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sz w:val="36"/>
          <w:szCs w:val="36"/>
          <w:highlight w:val="none"/>
        </w:rPr>
      </w:pPr>
    </w:p>
    <w:p>
      <w:pPr>
        <w:pStyle w:val="21"/>
        <w:rPr>
          <w:color w:val="000000"/>
          <w:highlight w:val="none"/>
        </w:rPr>
      </w:pPr>
    </w:p>
    <w:p>
      <w:pPr>
        <w:rPr>
          <w:rFonts w:hint="eastAsia" w:ascii="仿宋_GB2312" w:hAnsi="仿宋_GB2312" w:eastAsia="仿宋_GB2312" w:cs="仿宋_GB2312"/>
          <w:color w:val="000000"/>
          <w:sz w:val="36"/>
          <w:szCs w:val="36"/>
          <w:highlight w:val="none"/>
        </w:rPr>
      </w:pPr>
    </w:p>
    <w:p>
      <w:pPr>
        <w:adjustRightInd w:val="0"/>
        <w:snapToGrid w:val="0"/>
        <w:jc w:val="center"/>
        <w:outlineLvl w:val="0"/>
        <w:rPr>
          <w:rFonts w:hint="eastAsia" w:ascii="方正小标宋_GBK" w:eastAsia="方正小标宋_GBK"/>
          <w:bCs/>
          <w:color w:val="000000"/>
          <w:sz w:val="72"/>
          <w:szCs w:val="72"/>
          <w:highlight w:val="none"/>
        </w:rPr>
      </w:pPr>
      <w:r>
        <w:rPr>
          <w:rFonts w:hint="eastAsia" w:ascii="方正小标宋_GBK" w:eastAsia="方正小标宋_GBK"/>
          <w:bCs/>
          <w:color w:val="000000"/>
          <w:sz w:val="72"/>
          <w:szCs w:val="72"/>
          <w:highlight w:val="none"/>
        </w:rPr>
        <w:t>建设项目环境影响报告表</w:t>
      </w:r>
    </w:p>
    <w:p>
      <w:pPr>
        <w:adjustRightInd w:val="0"/>
        <w:snapToGrid w:val="0"/>
        <w:spacing w:before="192" w:beforeLines="80"/>
        <w:jc w:val="center"/>
        <w:rPr>
          <w:rFonts w:hint="eastAsia" w:ascii="楷体_GB2312" w:eastAsia="楷体_GB2312"/>
          <w:bCs/>
          <w:color w:val="000000"/>
          <w:sz w:val="48"/>
          <w:szCs w:val="48"/>
          <w:highlight w:val="none"/>
        </w:rPr>
      </w:pPr>
      <w:r>
        <w:rPr>
          <w:rFonts w:hint="eastAsia" w:ascii="楷体_GB2312" w:eastAsia="楷体_GB2312"/>
          <w:bCs/>
          <w:color w:val="000000"/>
          <w:sz w:val="48"/>
          <w:szCs w:val="48"/>
          <w:highlight w:val="none"/>
        </w:rPr>
        <w:t>（污染影响类）</w:t>
      </w:r>
    </w:p>
    <w:p>
      <w:pPr>
        <w:rPr>
          <w:color w:val="000000"/>
          <w:highlight w:val="none"/>
        </w:rPr>
      </w:pPr>
    </w:p>
    <w:p>
      <w:pPr>
        <w:jc w:val="center"/>
        <w:rPr>
          <w:rFonts w:eastAsia="仿宋"/>
          <w:color w:val="000000"/>
          <w:sz w:val="52"/>
          <w:szCs w:val="52"/>
          <w:highlight w:val="none"/>
        </w:rPr>
      </w:pPr>
    </w:p>
    <w:p>
      <w:pPr>
        <w:ind w:firstLine="1040"/>
        <w:rPr>
          <w:rFonts w:eastAsia="仿宋"/>
          <w:color w:val="000000"/>
          <w:sz w:val="44"/>
          <w:szCs w:val="44"/>
          <w:highlight w:val="none"/>
        </w:rPr>
      </w:pPr>
    </w:p>
    <w:p>
      <w:pPr>
        <w:ind w:firstLine="1040"/>
        <w:rPr>
          <w:rFonts w:eastAsia="仿宋"/>
          <w:color w:val="000000"/>
          <w:sz w:val="44"/>
          <w:szCs w:val="44"/>
          <w:highlight w:val="none"/>
        </w:rPr>
      </w:pPr>
    </w:p>
    <w:p>
      <w:pPr>
        <w:ind w:firstLine="1040"/>
        <w:rPr>
          <w:rFonts w:eastAsia="仿宋"/>
          <w:color w:val="000000"/>
          <w:sz w:val="44"/>
          <w:szCs w:val="44"/>
          <w:highlight w:val="none"/>
        </w:rPr>
      </w:pPr>
    </w:p>
    <w:p>
      <w:pPr>
        <w:pStyle w:val="21"/>
        <w:rPr>
          <w:color w:val="000000"/>
          <w:highlight w:val="none"/>
        </w:rPr>
      </w:pPr>
    </w:p>
    <w:p>
      <w:pPr>
        <w:pStyle w:val="14"/>
        <w:rPr>
          <w:rFonts w:eastAsia="仿宋"/>
          <w:color w:val="000000"/>
          <w:sz w:val="44"/>
          <w:szCs w:val="44"/>
          <w:highlight w:val="none"/>
        </w:rPr>
      </w:pPr>
    </w:p>
    <w:p>
      <w:pPr>
        <w:pStyle w:val="14"/>
        <w:rPr>
          <w:rFonts w:eastAsia="仿宋"/>
          <w:color w:val="000000"/>
          <w:sz w:val="44"/>
          <w:szCs w:val="44"/>
          <w:highlight w:val="none"/>
        </w:rPr>
      </w:pPr>
    </w:p>
    <w:p>
      <w:pPr>
        <w:ind w:firstLine="1040"/>
        <w:rPr>
          <w:rFonts w:eastAsia="仿宋"/>
          <w:color w:val="000000"/>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0" w:firstLineChars="0"/>
        <w:jc w:val="center"/>
        <w:textAlignment w:val="auto"/>
        <w:rPr>
          <w:rFonts w:hint="default" w:ascii="仿宋_GB2312" w:hAnsi="Times New Roman" w:eastAsia="仿宋_GB2312" w:cs="Times New Roman"/>
          <w:color w:val="000000"/>
          <w:sz w:val="36"/>
          <w:szCs w:val="36"/>
          <w:highlight w:val="none"/>
          <w:lang w:val="en-US" w:eastAsia="zh-CN"/>
        </w:rPr>
      </w:pPr>
      <w:r>
        <w:rPr>
          <w:rFonts w:hint="eastAsia" w:ascii="仿宋_GB2312" w:eastAsia="仿宋_GB2312"/>
          <w:color w:val="000000"/>
          <w:sz w:val="36"/>
          <w:szCs w:val="36"/>
          <w:highlight w:val="none"/>
        </w:rPr>
        <w:t>项目名称：</w:t>
      </w:r>
      <w:r>
        <w:rPr>
          <w:rFonts w:hint="eastAsia" w:ascii="仿宋_GB2312" w:hAnsi="Times New Roman" w:eastAsia="仿宋_GB2312" w:cs="Times New Roman"/>
          <w:color w:val="000000"/>
          <w:sz w:val="36"/>
          <w:szCs w:val="36"/>
          <w:highlight w:val="none"/>
          <w:u w:val="single"/>
          <w:lang w:val="en-US" w:eastAsia="zh-CN"/>
        </w:rPr>
        <w:t>展鹏机械传动件生产线建设项目</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1004" w:firstLineChars="279"/>
        <w:jc w:val="left"/>
        <w:textAlignment w:val="auto"/>
        <w:rPr>
          <w:rFonts w:hint="default" w:ascii="仿宋_GB2312" w:eastAsia="仿宋_GB2312"/>
          <w:color w:val="000000"/>
          <w:sz w:val="36"/>
          <w:szCs w:val="36"/>
          <w:highlight w:val="none"/>
          <w:u w:val="single"/>
          <w:lang w:val="en-US" w:eastAsia="zh-CN"/>
        </w:rPr>
      </w:pPr>
      <w:r>
        <w:rPr>
          <w:rFonts w:hint="eastAsia" w:ascii="仿宋_GB2312" w:eastAsia="仿宋_GB2312"/>
          <w:color w:val="000000"/>
          <w:sz w:val="36"/>
          <w:szCs w:val="36"/>
          <w:highlight w:val="none"/>
        </w:rPr>
        <w:t>建设单位：</w:t>
      </w:r>
      <w:r>
        <w:rPr>
          <w:rFonts w:hint="eastAsia" w:ascii="仿宋_GB2312" w:eastAsia="仿宋_GB2312"/>
          <w:color w:val="000000"/>
          <w:sz w:val="36"/>
          <w:szCs w:val="36"/>
          <w:highlight w:val="none"/>
          <w:u w:val="single"/>
        </w:rPr>
        <w:t xml:space="preserve"> </w:t>
      </w:r>
      <w:r>
        <w:rPr>
          <w:rFonts w:hint="eastAsia" w:ascii="仿宋_GB2312" w:eastAsia="仿宋_GB2312"/>
          <w:color w:val="000000"/>
          <w:sz w:val="36"/>
          <w:szCs w:val="36"/>
          <w:highlight w:val="none"/>
          <w:u w:val="single"/>
          <w:lang w:val="en-US" w:eastAsia="zh-CN"/>
        </w:rPr>
        <w:t xml:space="preserve"> </w:t>
      </w:r>
      <w:r>
        <w:rPr>
          <w:rFonts w:hint="eastAsia" w:ascii="仿宋_GB2312" w:eastAsia="仿宋_GB2312"/>
          <w:color w:val="000000"/>
          <w:sz w:val="36"/>
          <w:szCs w:val="36"/>
          <w:highlight w:val="none"/>
          <w:u w:val="single"/>
        </w:rPr>
        <w:t>淮北展鹏机械设备有限公司</w:t>
      </w:r>
      <w:r>
        <w:rPr>
          <w:rFonts w:hint="eastAsia" w:ascii="仿宋_GB2312" w:eastAsia="仿宋_GB2312"/>
          <w:color w:val="000000"/>
          <w:sz w:val="36"/>
          <w:szCs w:val="36"/>
          <w:highlight w:val="none"/>
          <w:u w:val="single"/>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Autospacing="0" w:afterAutospacing="0" w:line="360" w:lineRule="auto"/>
        <w:ind w:firstLine="1004" w:firstLineChars="279"/>
        <w:jc w:val="left"/>
        <w:textAlignment w:val="auto"/>
        <w:rPr>
          <w:rFonts w:ascii="仿宋_GB2312" w:eastAsia="仿宋_GB2312"/>
          <w:color w:val="000000"/>
          <w:sz w:val="36"/>
          <w:szCs w:val="36"/>
          <w:highlight w:val="none"/>
          <w:u w:val="single"/>
        </w:rPr>
      </w:pPr>
      <w:r>
        <w:rPr>
          <w:rFonts w:hint="eastAsia" w:ascii="仿宋_GB2312" w:eastAsia="仿宋_GB2312"/>
          <w:color w:val="000000"/>
          <w:sz w:val="36"/>
          <w:szCs w:val="36"/>
          <w:highlight w:val="none"/>
        </w:rPr>
        <w:t>编制日期：</w:t>
      </w:r>
      <w:r>
        <w:rPr>
          <w:rFonts w:hint="eastAsia" w:ascii="仿宋_GB2312" w:eastAsia="仿宋_GB2312"/>
          <w:color w:val="000000"/>
          <w:sz w:val="36"/>
          <w:szCs w:val="36"/>
          <w:highlight w:val="none"/>
          <w:u w:val="single"/>
        </w:rPr>
        <w:t xml:space="preserve">      </w:t>
      </w:r>
      <w:r>
        <w:rPr>
          <w:rFonts w:hint="eastAsia" w:ascii="仿宋_GB2312" w:eastAsia="仿宋_GB2312"/>
          <w:color w:val="000000"/>
          <w:sz w:val="36"/>
          <w:szCs w:val="36"/>
          <w:highlight w:val="none"/>
          <w:u w:val="single"/>
          <w:lang w:val="en-US" w:eastAsia="zh-CN"/>
        </w:rPr>
        <w:t xml:space="preserve"> </w:t>
      </w:r>
      <w:r>
        <w:rPr>
          <w:rFonts w:hint="eastAsia" w:ascii="仿宋_GB2312" w:eastAsia="仿宋_GB2312"/>
          <w:color w:val="000000"/>
          <w:sz w:val="36"/>
          <w:szCs w:val="36"/>
          <w:highlight w:val="none"/>
          <w:u w:val="single"/>
        </w:rPr>
        <w:t>二〇二</w:t>
      </w:r>
      <w:r>
        <w:rPr>
          <w:rFonts w:hint="eastAsia" w:ascii="仿宋_GB2312" w:eastAsia="仿宋_GB2312"/>
          <w:color w:val="000000"/>
          <w:sz w:val="36"/>
          <w:szCs w:val="36"/>
          <w:highlight w:val="none"/>
          <w:u w:val="single"/>
          <w:lang w:val="en-US" w:eastAsia="zh-CN"/>
        </w:rPr>
        <w:t>三</w:t>
      </w:r>
      <w:r>
        <w:rPr>
          <w:rFonts w:hint="eastAsia" w:ascii="仿宋_GB2312" w:eastAsia="仿宋_GB2312"/>
          <w:color w:val="000000"/>
          <w:sz w:val="36"/>
          <w:szCs w:val="36"/>
          <w:highlight w:val="none"/>
          <w:u w:val="single"/>
        </w:rPr>
        <w:t>年</w:t>
      </w:r>
      <w:r>
        <w:rPr>
          <w:rFonts w:hint="eastAsia" w:ascii="仿宋_GB2312" w:eastAsia="仿宋_GB2312"/>
          <w:color w:val="000000"/>
          <w:sz w:val="36"/>
          <w:szCs w:val="36"/>
          <w:highlight w:val="none"/>
          <w:u w:val="single"/>
          <w:lang w:val="en-US" w:eastAsia="zh-CN"/>
        </w:rPr>
        <w:t>五</w:t>
      </w:r>
      <w:bookmarkStart w:id="9" w:name="_GoBack"/>
      <w:bookmarkEnd w:id="9"/>
      <w:r>
        <w:rPr>
          <w:rFonts w:hint="eastAsia" w:ascii="仿宋_GB2312" w:eastAsia="仿宋_GB2312"/>
          <w:color w:val="000000"/>
          <w:sz w:val="36"/>
          <w:szCs w:val="36"/>
          <w:highlight w:val="none"/>
          <w:u w:val="single"/>
        </w:rPr>
        <w:t>月</w:t>
      </w:r>
      <w:r>
        <w:rPr>
          <w:rFonts w:hint="eastAsia" w:ascii="仿宋_GB2312" w:eastAsia="仿宋_GB2312"/>
          <w:color w:val="000000"/>
          <w:sz w:val="36"/>
          <w:szCs w:val="36"/>
          <w:highlight w:val="none"/>
          <w:u w:val="single"/>
          <w:lang w:val="en-US" w:eastAsia="zh-CN"/>
        </w:rPr>
        <w:t xml:space="preserve">      </w:t>
      </w:r>
      <w:bookmarkStart w:id="0" w:name="_Hlk57884087"/>
      <w:r>
        <w:rPr>
          <w:rFonts w:hint="eastAsia" w:ascii="仿宋_GB2312" w:eastAsia="仿宋_GB2312"/>
          <w:color w:val="000000"/>
          <w:sz w:val="36"/>
          <w:szCs w:val="36"/>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1040"/>
        <w:textAlignment w:val="auto"/>
        <w:rPr>
          <w:rFonts w:ascii="仿宋_GB2312" w:eastAsia="仿宋_GB2312"/>
          <w:color w:val="000000"/>
          <w:sz w:val="36"/>
          <w:szCs w:val="36"/>
          <w:highlight w:val="none"/>
        </w:rPr>
      </w:pPr>
    </w:p>
    <w:p>
      <w:pPr>
        <w:adjustRightInd w:val="0"/>
        <w:snapToGrid w:val="0"/>
        <w:spacing w:line="288" w:lineRule="auto"/>
        <w:ind w:firstLine="1040"/>
        <w:rPr>
          <w:rFonts w:ascii="仿宋_GB2312" w:eastAsia="仿宋_GB2312"/>
          <w:color w:val="000000"/>
          <w:sz w:val="36"/>
          <w:szCs w:val="36"/>
          <w:highlight w:val="none"/>
        </w:rPr>
      </w:pPr>
    </w:p>
    <w:p>
      <w:pPr>
        <w:adjustRightInd w:val="0"/>
        <w:snapToGrid w:val="0"/>
        <w:spacing w:line="288" w:lineRule="auto"/>
        <w:ind w:firstLine="1040"/>
        <w:rPr>
          <w:rFonts w:hint="eastAsia" w:ascii="仿宋_GB2312" w:eastAsia="仿宋_GB2312"/>
          <w:color w:val="000000"/>
          <w:sz w:val="36"/>
          <w:szCs w:val="36"/>
          <w:highlight w:val="none"/>
        </w:rPr>
      </w:pPr>
    </w:p>
    <w:p>
      <w:pPr>
        <w:adjustRightInd w:val="0"/>
        <w:snapToGrid w:val="0"/>
        <w:spacing w:line="288" w:lineRule="auto"/>
        <w:ind w:firstLine="1040"/>
        <w:rPr>
          <w:rFonts w:hint="eastAsia" w:ascii="仿宋_GB2312" w:eastAsia="仿宋_GB2312"/>
          <w:color w:val="000000"/>
          <w:sz w:val="36"/>
          <w:szCs w:val="36"/>
          <w:highlight w:val="none"/>
        </w:rPr>
      </w:pPr>
    </w:p>
    <w:bookmarkEnd w:id="0"/>
    <w:p>
      <w:pPr>
        <w:adjustRightInd w:val="0"/>
        <w:snapToGrid w:val="0"/>
        <w:spacing w:line="288" w:lineRule="auto"/>
        <w:jc w:val="center"/>
        <w:rPr>
          <w:rFonts w:hint="eastAsia" w:ascii="楷体_GB2312" w:eastAsia="楷体_GB2312"/>
          <w:color w:val="000000"/>
          <w:sz w:val="36"/>
          <w:szCs w:val="36"/>
          <w:highlight w:val="none"/>
        </w:rPr>
      </w:pPr>
      <w:r>
        <w:rPr>
          <w:rFonts w:hint="eastAsia" w:ascii="楷体_GB2312" w:eastAsia="楷体_GB2312"/>
          <w:color w:val="000000"/>
          <w:sz w:val="36"/>
          <w:szCs w:val="36"/>
          <w:highlight w:val="none"/>
        </w:rPr>
        <w:t>中华人民共和国生态环境部制</w:t>
      </w:r>
    </w:p>
    <w:p>
      <w:pPr>
        <w:adjustRightInd w:val="0"/>
        <w:snapToGrid w:val="0"/>
        <w:spacing w:line="288" w:lineRule="auto"/>
        <w:ind w:firstLine="1040"/>
        <w:rPr>
          <w:rFonts w:ascii="仿宋_GB2312" w:eastAsia="仿宋_GB2312"/>
          <w:color w:val="000000"/>
          <w:sz w:val="36"/>
          <w:szCs w:val="36"/>
          <w:highlight w:val="none"/>
        </w:rPr>
        <w:sectPr>
          <w:headerReference r:id="rId3" w:type="default"/>
          <w:footerReference r:id="rId4" w:type="default"/>
          <w:footerReference r:id="rId5" w:type="even"/>
          <w:pgSz w:w="11906" w:h="16838"/>
          <w:pgMar w:top="1701" w:right="1531" w:bottom="1701" w:left="1531" w:header="851" w:footer="1077" w:gutter="0"/>
          <w:pgNumType w:start="3"/>
          <w:cols w:space="720" w:num="1"/>
          <w:docGrid w:linePitch="312" w:charSpace="0"/>
        </w:sectPr>
      </w:pPr>
    </w:p>
    <w:p>
      <w:pPr>
        <w:pStyle w:val="10"/>
        <w:rPr>
          <w:color w:val="000000"/>
          <w:highlight w:val="none"/>
        </w:rPr>
        <w:sectPr>
          <w:pgSz w:w="11906" w:h="16838"/>
          <w:pgMar w:top="1701" w:right="1531" w:bottom="1701" w:left="1531" w:header="851" w:footer="1077" w:gutter="0"/>
          <w:pgNumType w:start="3"/>
          <w:cols w:space="720" w:num="1"/>
          <w:docGrid w:linePitch="312" w:charSpace="0"/>
        </w:sectPr>
      </w:pPr>
    </w:p>
    <w:p>
      <w:pPr>
        <w:pStyle w:val="19"/>
        <w:jc w:val="center"/>
        <w:outlineLvl w:val="0"/>
        <w:rPr>
          <w:rFonts w:hint="eastAsia" w:ascii="黑体" w:hAnsi="黑体" w:eastAsia="黑体"/>
          <w:snapToGrid w:val="0"/>
          <w:color w:val="000000"/>
          <w:sz w:val="30"/>
          <w:szCs w:val="30"/>
          <w:highlight w:val="none"/>
        </w:rPr>
      </w:pPr>
      <w:r>
        <w:rPr>
          <w:rFonts w:hint="eastAsia" w:ascii="黑体" w:hAnsi="黑体" w:eastAsia="黑体"/>
          <w:snapToGrid w:val="0"/>
          <w:color w:val="000000"/>
          <w:sz w:val="30"/>
          <w:szCs w:val="30"/>
          <w:highlight w:val="none"/>
        </w:rPr>
        <w:t>一、建设项目基本情况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92"/>
        <w:gridCol w:w="2058"/>
        <w:gridCol w:w="2378"/>
        <w:gridCol w:w="35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建设项目名称</w:t>
            </w:r>
          </w:p>
        </w:tc>
        <w:tc>
          <w:tcPr>
            <w:tcW w:w="7980" w:type="dxa"/>
            <w:gridSpan w:val="3"/>
            <w:noWrap w:val="0"/>
            <w:vAlign w:val="center"/>
          </w:tcPr>
          <w:p>
            <w:pPr>
              <w:adjustRightInd w:val="0"/>
              <w:snapToGrid w:val="0"/>
              <w:jc w:val="center"/>
              <w:rPr>
                <w:color w:val="000000"/>
                <w:sz w:val="24"/>
                <w:highlight w:val="none"/>
              </w:rPr>
            </w:pPr>
            <w:r>
              <w:rPr>
                <w:rFonts w:hint="eastAsia" w:ascii="Times New Roman" w:hAnsi="Times New Roman" w:eastAsia="宋体" w:cs="Times New Roman"/>
                <w:color w:val="000000"/>
                <w:sz w:val="24"/>
                <w:highlight w:val="none"/>
                <w:lang w:val="en-US" w:eastAsia="zh-CN"/>
              </w:rPr>
              <w:t>展鹏机械传动件生产线建设项目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项目代码</w:t>
            </w:r>
          </w:p>
        </w:tc>
        <w:tc>
          <w:tcPr>
            <w:tcW w:w="7980" w:type="dxa"/>
            <w:gridSpan w:val="3"/>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rPr>
              <w:t>220</w:t>
            </w:r>
            <w:r>
              <w:rPr>
                <w:rFonts w:hint="eastAsia"/>
                <w:color w:val="000000"/>
                <w:sz w:val="24"/>
                <w:highlight w:val="none"/>
                <w:lang w:val="en-US" w:eastAsia="zh-CN"/>
              </w:rPr>
              <w:t>7</w:t>
            </w:r>
            <w:r>
              <w:rPr>
                <w:rFonts w:hint="eastAsia"/>
                <w:color w:val="000000"/>
                <w:sz w:val="24"/>
                <w:highlight w:val="none"/>
              </w:rPr>
              <w:t>-34060</w:t>
            </w:r>
            <w:r>
              <w:rPr>
                <w:rFonts w:hint="eastAsia"/>
                <w:color w:val="000000"/>
                <w:sz w:val="24"/>
                <w:highlight w:val="none"/>
                <w:lang w:val="en-US" w:eastAsia="zh-CN"/>
              </w:rPr>
              <w:t>2</w:t>
            </w:r>
            <w:r>
              <w:rPr>
                <w:rFonts w:hint="eastAsia"/>
                <w:color w:val="000000"/>
                <w:sz w:val="24"/>
                <w:highlight w:val="none"/>
              </w:rPr>
              <w:t>-04-01-</w:t>
            </w:r>
            <w:r>
              <w:rPr>
                <w:rFonts w:hint="eastAsia"/>
                <w:color w:val="000000"/>
                <w:sz w:val="24"/>
                <w:highlight w:val="none"/>
                <w:lang w:val="en-US" w:eastAsia="zh-CN"/>
              </w:rPr>
              <w:t>240886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建设单位联系人</w:t>
            </w:r>
          </w:p>
        </w:tc>
        <w:tc>
          <w:tcPr>
            <w:tcW w:w="2058" w:type="dxa"/>
            <w:noWrap w:val="0"/>
            <w:vAlign w:val="center"/>
          </w:tcPr>
          <w:p>
            <w:pPr>
              <w:adjustRightInd w:val="0"/>
              <w:snapToGrid w:val="0"/>
              <w:jc w:val="center"/>
              <w:rPr>
                <w:rFonts w:hint="eastAsia" w:eastAsia="宋体"/>
                <w:color w:val="000000"/>
                <w:sz w:val="24"/>
                <w:highlight w:val="none"/>
                <w:lang w:val="en-US" w:eastAsia="zh-CN"/>
              </w:rPr>
            </w:pPr>
            <w:r>
              <w:rPr>
                <w:rFonts w:hint="eastAsia"/>
                <w:color w:val="000000"/>
                <w:sz w:val="24"/>
                <w:highlight w:val="none"/>
                <w:lang w:val="en-US" w:eastAsia="zh-CN"/>
              </w:rPr>
              <w:t>王红双</w:t>
            </w:r>
          </w:p>
        </w:tc>
        <w:tc>
          <w:tcPr>
            <w:tcW w:w="2378" w:type="dxa"/>
            <w:noWrap w:val="0"/>
            <w:vAlign w:val="center"/>
          </w:tcPr>
          <w:p>
            <w:pPr>
              <w:adjustRightInd w:val="0"/>
              <w:snapToGrid w:val="0"/>
              <w:jc w:val="center"/>
              <w:rPr>
                <w:color w:val="000000"/>
                <w:sz w:val="24"/>
                <w:highlight w:val="none"/>
              </w:rPr>
            </w:pPr>
            <w:r>
              <w:rPr>
                <w:color w:val="000000"/>
                <w:sz w:val="24"/>
                <w:highlight w:val="none"/>
              </w:rPr>
              <w:t>联系方式</w:t>
            </w:r>
          </w:p>
        </w:tc>
        <w:tc>
          <w:tcPr>
            <w:tcW w:w="3544" w:type="dxa"/>
            <w:noWrap w:val="0"/>
            <w:vAlign w:val="center"/>
          </w:tcPr>
          <w:p>
            <w:pPr>
              <w:widowControl/>
              <w:jc w:val="center"/>
              <w:rPr>
                <w:color w:val="000000"/>
                <w:sz w:val="24"/>
                <w:highlight w:val="none"/>
              </w:rPr>
            </w:pPr>
            <w:r>
              <w:rPr>
                <w:rFonts w:hint="eastAsia"/>
                <w:color w:val="000000"/>
                <w:sz w:val="24"/>
                <w:highlight w:val="none"/>
              </w:rPr>
              <w:t>15162171888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建设地点</w:t>
            </w:r>
          </w:p>
        </w:tc>
        <w:tc>
          <w:tcPr>
            <w:tcW w:w="7980" w:type="dxa"/>
            <w:gridSpan w:val="3"/>
            <w:noWrap w:val="0"/>
            <w:vAlign w:val="center"/>
          </w:tcPr>
          <w:p>
            <w:pPr>
              <w:widowControl/>
              <w:jc w:val="center"/>
              <w:rPr>
                <w:color w:val="000000"/>
                <w:sz w:val="24"/>
                <w:highlight w:val="none"/>
              </w:rPr>
            </w:pPr>
            <w:r>
              <w:rPr>
                <w:rFonts w:hint="eastAsia" w:ascii="Times New Roman" w:hAnsi="Times New Roman" w:eastAsia="宋体" w:cs="Times New Roman"/>
                <w:color w:val="000000"/>
                <w:sz w:val="24"/>
                <w:highlight w:val="none"/>
              </w:rPr>
              <w:t>安徽省淮北市杜集区段园镇祁村(311国道北侧)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地理坐标</w:t>
            </w:r>
          </w:p>
        </w:tc>
        <w:tc>
          <w:tcPr>
            <w:tcW w:w="7980" w:type="dxa"/>
            <w:gridSpan w:val="3"/>
            <w:noWrap w:val="0"/>
            <w:vAlign w:val="center"/>
          </w:tcPr>
          <w:p>
            <w:pPr>
              <w:jc w:val="center"/>
              <w:rPr>
                <w:color w:val="000000"/>
                <w:sz w:val="24"/>
                <w:highlight w:val="none"/>
              </w:rPr>
            </w:pPr>
            <w:r>
              <w:rPr>
                <w:rFonts w:hint="eastAsia" w:ascii="Times New Roman" w:hAnsi="Times New Roman" w:eastAsia="宋体" w:cs="Times New Roman"/>
                <w:color w:val="000000"/>
                <w:sz w:val="24"/>
                <w:highlight w:val="none"/>
              </w:rPr>
              <w:t>东经11</w:t>
            </w:r>
            <w:r>
              <w:rPr>
                <w:rFonts w:hint="eastAsia" w:ascii="Times New Roman" w:hAnsi="Times New Roman" w:eastAsia="宋体" w:cs="Times New Roman"/>
                <w:color w:val="000000"/>
                <w:sz w:val="24"/>
                <w:highlight w:val="none"/>
                <w:lang w:val="en-US" w:eastAsia="zh-CN"/>
              </w:rPr>
              <w:t>7</w:t>
            </w:r>
            <w:r>
              <w:rPr>
                <w:rFonts w:hint="eastAsia" w:ascii="Times New Roman" w:hAnsi="Times New Roman" w:eastAsia="宋体" w:cs="Times New Roman"/>
                <w:color w:val="000000"/>
                <w:sz w:val="24"/>
                <w:highlight w:val="none"/>
              </w:rPr>
              <w:t>°</w:t>
            </w:r>
            <w:r>
              <w:rPr>
                <w:rFonts w:hint="eastAsia" w:ascii="Times New Roman" w:hAnsi="Times New Roman" w:eastAsia="宋体" w:cs="Times New Roman"/>
                <w:color w:val="000000"/>
                <w:sz w:val="24"/>
                <w:highlight w:val="none"/>
                <w:lang w:val="en-US" w:eastAsia="zh-CN"/>
              </w:rPr>
              <w:t>2</w:t>
            </w:r>
            <w:r>
              <w:rPr>
                <w:rFonts w:hint="eastAsia" w:ascii="Times New Roman" w:hAnsi="Times New Roman" w:eastAsia="宋体" w:cs="Times New Roman"/>
                <w:color w:val="000000"/>
                <w:sz w:val="24"/>
                <w:highlight w:val="none"/>
              </w:rPr>
              <w:t>′</w:t>
            </w:r>
            <w:r>
              <w:rPr>
                <w:rFonts w:hint="eastAsia" w:ascii="Times New Roman" w:hAnsi="Times New Roman" w:eastAsia="宋体" w:cs="Times New Roman"/>
                <w:color w:val="000000"/>
                <w:sz w:val="24"/>
                <w:highlight w:val="none"/>
                <w:lang w:val="en-US" w:eastAsia="zh-CN"/>
              </w:rPr>
              <w:t>301</w:t>
            </w:r>
            <w:r>
              <w:rPr>
                <w:rFonts w:hint="eastAsia" w:ascii="Times New Roman" w:hAnsi="Times New Roman" w:eastAsia="宋体" w:cs="Times New Roman"/>
                <w:color w:val="000000"/>
                <w:sz w:val="24"/>
                <w:highlight w:val="none"/>
              </w:rPr>
              <w:t>.</w:t>
            </w:r>
            <w:r>
              <w:rPr>
                <w:rFonts w:hint="eastAsia" w:ascii="Times New Roman" w:hAnsi="Times New Roman" w:eastAsia="宋体" w:cs="Times New Roman"/>
                <w:color w:val="000000"/>
                <w:sz w:val="24"/>
                <w:highlight w:val="none"/>
                <w:lang w:val="en-US" w:eastAsia="zh-CN"/>
              </w:rPr>
              <w:t>012</w:t>
            </w:r>
            <w:r>
              <w:rPr>
                <w:rFonts w:hint="eastAsia" w:ascii="Times New Roman" w:hAnsi="Times New Roman" w:eastAsia="宋体" w:cs="Times New Roman"/>
                <w:color w:val="000000"/>
                <w:sz w:val="24"/>
                <w:highlight w:val="none"/>
              </w:rPr>
              <w:t>″，北纬3</w:t>
            </w:r>
            <w:r>
              <w:rPr>
                <w:rFonts w:hint="eastAsia" w:ascii="Times New Roman" w:hAnsi="Times New Roman" w:eastAsia="宋体" w:cs="Times New Roman"/>
                <w:color w:val="000000"/>
                <w:sz w:val="24"/>
                <w:highlight w:val="none"/>
                <w:lang w:val="en-US" w:eastAsia="zh-CN"/>
              </w:rPr>
              <w:t>4</w:t>
            </w:r>
            <w:r>
              <w:rPr>
                <w:rFonts w:hint="eastAsia" w:ascii="Times New Roman" w:hAnsi="Times New Roman" w:eastAsia="宋体" w:cs="Times New Roman"/>
                <w:color w:val="000000"/>
                <w:sz w:val="24"/>
                <w:highlight w:val="none"/>
              </w:rPr>
              <w:t>°</w:t>
            </w:r>
            <w:r>
              <w:rPr>
                <w:rFonts w:hint="eastAsia" w:ascii="Times New Roman" w:hAnsi="Times New Roman" w:eastAsia="宋体" w:cs="Times New Roman"/>
                <w:color w:val="000000"/>
                <w:sz w:val="24"/>
                <w:highlight w:val="none"/>
                <w:lang w:val="en-US" w:eastAsia="zh-CN"/>
              </w:rPr>
              <w:t>13</w:t>
            </w:r>
            <w:r>
              <w:rPr>
                <w:rFonts w:hint="eastAsia" w:ascii="Times New Roman" w:hAnsi="Times New Roman" w:eastAsia="宋体" w:cs="Times New Roman"/>
                <w:color w:val="000000"/>
                <w:sz w:val="24"/>
                <w:highlight w:val="none"/>
              </w:rPr>
              <w:t>′</w:t>
            </w:r>
            <w:r>
              <w:rPr>
                <w:rFonts w:hint="eastAsia" w:ascii="Times New Roman" w:hAnsi="Times New Roman" w:eastAsia="宋体" w:cs="Times New Roman"/>
                <w:color w:val="000000"/>
                <w:sz w:val="24"/>
                <w:highlight w:val="none"/>
                <w:lang w:val="en-US" w:eastAsia="zh-CN"/>
              </w:rPr>
              <w:t>441</w:t>
            </w:r>
            <w:r>
              <w:rPr>
                <w:rFonts w:hint="eastAsia" w:ascii="Times New Roman" w:hAnsi="Times New Roman" w:eastAsia="宋体" w:cs="Times New Roman"/>
                <w:color w:val="000000"/>
                <w:sz w:val="24"/>
                <w:highlight w:val="none"/>
              </w:rPr>
              <w:t>.</w:t>
            </w:r>
            <w:r>
              <w:rPr>
                <w:rFonts w:hint="eastAsia" w:ascii="Times New Roman" w:hAnsi="Times New Roman" w:eastAsia="宋体" w:cs="Times New Roman"/>
                <w:color w:val="000000"/>
                <w:sz w:val="24"/>
                <w:highlight w:val="none"/>
                <w:lang w:val="en-US" w:eastAsia="zh-CN"/>
              </w:rPr>
              <w:t>1</w:t>
            </w:r>
            <w:r>
              <w:rPr>
                <w:rFonts w:hint="eastAsia" w:ascii="Times New Roman" w:hAnsi="Times New Roman" w:eastAsia="宋体" w:cs="Times New Roman"/>
                <w:color w:val="000000"/>
                <w:sz w:val="24"/>
                <w:highlight w:val="none"/>
              </w:rPr>
              <w:t>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国民经济</w:t>
            </w:r>
          </w:p>
          <w:p>
            <w:pPr>
              <w:adjustRightInd w:val="0"/>
              <w:snapToGrid w:val="0"/>
              <w:jc w:val="center"/>
              <w:rPr>
                <w:color w:val="000000"/>
                <w:sz w:val="24"/>
                <w:highlight w:val="none"/>
              </w:rPr>
            </w:pPr>
            <w:r>
              <w:rPr>
                <w:color w:val="000000"/>
                <w:sz w:val="24"/>
                <w:highlight w:val="none"/>
              </w:rPr>
              <w:t>行业类别</w:t>
            </w:r>
          </w:p>
        </w:tc>
        <w:tc>
          <w:tcPr>
            <w:tcW w:w="2058" w:type="dxa"/>
            <w:noWrap w:val="0"/>
            <w:vAlign w:val="center"/>
          </w:tcPr>
          <w:p>
            <w:pPr>
              <w:jc w:val="left"/>
              <w:rPr>
                <w:color w:val="000000"/>
                <w:highlight w:val="none"/>
              </w:rPr>
            </w:pPr>
            <w:r>
              <w:rPr>
                <w:rFonts w:hint="eastAsia"/>
                <w:color w:val="000000"/>
                <w:kern w:val="0"/>
                <w:sz w:val="24"/>
                <w:highlight w:val="none"/>
                <w:lang w:bidi="ar"/>
              </w:rPr>
              <w:t>C3311金属结构制造</w:t>
            </w:r>
          </w:p>
        </w:tc>
        <w:tc>
          <w:tcPr>
            <w:tcW w:w="2378" w:type="dxa"/>
            <w:noWrap w:val="0"/>
            <w:vAlign w:val="center"/>
          </w:tcPr>
          <w:p>
            <w:pPr>
              <w:adjustRightInd w:val="0"/>
              <w:snapToGrid w:val="0"/>
              <w:jc w:val="center"/>
              <w:rPr>
                <w:color w:val="000000"/>
                <w:sz w:val="24"/>
                <w:highlight w:val="none"/>
              </w:rPr>
            </w:pPr>
            <w:bookmarkStart w:id="1" w:name="_Hlk49843745"/>
            <w:r>
              <w:rPr>
                <w:color w:val="000000"/>
                <w:sz w:val="24"/>
                <w:highlight w:val="none"/>
              </w:rPr>
              <w:t>建设项目</w:t>
            </w:r>
          </w:p>
          <w:p>
            <w:pPr>
              <w:adjustRightInd w:val="0"/>
              <w:snapToGrid w:val="0"/>
              <w:jc w:val="center"/>
              <w:rPr>
                <w:color w:val="000000"/>
                <w:sz w:val="24"/>
                <w:highlight w:val="none"/>
              </w:rPr>
            </w:pPr>
            <w:r>
              <w:rPr>
                <w:color w:val="000000"/>
                <w:sz w:val="24"/>
                <w:highlight w:val="none"/>
              </w:rPr>
              <w:t>行业类别</w:t>
            </w:r>
            <w:bookmarkEnd w:id="1"/>
          </w:p>
        </w:tc>
        <w:tc>
          <w:tcPr>
            <w:tcW w:w="3544" w:type="dxa"/>
            <w:noWrap w:val="0"/>
            <w:vAlign w:val="center"/>
          </w:tcPr>
          <w:p>
            <w:pPr>
              <w:jc w:val="left"/>
              <w:rPr>
                <w:color w:val="000000"/>
                <w:sz w:val="24"/>
                <w:highlight w:val="none"/>
              </w:rPr>
            </w:pPr>
            <w:r>
              <w:rPr>
                <w:color w:val="000000"/>
                <w:sz w:val="24"/>
                <w:highlight w:val="none"/>
              </w:rPr>
              <w:t>三</w:t>
            </w:r>
            <w:r>
              <w:rPr>
                <w:rFonts w:hint="eastAsia"/>
                <w:color w:val="000000"/>
                <w:sz w:val="24"/>
                <w:highlight w:val="none"/>
              </w:rPr>
              <w:t>十、金属制品业“66.结构性金属制品制造331”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38"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建设性质</w:t>
            </w:r>
          </w:p>
        </w:tc>
        <w:tc>
          <w:tcPr>
            <w:tcW w:w="2058" w:type="dxa"/>
            <w:noWrap w:val="0"/>
            <w:vAlign w:val="center"/>
          </w:tcPr>
          <w:p>
            <w:pPr>
              <w:jc w:val="left"/>
              <w:rPr>
                <w:color w:val="000000"/>
                <w:sz w:val="24"/>
                <w:highlight w:val="none"/>
              </w:rPr>
            </w:pPr>
            <w:r>
              <w:rPr>
                <w:color w:val="000000"/>
                <w:sz w:val="24"/>
                <w:highlight w:val="none"/>
              </w:rPr>
              <w:sym w:font="Wingdings 2" w:char="0052"/>
            </w:r>
            <w:r>
              <w:rPr>
                <w:color w:val="000000"/>
                <w:sz w:val="24"/>
                <w:highlight w:val="none"/>
              </w:rPr>
              <w:t>新建（迁建）</w:t>
            </w:r>
          </w:p>
          <w:p>
            <w:pPr>
              <w:jc w:val="left"/>
              <w:rPr>
                <w:color w:val="000000"/>
                <w:sz w:val="24"/>
                <w:highlight w:val="none"/>
              </w:rPr>
            </w:pPr>
            <w:r>
              <w:rPr>
                <w:color w:val="000000"/>
                <w:sz w:val="24"/>
                <w:highlight w:val="none"/>
              </w:rPr>
              <w:sym w:font="Wingdings 2" w:char="00A3"/>
            </w:r>
            <w:r>
              <w:rPr>
                <w:color w:val="000000"/>
                <w:sz w:val="24"/>
                <w:highlight w:val="none"/>
              </w:rPr>
              <w:t>改建</w:t>
            </w:r>
          </w:p>
          <w:p>
            <w:pPr>
              <w:jc w:val="left"/>
              <w:rPr>
                <w:color w:val="000000"/>
                <w:sz w:val="24"/>
                <w:highlight w:val="none"/>
              </w:rPr>
            </w:pPr>
            <w:r>
              <w:rPr>
                <w:color w:val="000000"/>
                <w:sz w:val="24"/>
                <w:highlight w:val="none"/>
              </w:rPr>
              <w:sym w:font="Wingdings 2" w:char="00A3"/>
            </w:r>
            <w:r>
              <w:rPr>
                <w:color w:val="000000"/>
                <w:sz w:val="24"/>
                <w:highlight w:val="none"/>
              </w:rPr>
              <w:t>扩建</w:t>
            </w:r>
          </w:p>
          <w:p>
            <w:pPr>
              <w:jc w:val="left"/>
              <w:rPr>
                <w:color w:val="000000"/>
                <w:sz w:val="24"/>
                <w:highlight w:val="none"/>
              </w:rPr>
            </w:pPr>
            <w:r>
              <w:rPr>
                <w:color w:val="000000"/>
                <w:sz w:val="24"/>
                <w:highlight w:val="none"/>
              </w:rPr>
              <w:sym w:font="Wingdings 2" w:char="00A3"/>
            </w:r>
            <w:r>
              <w:rPr>
                <w:color w:val="000000"/>
                <w:sz w:val="24"/>
                <w:highlight w:val="none"/>
              </w:rPr>
              <w:t>技术改造</w:t>
            </w:r>
          </w:p>
        </w:tc>
        <w:tc>
          <w:tcPr>
            <w:tcW w:w="2378" w:type="dxa"/>
            <w:noWrap w:val="0"/>
            <w:vAlign w:val="center"/>
          </w:tcPr>
          <w:p>
            <w:pPr>
              <w:adjustRightInd w:val="0"/>
              <w:snapToGrid w:val="0"/>
              <w:jc w:val="center"/>
              <w:rPr>
                <w:color w:val="000000"/>
                <w:sz w:val="24"/>
                <w:highlight w:val="none"/>
              </w:rPr>
            </w:pPr>
            <w:r>
              <w:rPr>
                <w:color w:val="000000"/>
                <w:sz w:val="24"/>
                <w:highlight w:val="none"/>
              </w:rPr>
              <w:t>建设项目</w:t>
            </w:r>
          </w:p>
          <w:p>
            <w:pPr>
              <w:adjustRightInd w:val="0"/>
              <w:snapToGrid w:val="0"/>
              <w:jc w:val="center"/>
              <w:rPr>
                <w:color w:val="000000"/>
                <w:sz w:val="24"/>
                <w:highlight w:val="none"/>
              </w:rPr>
            </w:pPr>
            <w:r>
              <w:rPr>
                <w:color w:val="000000"/>
                <w:sz w:val="24"/>
                <w:highlight w:val="none"/>
              </w:rPr>
              <w:t>申报情形</w:t>
            </w:r>
          </w:p>
        </w:tc>
        <w:tc>
          <w:tcPr>
            <w:tcW w:w="3544" w:type="dxa"/>
            <w:noWrap w:val="0"/>
            <w:vAlign w:val="center"/>
          </w:tcPr>
          <w:p>
            <w:pPr>
              <w:jc w:val="left"/>
              <w:rPr>
                <w:color w:val="000000"/>
                <w:sz w:val="24"/>
                <w:highlight w:val="none"/>
              </w:rPr>
            </w:pPr>
            <w:r>
              <w:rPr>
                <w:color w:val="000000"/>
                <w:sz w:val="24"/>
                <w:highlight w:val="none"/>
              </w:rPr>
              <w:sym w:font="Wingdings 2" w:char="0052"/>
            </w:r>
            <w:r>
              <w:rPr>
                <w:color w:val="000000"/>
                <w:sz w:val="24"/>
                <w:highlight w:val="none"/>
              </w:rPr>
              <w:t>首次申报项目</w:t>
            </w:r>
          </w:p>
          <w:p>
            <w:pPr>
              <w:jc w:val="left"/>
              <w:rPr>
                <w:color w:val="000000"/>
                <w:sz w:val="24"/>
                <w:highlight w:val="none"/>
              </w:rPr>
            </w:pPr>
            <w:r>
              <w:rPr>
                <w:color w:val="000000"/>
                <w:sz w:val="24"/>
                <w:highlight w:val="none"/>
              </w:rPr>
              <w:sym w:font="Wingdings 2" w:char="00A3"/>
            </w:r>
            <w:r>
              <w:rPr>
                <w:color w:val="000000"/>
                <w:sz w:val="24"/>
                <w:highlight w:val="none"/>
              </w:rPr>
              <w:t>不予批准后再次申报项目</w:t>
            </w:r>
          </w:p>
          <w:p>
            <w:pPr>
              <w:jc w:val="left"/>
              <w:rPr>
                <w:color w:val="000000"/>
                <w:sz w:val="24"/>
                <w:highlight w:val="none"/>
              </w:rPr>
            </w:pPr>
            <w:r>
              <w:rPr>
                <w:color w:val="000000"/>
                <w:sz w:val="24"/>
                <w:highlight w:val="none"/>
              </w:rPr>
              <w:sym w:font="Wingdings 2" w:char="00A3"/>
            </w:r>
            <w:r>
              <w:rPr>
                <w:color w:val="000000"/>
                <w:sz w:val="24"/>
                <w:highlight w:val="none"/>
              </w:rPr>
              <w:t>超五年重新审核项目</w:t>
            </w:r>
          </w:p>
          <w:p>
            <w:pPr>
              <w:jc w:val="left"/>
              <w:rPr>
                <w:color w:val="000000"/>
                <w:sz w:val="24"/>
                <w:highlight w:val="none"/>
              </w:rPr>
            </w:pPr>
            <w:r>
              <w:rPr>
                <w:color w:val="000000"/>
                <w:sz w:val="24"/>
                <w:highlight w:val="none"/>
              </w:rPr>
              <w:sym w:font="Wingdings 2" w:char="00A3"/>
            </w:r>
            <w:r>
              <w:rPr>
                <w:color w:val="000000"/>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项目审批（核准/</w:t>
            </w:r>
          </w:p>
          <w:p>
            <w:pPr>
              <w:adjustRightInd w:val="0"/>
              <w:snapToGrid w:val="0"/>
              <w:jc w:val="center"/>
              <w:rPr>
                <w:color w:val="000000"/>
                <w:sz w:val="24"/>
                <w:highlight w:val="none"/>
              </w:rPr>
            </w:pPr>
            <w:r>
              <w:rPr>
                <w:color w:val="000000"/>
                <w:sz w:val="24"/>
                <w:highlight w:val="none"/>
              </w:rPr>
              <w:t>备案）部门（选填）</w:t>
            </w:r>
          </w:p>
        </w:tc>
        <w:tc>
          <w:tcPr>
            <w:tcW w:w="2058" w:type="dxa"/>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杜集</w:t>
            </w:r>
            <w:r>
              <w:rPr>
                <w:rFonts w:hint="eastAsia"/>
                <w:color w:val="000000"/>
                <w:sz w:val="24"/>
                <w:highlight w:val="none"/>
              </w:rPr>
              <w:t>区</w:t>
            </w:r>
            <w:r>
              <w:rPr>
                <w:color w:val="000000"/>
                <w:sz w:val="24"/>
                <w:highlight w:val="none"/>
              </w:rPr>
              <w:t>发展改革委</w:t>
            </w:r>
          </w:p>
        </w:tc>
        <w:tc>
          <w:tcPr>
            <w:tcW w:w="2378" w:type="dxa"/>
            <w:noWrap w:val="0"/>
            <w:vAlign w:val="center"/>
          </w:tcPr>
          <w:p>
            <w:pPr>
              <w:adjustRightInd w:val="0"/>
              <w:snapToGrid w:val="0"/>
              <w:jc w:val="center"/>
              <w:rPr>
                <w:color w:val="000000"/>
                <w:sz w:val="24"/>
                <w:highlight w:val="none"/>
              </w:rPr>
            </w:pPr>
            <w:r>
              <w:rPr>
                <w:color w:val="000000"/>
                <w:sz w:val="24"/>
                <w:highlight w:val="none"/>
              </w:rPr>
              <w:t>项目审批（核准/</w:t>
            </w:r>
          </w:p>
          <w:p>
            <w:pPr>
              <w:adjustRightInd w:val="0"/>
              <w:snapToGrid w:val="0"/>
              <w:jc w:val="center"/>
              <w:rPr>
                <w:color w:val="000000"/>
                <w:sz w:val="24"/>
                <w:highlight w:val="none"/>
              </w:rPr>
            </w:pPr>
            <w:r>
              <w:rPr>
                <w:color w:val="000000"/>
                <w:sz w:val="24"/>
                <w:highlight w:val="none"/>
              </w:rPr>
              <w:t>备案）文号（选填）</w:t>
            </w:r>
          </w:p>
        </w:tc>
        <w:tc>
          <w:tcPr>
            <w:tcW w:w="3544" w:type="dxa"/>
            <w:noWrap w:val="0"/>
            <w:vAlign w:val="center"/>
          </w:tcPr>
          <w:p>
            <w:pPr>
              <w:adjustRightInd w:val="0"/>
              <w:snapToGrid w:val="0"/>
              <w:jc w:val="center"/>
              <w:rPr>
                <w:color w:val="000000"/>
                <w:sz w:val="24"/>
                <w:highlight w:val="none"/>
              </w:rPr>
            </w:pPr>
            <w:r>
              <w:rPr>
                <w:rFonts w:hint="eastAsia" w:eastAsia="新宋体"/>
                <w:color w:val="000000"/>
                <w:kern w:val="0"/>
                <w:sz w:val="24"/>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总投资（万元）</w:t>
            </w:r>
          </w:p>
        </w:tc>
        <w:tc>
          <w:tcPr>
            <w:tcW w:w="2058" w:type="dxa"/>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28500</w:t>
            </w:r>
          </w:p>
        </w:tc>
        <w:tc>
          <w:tcPr>
            <w:tcW w:w="2378"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环保投资（万元）</w:t>
            </w:r>
          </w:p>
        </w:tc>
        <w:tc>
          <w:tcPr>
            <w:tcW w:w="3544" w:type="dxa"/>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285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环保投资占比（%）</w:t>
            </w:r>
          </w:p>
        </w:tc>
        <w:tc>
          <w:tcPr>
            <w:tcW w:w="2058" w:type="dxa"/>
            <w:noWrap w:val="0"/>
            <w:vAlign w:val="center"/>
          </w:tcPr>
          <w:p>
            <w:pPr>
              <w:adjustRightInd w:val="0"/>
              <w:snapToGrid w:val="0"/>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2378"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施工工期</w:t>
            </w:r>
          </w:p>
        </w:tc>
        <w:tc>
          <w:tcPr>
            <w:tcW w:w="3544" w:type="dxa"/>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12</w:t>
            </w:r>
            <w:r>
              <w:rPr>
                <w:color w:val="000000"/>
                <w:sz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2" w:type="dxa"/>
            <w:noWrap w:val="0"/>
            <w:tcMar>
              <w:top w:w="16" w:type="dxa"/>
              <w:left w:w="16" w:type="dxa"/>
              <w:right w:w="16" w:type="dxa"/>
            </w:tcMar>
            <w:vAlign w:val="center"/>
          </w:tcPr>
          <w:p>
            <w:pPr>
              <w:adjustRightInd w:val="0"/>
              <w:snapToGrid w:val="0"/>
              <w:jc w:val="center"/>
              <w:rPr>
                <w:color w:val="000000"/>
                <w:sz w:val="24"/>
                <w:highlight w:val="none"/>
              </w:rPr>
            </w:pPr>
            <w:r>
              <w:rPr>
                <w:color w:val="000000"/>
                <w:sz w:val="24"/>
                <w:highlight w:val="none"/>
              </w:rPr>
              <w:t>是否开工建设</w:t>
            </w:r>
          </w:p>
        </w:tc>
        <w:tc>
          <w:tcPr>
            <w:tcW w:w="2058" w:type="dxa"/>
            <w:noWrap w:val="0"/>
            <w:vAlign w:val="center"/>
          </w:tcPr>
          <w:p>
            <w:pPr>
              <w:adjustRightInd w:val="0"/>
              <w:snapToGrid w:val="0"/>
              <w:rPr>
                <w:color w:val="000000"/>
                <w:sz w:val="24"/>
                <w:highlight w:val="none"/>
              </w:rPr>
            </w:pPr>
            <w:r>
              <w:rPr>
                <w:color w:val="000000"/>
                <w:sz w:val="24"/>
                <w:highlight w:val="none"/>
              </w:rPr>
              <w:sym w:font="Wingdings 2" w:char="0052"/>
            </w:r>
            <w:r>
              <w:rPr>
                <w:color w:val="000000"/>
                <w:sz w:val="24"/>
                <w:highlight w:val="none"/>
              </w:rPr>
              <w:t>否</w:t>
            </w:r>
          </w:p>
          <w:p>
            <w:pPr>
              <w:adjustRightInd w:val="0"/>
              <w:snapToGrid w:val="0"/>
              <w:rPr>
                <w:color w:val="000000"/>
                <w:sz w:val="24"/>
                <w:highlight w:val="none"/>
              </w:rPr>
            </w:pPr>
            <w:r>
              <w:rPr>
                <w:color w:val="000000"/>
                <w:sz w:val="24"/>
                <w:highlight w:val="none"/>
              </w:rPr>
              <w:sym w:font="Wingdings 2" w:char="00A3"/>
            </w:r>
            <w:r>
              <w:rPr>
                <w:color w:val="000000"/>
                <w:sz w:val="24"/>
                <w:highlight w:val="none"/>
              </w:rPr>
              <w:t>是：</w:t>
            </w:r>
            <w:r>
              <w:rPr>
                <w:color w:val="000000"/>
                <w:sz w:val="24"/>
                <w:highlight w:val="none"/>
                <w:u w:val="single"/>
              </w:rPr>
              <w:t xml:space="preserve">             </w:t>
            </w:r>
          </w:p>
        </w:tc>
        <w:tc>
          <w:tcPr>
            <w:tcW w:w="2378" w:type="dxa"/>
            <w:noWrap w:val="0"/>
            <w:tcMar>
              <w:top w:w="16" w:type="dxa"/>
              <w:left w:w="16" w:type="dxa"/>
              <w:right w:w="16" w:type="dxa"/>
            </w:tcMar>
            <w:vAlign w:val="center"/>
          </w:tcPr>
          <w:p>
            <w:pPr>
              <w:adjustRightInd w:val="0"/>
              <w:snapToGrid w:val="0"/>
              <w:jc w:val="center"/>
              <w:rPr>
                <w:color w:val="000000"/>
                <w:spacing w:val="-6"/>
                <w:sz w:val="24"/>
                <w:highlight w:val="none"/>
              </w:rPr>
            </w:pPr>
            <w:r>
              <w:rPr>
                <w:color w:val="000000"/>
                <w:spacing w:val="-6"/>
                <w:sz w:val="24"/>
                <w:highlight w:val="none"/>
              </w:rPr>
              <w:t>用地（用海）</w:t>
            </w:r>
          </w:p>
          <w:p>
            <w:pPr>
              <w:adjustRightInd w:val="0"/>
              <w:snapToGrid w:val="0"/>
              <w:jc w:val="center"/>
              <w:rPr>
                <w:color w:val="000000"/>
                <w:sz w:val="24"/>
                <w:highlight w:val="none"/>
              </w:rPr>
            </w:pPr>
            <w:r>
              <w:rPr>
                <w:color w:val="000000"/>
                <w:spacing w:val="-6"/>
                <w:sz w:val="24"/>
                <w:highlight w:val="none"/>
              </w:rPr>
              <w:t>面积（m</w:t>
            </w:r>
            <w:r>
              <w:rPr>
                <w:color w:val="000000"/>
                <w:spacing w:val="-6"/>
                <w:sz w:val="24"/>
                <w:highlight w:val="none"/>
                <w:vertAlign w:val="superscript"/>
              </w:rPr>
              <w:t>2</w:t>
            </w:r>
            <w:r>
              <w:rPr>
                <w:color w:val="000000"/>
                <w:spacing w:val="-6"/>
                <w:sz w:val="24"/>
                <w:highlight w:val="none"/>
              </w:rPr>
              <w:t>）</w:t>
            </w:r>
          </w:p>
        </w:tc>
        <w:tc>
          <w:tcPr>
            <w:tcW w:w="3544" w:type="dxa"/>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8200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92" w:type="dxa"/>
            <w:noWrap w:val="0"/>
            <w:vAlign w:val="center"/>
          </w:tcPr>
          <w:p>
            <w:pPr>
              <w:autoSpaceDE w:val="0"/>
              <w:autoSpaceDN w:val="0"/>
              <w:adjustRightInd w:val="0"/>
              <w:snapToGrid w:val="0"/>
              <w:jc w:val="center"/>
              <w:rPr>
                <w:color w:val="000000"/>
                <w:kern w:val="0"/>
                <w:sz w:val="24"/>
                <w:highlight w:val="none"/>
              </w:rPr>
            </w:pPr>
            <w:r>
              <w:rPr>
                <w:color w:val="000000"/>
                <w:kern w:val="0"/>
                <w:sz w:val="24"/>
                <w:highlight w:val="none"/>
              </w:rPr>
              <w:t>专项评价设置情况</w:t>
            </w:r>
          </w:p>
        </w:tc>
        <w:tc>
          <w:tcPr>
            <w:tcW w:w="798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sz w:val="24"/>
                <w:highlight w:val="none"/>
              </w:rPr>
            </w:pPr>
            <w:r>
              <w:rPr>
                <w:color w:val="00000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1792" w:type="dxa"/>
            <w:noWrap w:val="0"/>
            <w:vAlign w:val="center"/>
          </w:tcPr>
          <w:p>
            <w:pPr>
              <w:autoSpaceDE w:val="0"/>
              <w:autoSpaceDN w:val="0"/>
              <w:adjustRightInd w:val="0"/>
              <w:snapToGrid w:val="0"/>
              <w:jc w:val="center"/>
              <w:rPr>
                <w:color w:val="000000"/>
                <w:kern w:val="0"/>
                <w:sz w:val="24"/>
                <w:highlight w:val="none"/>
              </w:rPr>
            </w:pPr>
            <w:r>
              <w:rPr>
                <w:color w:val="000000"/>
                <w:sz w:val="24"/>
                <w:highlight w:val="none"/>
              </w:rPr>
              <w:t>规划情况</w:t>
            </w:r>
          </w:p>
        </w:tc>
        <w:tc>
          <w:tcPr>
            <w:tcW w:w="7980" w:type="dxa"/>
            <w:gridSpan w:val="3"/>
            <w:noWrap w:val="0"/>
            <w:vAlign w:val="center"/>
          </w:tcPr>
          <w:p>
            <w:pPr>
              <w:autoSpaceDE w:val="0"/>
              <w:autoSpaceDN w:val="0"/>
              <w:adjustRightInd w:val="0"/>
              <w:snapToGrid w:val="0"/>
              <w:spacing w:line="360" w:lineRule="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1、规划名称：《段园工业集中区</w:t>
            </w:r>
            <w:r>
              <w:rPr>
                <w:rFonts w:ascii="宋体" w:hAnsi="宋体" w:cs="宋体"/>
                <w:color w:val="000000"/>
                <w:kern w:val="0"/>
                <w:sz w:val="24"/>
                <w:highlight w:val="none"/>
              </w:rPr>
              <w:t>（Ⅰ期）</w:t>
            </w:r>
            <w:r>
              <w:rPr>
                <w:rFonts w:hint="eastAsia" w:ascii="宋体" w:hAnsi="宋体" w:cs="宋体"/>
                <w:color w:val="000000"/>
                <w:kern w:val="0"/>
                <w:sz w:val="24"/>
                <w:highlight w:val="none"/>
                <w:lang w:val="en-US" w:eastAsia="zh-CN"/>
              </w:rPr>
              <w:t>控制性详细规划》</w:t>
            </w:r>
          </w:p>
          <w:p>
            <w:pPr>
              <w:autoSpaceDE w:val="0"/>
              <w:autoSpaceDN w:val="0"/>
              <w:adjustRightInd w:val="0"/>
              <w:snapToGrid w:val="0"/>
              <w:spacing w:line="360" w:lineRule="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审批机关：淮北市杜集区人民政府</w:t>
            </w:r>
          </w:p>
          <w:p>
            <w:pPr>
              <w:autoSpaceDE w:val="0"/>
              <w:autoSpaceDN w:val="0"/>
              <w:adjustRightInd w:val="0"/>
              <w:snapToGrid w:val="0"/>
              <w:spacing w:line="360" w:lineRule="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审批文件名称及文号：</w:t>
            </w:r>
            <w:r>
              <w:rPr>
                <w:rFonts w:ascii="宋体" w:hAnsi="宋体" w:cs="宋体"/>
                <w:color w:val="000000"/>
                <w:kern w:val="0"/>
                <w:sz w:val="24"/>
                <w:highlight w:val="none"/>
              </w:rPr>
              <w:t>杜政秘【2010】28号文“关于段园工业集中区（Ⅰ期）控制性详细规划的批复”</w:t>
            </w:r>
          </w:p>
          <w:p>
            <w:pPr>
              <w:autoSpaceDE w:val="0"/>
              <w:autoSpaceDN w:val="0"/>
              <w:adjustRightInd w:val="0"/>
              <w:snapToGrid w:val="0"/>
              <w:spacing w:line="360" w:lineRule="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2、规划名称：《淮北市杜集区</w:t>
            </w:r>
            <w:r>
              <w:rPr>
                <w:rFonts w:ascii="宋体" w:hAnsi="宋体" w:cs="宋体"/>
                <w:color w:val="000000"/>
                <w:kern w:val="0"/>
                <w:sz w:val="24"/>
                <w:highlight w:val="none"/>
              </w:rPr>
              <w:t>段园镇</w:t>
            </w:r>
            <w:r>
              <w:rPr>
                <w:rFonts w:hint="eastAsia" w:ascii="宋体" w:hAnsi="宋体" w:cs="宋体"/>
                <w:color w:val="000000"/>
                <w:kern w:val="0"/>
                <w:sz w:val="24"/>
                <w:highlight w:val="none"/>
                <w:lang w:val="en-US" w:eastAsia="zh-CN"/>
              </w:rPr>
              <w:t>二</w:t>
            </w:r>
            <w:r>
              <w:rPr>
                <w:rFonts w:ascii="宋体" w:hAnsi="宋体" w:cs="宋体"/>
                <w:color w:val="000000"/>
                <w:kern w:val="0"/>
                <w:sz w:val="24"/>
                <w:highlight w:val="none"/>
              </w:rPr>
              <w:t>期</w:t>
            </w:r>
            <w:r>
              <w:rPr>
                <w:rFonts w:hint="eastAsia" w:ascii="宋体" w:hAnsi="宋体" w:cs="宋体"/>
                <w:color w:val="000000"/>
                <w:kern w:val="0"/>
                <w:sz w:val="24"/>
                <w:highlight w:val="none"/>
                <w:lang w:val="en-US" w:eastAsia="zh-CN"/>
              </w:rPr>
              <w:t>建设区</w:t>
            </w:r>
            <w:r>
              <w:rPr>
                <w:rFonts w:ascii="宋体" w:hAnsi="宋体" w:cs="宋体"/>
                <w:color w:val="000000"/>
                <w:kern w:val="0"/>
                <w:sz w:val="24"/>
                <w:highlight w:val="none"/>
              </w:rPr>
              <w:t>控制性详细规划</w:t>
            </w:r>
            <w:r>
              <w:rPr>
                <w:rFonts w:hint="eastAsia" w:ascii="宋体" w:hAnsi="宋体" w:cs="宋体"/>
                <w:color w:val="000000"/>
                <w:kern w:val="0"/>
                <w:sz w:val="24"/>
                <w:highlight w:val="none"/>
                <w:lang w:val="en-US" w:eastAsia="zh-CN"/>
              </w:rPr>
              <w:t>》</w:t>
            </w:r>
          </w:p>
          <w:p>
            <w:pPr>
              <w:autoSpaceDE w:val="0"/>
              <w:autoSpaceDN w:val="0"/>
              <w:adjustRightInd w:val="0"/>
              <w:snapToGrid w:val="0"/>
              <w:spacing w:line="360" w:lineRule="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审批机关：淮北市杜集区人民政府</w:t>
            </w:r>
          </w:p>
          <w:p>
            <w:pPr>
              <w:autoSpaceDE w:val="0"/>
              <w:autoSpaceDN w:val="0"/>
              <w:adjustRightInd w:val="0"/>
              <w:snapToGrid w:val="0"/>
              <w:spacing w:line="360" w:lineRule="auto"/>
              <w:rPr>
                <w:rFonts w:hint="eastAsia"/>
                <w:color w:val="000000"/>
                <w:sz w:val="24"/>
                <w:highlight w:val="none"/>
              </w:rPr>
            </w:pPr>
            <w:r>
              <w:rPr>
                <w:rFonts w:hint="eastAsia" w:ascii="宋体" w:hAnsi="宋体" w:cs="宋体"/>
                <w:color w:val="000000"/>
                <w:kern w:val="0"/>
                <w:sz w:val="24"/>
                <w:highlight w:val="none"/>
                <w:lang w:val="en-US" w:eastAsia="zh-CN"/>
              </w:rPr>
              <w:t>审批文件名称及文号：</w:t>
            </w:r>
            <w:r>
              <w:rPr>
                <w:rFonts w:ascii="宋体" w:hAnsi="宋体" w:cs="宋体"/>
                <w:color w:val="000000"/>
                <w:kern w:val="0"/>
                <w:sz w:val="24"/>
                <w:highlight w:val="none"/>
              </w:rPr>
              <w:t>杜政秘【2015】41号文“关于段园镇（工业集中区）Ⅱ期控制性详细规划的批复”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792" w:type="dxa"/>
            <w:noWrap w:val="0"/>
            <w:vAlign w:val="center"/>
          </w:tcPr>
          <w:p>
            <w:pPr>
              <w:adjustRightInd w:val="0"/>
              <w:snapToGrid w:val="0"/>
              <w:jc w:val="center"/>
              <w:rPr>
                <w:color w:val="000000"/>
                <w:sz w:val="24"/>
                <w:highlight w:val="none"/>
              </w:rPr>
            </w:pPr>
            <w:r>
              <w:rPr>
                <w:color w:val="000000"/>
                <w:sz w:val="24"/>
                <w:highlight w:val="none"/>
              </w:rPr>
              <w:t>规划环境影响</w:t>
            </w:r>
          </w:p>
          <w:p>
            <w:pPr>
              <w:adjustRightInd w:val="0"/>
              <w:snapToGrid w:val="0"/>
              <w:jc w:val="center"/>
              <w:rPr>
                <w:color w:val="000000"/>
                <w:kern w:val="0"/>
                <w:sz w:val="24"/>
                <w:highlight w:val="none"/>
              </w:rPr>
            </w:pPr>
            <w:r>
              <w:rPr>
                <w:color w:val="000000"/>
                <w:sz w:val="24"/>
                <w:highlight w:val="none"/>
              </w:rPr>
              <w:t>评价情况</w:t>
            </w:r>
          </w:p>
        </w:tc>
        <w:tc>
          <w:tcPr>
            <w:tcW w:w="7980" w:type="dxa"/>
            <w:gridSpan w:val="3"/>
            <w:noWrap w:val="0"/>
            <w:vAlign w:val="center"/>
          </w:tcPr>
          <w:p>
            <w:pPr>
              <w:autoSpaceDE w:val="0"/>
              <w:autoSpaceDN w:val="0"/>
              <w:adjustRightInd w:val="0"/>
              <w:snapToGrid w:val="0"/>
              <w:spacing w:line="360" w:lineRule="auto"/>
              <w:rPr>
                <w:color w:val="000000"/>
                <w:sz w:val="24"/>
                <w:highlight w:val="none"/>
              </w:rPr>
            </w:pPr>
            <w:r>
              <w:rPr>
                <w:kern w:val="0"/>
                <w:sz w:val="24"/>
              </w:rPr>
              <w:t>规划环评名称：</w:t>
            </w:r>
            <w:r>
              <w:rPr>
                <w:color w:val="000000"/>
                <w:sz w:val="24"/>
                <w:highlight w:val="none"/>
              </w:rPr>
              <w:t>《段园工业集中区规划环境影响报告书》</w:t>
            </w:r>
          </w:p>
          <w:p>
            <w:pPr>
              <w:autoSpaceDE w:val="0"/>
              <w:autoSpaceDN w:val="0"/>
              <w:adjustRightInd w:val="0"/>
              <w:snapToGrid w:val="0"/>
              <w:spacing w:line="360" w:lineRule="auto"/>
              <w:rPr>
                <w:rFonts w:hint="eastAsia"/>
                <w:kern w:val="0"/>
                <w:sz w:val="24"/>
                <w:lang w:val="en-US" w:eastAsia="zh-CN"/>
              </w:rPr>
            </w:pPr>
            <w:r>
              <w:rPr>
                <w:kern w:val="0"/>
                <w:sz w:val="24"/>
              </w:rPr>
              <w:t>规划环评审查机关：</w:t>
            </w:r>
            <w:r>
              <w:rPr>
                <w:rFonts w:hint="eastAsia"/>
                <w:kern w:val="0"/>
                <w:sz w:val="24"/>
                <w:lang w:val="en-US" w:eastAsia="zh-CN"/>
              </w:rPr>
              <w:t>原淮北市环境保护局</w:t>
            </w:r>
          </w:p>
          <w:p>
            <w:pPr>
              <w:autoSpaceDE w:val="0"/>
              <w:autoSpaceDN w:val="0"/>
              <w:adjustRightInd w:val="0"/>
              <w:snapToGrid w:val="0"/>
              <w:spacing w:line="360" w:lineRule="auto"/>
              <w:rPr>
                <w:color w:val="000000"/>
                <w:sz w:val="24"/>
                <w:highlight w:val="none"/>
              </w:rPr>
            </w:pPr>
            <w:r>
              <w:rPr>
                <w:kern w:val="0"/>
                <w:sz w:val="24"/>
              </w:rPr>
              <w:t>审查文件名称及文号：</w:t>
            </w:r>
            <w:r>
              <w:rPr>
                <w:rFonts w:hint="eastAsia" w:ascii="宋体" w:hAnsi="宋体" w:cs="宋体"/>
                <w:color w:val="000000"/>
                <w:kern w:val="0"/>
                <w:sz w:val="24"/>
                <w:highlight w:val="none"/>
              </w:rPr>
              <w:t>《淮北市环保局关于段园工业集中区规划环境影响报告书审查意见的函》</w:t>
            </w:r>
            <w:r>
              <w:rPr>
                <w:rFonts w:hint="eastAsia"/>
                <w:color w:val="000000"/>
                <w:sz w:val="24"/>
                <w:highlight w:val="none"/>
              </w:rPr>
              <w:t>淮环行</w:t>
            </w:r>
            <w:r>
              <w:rPr>
                <w:color w:val="000000"/>
                <w:sz w:val="24"/>
                <w:highlight w:val="none"/>
              </w:rPr>
              <w:t>[2016]</w:t>
            </w:r>
            <w:r>
              <w:rPr>
                <w:rFonts w:hint="eastAsia"/>
                <w:color w:val="000000"/>
                <w:sz w:val="24"/>
                <w:highlight w:val="none"/>
              </w:rPr>
              <w:t>14</w:t>
            </w:r>
            <w:r>
              <w:rPr>
                <w:color w:val="000000"/>
                <w:sz w:val="24"/>
                <w:highlight w:val="none"/>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792" w:type="dxa"/>
            <w:noWrap w:val="0"/>
            <w:vAlign w:val="center"/>
          </w:tcPr>
          <w:p>
            <w:pPr>
              <w:autoSpaceDE w:val="0"/>
              <w:autoSpaceDN w:val="0"/>
              <w:adjustRightInd w:val="0"/>
              <w:snapToGrid w:val="0"/>
              <w:jc w:val="center"/>
              <w:rPr>
                <w:color w:val="000000"/>
                <w:kern w:val="0"/>
                <w:sz w:val="24"/>
                <w:highlight w:val="none"/>
              </w:rPr>
            </w:pPr>
            <w:r>
              <w:rPr>
                <w:color w:val="000000"/>
                <w:kern w:val="0"/>
                <w:sz w:val="24"/>
                <w:highlight w:val="none"/>
              </w:rPr>
              <w:t>规划及规划环境影响评价符合性分析</w:t>
            </w:r>
          </w:p>
        </w:tc>
        <w:tc>
          <w:tcPr>
            <w:tcW w:w="7980" w:type="dxa"/>
            <w:gridSpan w:val="3"/>
            <w:noWrap w:val="0"/>
            <w:vAlign w:val="center"/>
          </w:tcPr>
          <w:p>
            <w:pPr>
              <w:autoSpaceDE w:val="0"/>
              <w:autoSpaceDN w:val="0"/>
              <w:adjustRightInd w:val="0"/>
              <w:snapToGrid w:val="0"/>
              <w:spacing w:line="360" w:lineRule="auto"/>
              <w:jc w:val="left"/>
              <w:rPr>
                <w:b/>
                <w:color w:val="000000"/>
                <w:sz w:val="24"/>
                <w:highlight w:val="none"/>
              </w:rPr>
            </w:pPr>
            <w:r>
              <w:rPr>
                <w:rFonts w:hint="eastAsia"/>
                <w:b/>
                <w:color w:val="000000"/>
                <w:sz w:val="24"/>
                <w:highlight w:val="none"/>
              </w:rPr>
              <w:t>1、与规划相符性分析</w:t>
            </w:r>
          </w:p>
          <w:p>
            <w:pPr>
              <w:spacing w:line="360" w:lineRule="auto"/>
              <w:ind w:firstLine="480"/>
              <w:jc w:val="left"/>
              <w:rPr>
                <w:color w:val="000000"/>
                <w:sz w:val="24"/>
                <w:highlight w:val="none"/>
              </w:rPr>
            </w:pPr>
            <w:r>
              <w:rPr>
                <w:rFonts w:hint="eastAsia"/>
                <w:color w:val="000000"/>
                <w:sz w:val="24"/>
                <w:highlight w:val="none"/>
              </w:rPr>
              <w:t>“根据《段园工业集中区（Ⅰ）期控制性详细规划》及《淮北市杜集区段园镇二期建设区控制性详细规划》，段园工业集中区规划总用地面积约17.8平方公里，一期规划范围：311国道两侧，符夹线东南、苏皖大堤（省界）以西、两姜河以北区域，规划面积5.02平方公里、二期规划范围：东起规划苏皖大道，南至张庄路，西至袁庄矿专用线，北到国道311线沈庄附近，规划总用地12.8平方公里，一期规划年限为2010-2020年；二期规划年限为2020-2030年，主导产业为机械制造、新材料和现代物流服务业，配套发展商贸地产”。</w:t>
            </w:r>
          </w:p>
          <w:p>
            <w:pPr>
              <w:spacing w:line="360" w:lineRule="auto"/>
              <w:ind w:firstLine="480"/>
              <w:jc w:val="left"/>
              <w:rPr>
                <w:rFonts w:hint="eastAsia"/>
                <w:color w:val="000000"/>
                <w:sz w:val="24"/>
                <w:szCs w:val="24"/>
                <w:highlight w:val="none"/>
              </w:rPr>
            </w:pPr>
            <w:r>
              <w:rPr>
                <w:rFonts w:hint="eastAsia"/>
                <w:color w:val="000000"/>
                <w:sz w:val="24"/>
                <w:szCs w:val="24"/>
                <w:highlight w:val="none"/>
              </w:rPr>
              <w:t>本项目</w:t>
            </w:r>
            <w:r>
              <w:rPr>
                <w:rFonts w:hint="eastAsia"/>
                <w:color w:val="000000"/>
                <w:sz w:val="24"/>
                <w:szCs w:val="24"/>
                <w:highlight w:val="none"/>
                <w:lang w:eastAsia="zh-CN"/>
              </w:rPr>
              <w:t>生产</w:t>
            </w:r>
            <w:r>
              <w:rPr>
                <w:rFonts w:hint="eastAsia" w:ascii="Times New Roman" w:hAnsi="Times New Roman" w:eastAsia="宋体" w:cs="Times New Roman"/>
                <w:color w:val="000000"/>
                <w:sz w:val="24"/>
                <w:highlight w:val="none"/>
                <w:lang w:val="en-US" w:eastAsia="zh-CN"/>
              </w:rPr>
              <w:t>传动齿轮、机械传动件</w:t>
            </w:r>
            <w:r>
              <w:rPr>
                <w:rFonts w:hint="eastAsia"/>
                <w:color w:val="000000"/>
                <w:sz w:val="24"/>
                <w:szCs w:val="24"/>
                <w:highlight w:val="none"/>
                <w:lang w:eastAsia="zh-CN"/>
              </w:rPr>
              <w:t>，</w:t>
            </w:r>
            <w:r>
              <w:rPr>
                <w:rFonts w:hint="eastAsia"/>
                <w:color w:val="000000"/>
                <w:sz w:val="24"/>
                <w:szCs w:val="24"/>
                <w:highlight w:val="none"/>
              </w:rPr>
              <w:t>属于机械制造，在段园工业集中区规划主导产业范围内，符合段园工业集中区规划。</w:t>
            </w:r>
          </w:p>
          <w:p>
            <w:pPr>
              <w:spacing w:line="360" w:lineRule="auto"/>
              <w:jc w:val="left"/>
              <w:rPr>
                <w:b/>
                <w:color w:val="000000"/>
                <w:sz w:val="24"/>
                <w:highlight w:val="none"/>
              </w:rPr>
            </w:pPr>
            <w:r>
              <w:rPr>
                <w:rFonts w:hint="eastAsia"/>
                <w:b/>
                <w:color w:val="000000"/>
                <w:sz w:val="24"/>
                <w:highlight w:val="none"/>
              </w:rPr>
              <w:t>2、与《段园工业集中区规划环境影响报告书》相符性分析</w:t>
            </w:r>
          </w:p>
          <w:p>
            <w:pPr>
              <w:spacing w:line="360" w:lineRule="auto"/>
              <w:ind w:firstLine="480"/>
              <w:jc w:val="left"/>
              <w:rPr>
                <w:color w:val="000000"/>
                <w:sz w:val="24"/>
                <w:highlight w:val="none"/>
              </w:rPr>
            </w:pPr>
            <w:r>
              <w:rPr>
                <w:rFonts w:hint="eastAsia"/>
                <w:color w:val="000000"/>
                <w:sz w:val="24"/>
                <w:highlight w:val="none"/>
              </w:rPr>
              <w:t>《段园工业集中区规划环境影响报告书》（以下简称规划环评）是由安徽省科学技术咨询中心编制的，淮北市环境保护局以“淮环行[2016]14号”出具了审查意见函。</w:t>
            </w:r>
          </w:p>
          <w:p>
            <w:pPr>
              <w:spacing w:line="360" w:lineRule="auto"/>
              <w:jc w:val="left"/>
              <w:rPr>
                <w:b/>
                <w:color w:val="000000"/>
                <w:sz w:val="24"/>
                <w:highlight w:val="none"/>
              </w:rPr>
            </w:pPr>
            <w:r>
              <w:rPr>
                <w:rFonts w:hint="eastAsia"/>
                <w:b/>
                <w:color w:val="000000"/>
                <w:sz w:val="24"/>
                <w:highlight w:val="none"/>
              </w:rPr>
              <w:t>2.1、与规划环评相符性分析</w:t>
            </w:r>
          </w:p>
          <w:p>
            <w:pPr>
              <w:spacing w:line="360" w:lineRule="auto"/>
              <w:ind w:firstLine="480"/>
              <w:jc w:val="left"/>
              <w:rPr>
                <w:color w:val="000000"/>
                <w:sz w:val="24"/>
                <w:highlight w:val="none"/>
              </w:rPr>
            </w:pPr>
            <w:r>
              <w:rPr>
                <w:rFonts w:hint="eastAsia"/>
                <w:color w:val="000000"/>
                <w:sz w:val="24"/>
                <w:highlight w:val="none"/>
              </w:rPr>
              <w:t>①产业定位</w:t>
            </w:r>
          </w:p>
          <w:p>
            <w:pPr>
              <w:spacing w:line="360" w:lineRule="auto"/>
              <w:ind w:firstLine="480"/>
              <w:jc w:val="left"/>
              <w:rPr>
                <w:color w:val="000000"/>
                <w:sz w:val="24"/>
                <w:highlight w:val="none"/>
              </w:rPr>
            </w:pPr>
            <w:r>
              <w:rPr>
                <w:rFonts w:hint="eastAsia"/>
                <w:color w:val="000000"/>
                <w:sz w:val="24"/>
                <w:highlight w:val="none"/>
              </w:rPr>
              <w:t>主导产业类型为机械制造、新材料和现代物流服务业，配套发展商贸地产。</w:t>
            </w:r>
          </w:p>
          <w:p>
            <w:pPr>
              <w:spacing w:line="360" w:lineRule="auto"/>
              <w:ind w:firstLine="480"/>
              <w:jc w:val="left"/>
              <w:rPr>
                <w:color w:val="000000"/>
                <w:sz w:val="24"/>
                <w:highlight w:val="none"/>
              </w:rPr>
            </w:pPr>
            <w:r>
              <w:rPr>
                <w:rFonts w:hint="eastAsia"/>
                <w:color w:val="000000"/>
                <w:sz w:val="24"/>
                <w:highlight w:val="none"/>
              </w:rPr>
              <w:t>②相符性分析</w:t>
            </w:r>
          </w:p>
          <w:p>
            <w:pPr>
              <w:spacing w:line="360" w:lineRule="auto"/>
              <w:ind w:firstLine="480"/>
              <w:jc w:val="left"/>
              <w:rPr>
                <w:color w:val="000000"/>
                <w:sz w:val="24"/>
                <w:highlight w:val="none"/>
              </w:rPr>
            </w:pPr>
            <w:r>
              <w:rPr>
                <w:rFonts w:hint="eastAsia"/>
                <w:color w:val="000000"/>
                <w:sz w:val="24"/>
                <w:szCs w:val="24"/>
                <w:highlight w:val="none"/>
              </w:rPr>
              <w:t>本项目</w:t>
            </w:r>
            <w:r>
              <w:rPr>
                <w:rFonts w:hint="eastAsia"/>
                <w:color w:val="000000"/>
                <w:sz w:val="24"/>
                <w:szCs w:val="24"/>
                <w:highlight w:val="none"/>
                <w:lang w:eastAsia="zh-CN"/>
              </w:rPr>
              <w:t>生产</w:t>
            </w:r>
            <w:r>
              <w:rPr>
                <w:rFonts w:hint="eastAsia" w:ascii="Times New Roman" w:hAnsi="Times New Roman" w:eastAsia="宋体" w:cs="Times New Roman"/>
                <w:color w:val="000000"/>
                <w:sz w:val="24"/>
                <w:highlight w:val="none"/>
                <w:lang w:val="en-US" w:eastAsia="zh-CN"/>
              </w:rPr>
              <w:t>传动齿轮、机械传动件</w:t>
            </w:r>
            <w:r>
              <w:rPr>
                <w:rFonts w:hint="eastAsia"/>
                <w:color w:val="000000"/>
                <w:sz w:val="24"/>
                <w:szCs w:val="24"/>
                <w:highlight w:val="none"/>
                <w:lang w:eastAsia="zh-CN"/>
              </w:rPr>
              <w:t>，</w:t>
            </w:r>
            <w:r>
              <w:rPr>
                <w:rFonts w:hint="eastAsia"/>
                <w:color w:val="000000"/>
                <w:sz w:val="24"/>
                <w:szCs w:val="24"/>
                <w:highlight w:val="none"/>
              </w:rPr>
              <w:t>属于机械制造，</w:t>
            </w:r>
            <w:r>
              <w:rPr>
                <w:rFonts w:hint="eastAsia"/>
                <w:color w:val="000000"/>
                <w:sz w:val="24"/>
                <w:highlight w:val="none"/>
                <w:lang w:val="en-US" w:eastAsia="zh-CN"/>
              </w:rPr>
              <w:t>为段园工业集中区规划</w:t>
            </w:r>
            <w:r>
              <w:rPr>
                <w:rFonts w:hint="eastAsia"/>
                <w:color w:val="000000"/>
                <w:sz w:val="24"/>
                <w:highlight w:val="none"/>
              </w:rPr>
              <w:t>主导产业，符合段园工业集中区规划。</w:t>
            </w:r>
          </w:p>
          <w:p>
            <w:pPr>
              <w:spacing w:line="360" w:lineRule="auto"/>
              <w:jc w:val="left"/>
              <w:rPr>
                <w:b/>
                <w:color w:val="000000"/>
                <w:sz w:val="24"/>
                <w:highlight w:val="none"/>
              </w:rPr>
            </w:pPr>
            <w:r>
              <w:rPr>
                <w:rFonts w:hint="eastAsia"/>
                <w:b/>
                <w:color w:val="000000"/>
                <w:sz w:val="24"/>
                <w:highlight w:val="none"/>
              </w:rPr>
              <w:t>2.2、与规划环评审查意见相符性分析</w:t>
            </w:r>
          </w:p>
          <w:p>
            <w:pPr>
              <w:spacing w:line="360" w:lineRule="auto"/>
              <w:ind w:firstLine="480"/>
              <w:jc w:val="left"/>
              <w:rPr>
                <w:color w:val="000000"/>
                <w:sz w:val="24"/>
                <w:highlight w:val="none"/>
              </w:rPr>
            </w:pPr>
            <w:r>
              <w:rPr>
                <w:rFonts w:hint="eastAsia"/>
                <w:color w:val="000000"/>
                <w:sz w:val="24"/>
                <w:highlight w:val="none"/>
              </w:rPr>
              <w:t>本项目建设与规划环评的审查意见相符性分析见表1-1，由表可知，本项目总体上符合《段园工业集中区规划环境影响报告书》及审查意见要求。</w:t>
            </w: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b/>
                <w:bCs/>
                <w:color w:val="000000"/>
                <w:sz w:val="24"/>
                <w:highlight w:val="none"/>
              </w:rPr>
            </w:pPr>
            <w:r>
              <w:rPr>
                <w:rFonts w:hint="eastAsia"/>
                <w:b/>
                <w:bCs/>
                <w:color w:val="000000"/>
                <w:sz w:val="24"/>
                <w:highlight w:val="none"/>
              </w:rPr>
              <w:t>表1-1  项目与规划环评审查意见符合性</w:t>
            </w:r>
          </w:p>
          <w:tbl>
            <w:tblPr>
              <w:tblStyle w:val="22"/>
              <w:tblW w:w="7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3"/>
              <w:gridCol w:w="2300"/>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4813" w:type="dxa"/>
                  <w:noWrap w:val="0"/>
                  <w:vAlign w:val="center"/>
                </w:tcPr>
                <w:p>
                  <w:pPr>
                    <w:adjustRightInd w:val="0"/>
                    <w:snapToGrid w:val="0"/>
                    <w:jc w:val="center"/>
                    <w:rPr>
                      <w:color w:val="000000"/>
                      <w:sz w:val="24"/>
                      <w:szCs w:val="24"/>
                      <w:highlight w:val="none"/>
                    </w:rPr>
                  </w:pPr>
                  <w:r>
                    <w:rPr>
                      <w:rFonts w:hint="eastAsia"/>
                      <w:color w:val="000000"/>
                      <w:sz w:val="24"/>
                      <w:szCs w:val="24"/>
                      <w:highlight w:val="none"/>
                    </w:rPr>
                    <w:t>规划环评审查意见要求</w:t>
                  </w:r>
                </w:p>
              </w:tc>
              <w:tc>
                <w:tcPr>
                  <w:tcW w:w="2300" w:type="dxa"/>
                  <w:noWrap w:val="0"/>
                  <w:vAlign w:val="center"/>
                </w:tcPr>
                <w:p>
                  <w:pPr>
                    <w:adjustRightInd w:val="0"/>
                    <w:snapToGrid w:val="0"/>
                    <w:jc w:val="center"/>
                    <w:rPr>
                      <w:color w:val="000000"/>
                      <w:sz w:val="24"/>
                      <w:szCs w:val="24"/>
                      <w:highlight w:val="none"/>
                    </w:rPr>
                  </w:pPr>
                  <w:r>
                    <w:rPr>
                      <w:rFonts w:hint="eastAsia"/>
                      <w:color w:val="000000"/>
                      <w:sz w:val="24"/>
                      <w:szCs w:val="24"/>
                      <w:highlight w:val="none"/>
                    </w:rPr>
                    <w:t>本项目情况</w:t>
                  </w:r>
                </w:p>
              </w:tc>
              <w:tc>
                <w:tcPr>
                  <w:tcW w:w="641" w:type="dxa"/>
                  <w:noWrap w:val="0"/>
                  <w:vAlign w:val="center"/>
                </w:tcPr>
                <w:p>
                  <w:pPr>
                    <w:adjustRightInd w:val="0"/>
                    <w:snapToGrid w:val="0"/>
                    <w:jc w:val="center"/>
                    <w:rPr>
                      <w:color w:val="000000"/>
                      <w:sz w:val="24"/>
                      <w:szCs w:val="24"/>
                      <w:highlight w:val="none"/>
                    </w:rPr>
                  </w:pPr>
                  <w:r>
                    <w:rPr>
                      <w:rFonts w:hint="eastAsia"/>
                      <w:color w:val="000000"/>
                      <w:sz w:val="24"/>
                      <w:szCs w:val="24"/>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4813" w:type="dxa"/>
                  <w:noWrap w:val="0"/>
                  <w:vAlign w:val="center"/>
                </w:tcPr>
                <w:p>
                  <w:pPr>
                    <w:adjustRightInd w:val="0"/>
                    <w:snapToGrid w:val="0"/>
                    <w:rPr>
                      <w:color w:val="000000"/>
                      <w:sz w:val="24"/>
                      <w:szCs w:val="24"/>
                      <w:highlight w:val="none"/>
                    </w:rPr>
                  </w:pPr>
                  <w:r>
                    <w:rPr>
                      <w:rFonts w:hint="eastAsia"/>
                      <w:color w:val="000000"/>
                      <w:sz w:val="24"/>
                      <w:szCs w:val="24"/>
                      <w:highlight w:val="none"/>
                    </w:rPr>
                    <w:t>进一步优化工业集中区的空间布局，充分考虑主导产业准入条件中对周边环境的要求，进一步优化调整空间布局，避免个功能区之间、项目之间在环境要求方面的项目不利影响，以满足工业集中区的环境要求。</w:t>
                  </w:r>
                </w:p>
              </w:tc>
              <w:tc>
                <w:tcPr>
                  <w:tcW w:w="2300" w:type="dxa"/>
                  <w:noWrap w:val="0"/>
                  <w:vAlign w:val="center"/>
                </w:tcPr>
                <w:p>
                  <w:pPr>
                    <w:adjustRightInd w:val="0"/>
                    <w:snapToGrid w:val="0"/>
                    <w:rPr>
                      <w:color w:val="000000"/>
                      <w:sz w:val="24"/>
                      <w:szCs w:val="24"/>
                      <w:highlight w:val="none"/>
                    </w:rPr>
                  </w:pPr>
                  <w:r>
                    <w:rPr>
                      <w:rFonts w:hint="eastAsia"/>
                      <w:color w:val="000000"/>
                      <w:sz w:val="24"/>
                      <w:szCs w:val="24"/>
                      <w:highlight w:val="none"/>
                    </w:rPr>
                    <w:t>本项目属于机械制造，属于段园工业集中区主导产业。</w:t>
                  </w:r>
                </w:p>
              </w:tc>
              <w:tc>
                <w:tcPr>
                  <w:tcW w:w="641" w:type="dxa"/>
                  <w:noWrap w:val="0"/>
                  <w:vAlign w:val="center"/>
                </w:tcPr>
                <w:p>
                  <w:pPr>
                    <w:adjustRightInd w:val="0"/>
                    <w:snapToGrid w:val="0"/>
                    <w:jc w:val="center"/>
                    <w:rPr>
                      <w:color w:val="000000"/>
                      <w:sz w:val="24"/>
                      <w:szCs w:val="24"/>
                      <w:highlight w:val="none"/>
                    </w:rPr>
                  </w:pPr>
                  <w:r>
                    <w:rPr>
                      <w:rFonts w:hint="eastAsia"/>
                      <w:color w:val="000000"/>
                      <w:sz w:val="24"/>
                      <w:szCs w:val="24"/>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4813" w:type="dxa"/>
                  <w:noWrap w:val="0"/>
                  <w:vAlign w:val="center"/>
                </w:tcPr>
                <w:p>
                  <w:pPr>
                    <w:adjustRightInd w:val="0"/>
                    <w:snapToGrid w:val="0"/>
                    <w:rPr>
                      <w:color w:val="000000"/>
                      <w:sz w:val="24"/>
                      <w:szCs w:val="24"/>
                      <w:highlight w:val="none"/>
                    </w:rPr>
                  </w:pPr>
                  <w:r>
                    <w:rPr>
                      <w:rFonts w:hint="eastAsia"/>
                      <w:color w:val="000000"/>
                      <w:sz w:val="24"/>
                      <w:szCs w:val="24"/>
                      <w:highlight w:val="none"/>
                    </w:rPr>
                    <w:t>实行最严格的水资源管理制度，工业集中区内不得开采地下水，企业现有的自备水井应限期取缔。制定并实施工业集中区节水和中水利用规划，积极推进企业内、企业间水资源的梯级利用和企业用水总量的控制，认真研究分质供水并适时实施，切实优化水资源利用。严禁建设国家明令禁止的项目，严格控制高耗水、高耗能、污水排放量大的项目建设。</w:t>
                  </w:r>
                </w:p>
              </w:tc>
              <w:tc>
                <w:tcPr>
                  <w:tcW w:w="2300" w:type="dxa"/>
                  <w:noWrap w:val="0"/>
                  <w:vAlign w:val="center"/>
                </w:tcPr>
                <w:p>
                  <w:pPr>
                    <w:adjustRightInd w:val="0"/>
                    <w:snapToGrid w:val="0"/>
                    <w:rPr>
                      <w:color w:val="000000"/>
                      <w:sz w:val="24"/>
                      <w:szCs w:val="24"/>
                      <w:highlight w:val="none"/>
                    </w:rPr>
                  </w:pPr>
                  <w:r>
                    <w:rPr>
                      <w:rFonts w:hint="eastAsia"/>
                      <w:color w:val="000000"/>
                      <w:sz w:val="24"/>
                      <w:szCs w:val="24"/>
                      <w:highlight w:val="none"/>
                    </w:rPr>
                    <w:t>本项目用水由园区管网供水，且项目用水</w:t>
                  </w:r>
                  <w:r>
                    <w:rPr>
                      <w:rFonts w:hint="eastAsia"/>
                      <w:color w:val="000000"/>
                      <w:sz w:val="24"/>
                      <w:szCs w:val="24"/>
                      <w:highlight w:val="none"/>
                      <w:lang w:val="en-US" w:eastAsia="zh-CN"/>
                    </w:rPr>
                    <w:t>主要为员工生活用水，用水</w:t>
                  </w:r>
                  <w:r>
                    <w:rPr>
                      <w:rFonts w:hint="eastAsia"/>
                      <w:color w:val="000000"/>
                      <w:sz w:val="24"/>
                      <w:szCs w:val="24"/>
                      <w:highlight w:val="none"/>
                    </w:rPr>
                    <w:t>量很小。</w:t>
                  </w:r>
                </w:p>
              </w:tc>
              <w:tc>
                <w:tcPr>
                  <w:tcW w:w="641" w:type="dxa"/>
                  <w:noWrap w:val="0"/>
                  <w:vAlign w:val="center"/>
                </w:tcPr>
                <w:p>
                  <w:pPr>
                    <w:adjustRightInd w:val="0"/>
                    <w:snapToGrid w:val="0"/>
                    <w:jc w:val="center"/>
                    <w:rPr>
                      <w:color w:val="000000"/>
                      <w:sz w:val="24"/>
                      <w:szCs w:val="24"/>
                      <w:highlight w:val="none"/>
                    </w:rPr>
                  </w:pPr>
                  <w:r>
                    <w:rPr>
                      <w:rFonts w:hint="eastAsia"/>
                      <w:color w:val="000000"/>
                      <w:sz w:val="24"/>
                      <w:szCs w:val="24"/>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4813" w:type="dxa"/>
                  <w:noWrap w:val="0"/>
                  <w:vAlign w:val="center"/>
                </w:tcPr>
                <w:p>
                  <w:pPr>
                    <w:adjustRightInd w:val="0"/>
                    <w:snapToGrid w:val="0"/>
                    <w:rPr>
                      <w:color w:val="000000"/>
                      <w:sz w:val="24"/>
                      <w:szCs w:val="24"/>
                      <w:highlight w:val="none"/>
                    </w:rPr>
                  </w:pPr>
                  <w:r>
                    <w:rPr>
                      <w:rFonts w:hint="eastAsia"/>
                      <w:color w:val="000000"/>
                      <w:sz w:val="24"/>
                      <w:szCs w:val="24"/>
                      <w:highlight w:val="none"/>
                    </w:rPr>
                    <w:t>强化污染治理基础实施建设。鉴于目前段园工业集中区并没有建设污水处理厂，必须立即启动污水处理厂及配套管网的建设，严格落实建设工期及投运时间，对工业集中区污水实行全收集全处理，以满足集中区发展需要，污水处理厂出水执行《城镇污水处理厂污染物排放标准》（GB18918-2002）一级标准中的A标准。在污水处理厂形成处理能力前，开发区原则上不得新建污水排放项目。集中区目前污水仍通过企业自行处理，污水排放标准应确保高于《污水综合排放标准》（GB8978-1996）一级排放标准要求，待承诺的污水处理厂建成后立即停止各企业分散排放，接入集中区的污水管网。应结合区域水环境综合整治，确保工业集中区纳污水体三龙支河、两姜河、解放沟、汉涧沟环境质量达标。加强企业生产、防治污染地下水。加快天然气管道等基础设施建设进度，禁止新建燃煤锅炉，限期淘汰现有的燃煤锅炉，进一步论证并实施集中供热规划。环境保护规划中环境空气质量标准采用《环境空气质量标准》（GB3095-2012）。区域内危险废物收集、贮存应符合《危险废物贮存污染物控制标准》（GB18597-2001）规定要求。声环境执行相应功能区标准，施工期噪声执行《建筑施工场界噪声限值》中有关规定。做好开发区建设中的水土保持工作。</w:t>
                  </w:r>
                </w:p>
              </w:tc>
              <w:tc>
                <w:tcPr>
                  <w:tcW w:w="2300" w:type="dxa"/>
                  <w:noWrap w:val="0"/>
                  <w:vAlign w:val="center"/>
                </w:tcPr>
                <w:p>
                  <w:pPr>
                    <w:adjustRightInd w:val="0"/>
                    <w:snapToGrid w:val="0"/>
                    <w:jc w:val="left"/>
                    <w:rPr>
                      <w:color w:val="000000"/>
                      <w:sz w:val="24"/>
                      <w:szCs w:val="24"/>
                      <w:highlight w:val="none"/>
                    </w:rPr>
                  </w:pPr>
                  <w:r>
                    <w:rPr>
                      <w:rFonts w:hint="eastAsia"/>
                      <w:color w:val="000000"/>
                      <w:sz w:val="24"/>
                      <w:szCs w:val="24"/>
                      <w:highlight w:val="none"/>
                    </w:rPr>
                    <w:t>段园工业集中区已经建设集中式污水处理厂（袁庄矿污水处理厂）及配套管网。本项目无生产废水，生活污水经化粪池排入段园工业集中区管网，排放标准执行《污水综合排放标准》（GB8978-1996）表4中三级标准和段园袁庄矿污水处理厂接管标准。</w:t>
                  </w:r>
                </w:p>
                <w:p>
                  <w:pPr>
                    <w:adjustRightInd w:val="0"/>
                    <w:snapToGrid w:val="0"/>
                    <w:jc w:val="left"/>
                    <w:rPr>
                      <w:color w:val="000000"/>
                      <w:sz w:val="24"/>
                      <w:szCs w:val="24"/>
                      <w:highlight w:val="none"/>
                    </w:rPr>
                  </w:pPr>
                  <w:r>
                    <w:rPr>
                      <w:rFonts w:hint="eastAsia"/>
                      <w:color w:val="000000"/>
                      <w:sz w:val="24"/>
                      <w:szCs w:val="24"/>
                      <w:highlight w:val="none"/>
                    </w:rPr>
                    <w:t>本项目严格防治污染地下水，不涉及使用煤，危险废物收集、贮存符合《危险废物贮存污染物控制标准》（GB18597-2001）及修改单规定要求，噪声满足要求。</w:t>
                  </w:r>
                </w:p>
              </w:tc>
              <w:tc>
                <w:tcPr>
                  <w:tcW w:w="641" w:type="dxa"/>
                  <w:noWrap w:val="0"/>
                  <w:vAlign w:val="center"/>
                </w:tcPr>
                <w:p>
                  <w:pPr>
                    <w:adjustRightInd w:val="0"/>
                    <w:snapToGrid w:val="0"/>
                    <w:jc w:val="center"/>
                    <w:rPr>
                      <w:color w:val="000000"/>
                      <w:sz w:val="24"/>
                      <w:szCs w:val="24"/>
                      <w:highlight w:val="none"/>
                    </w:rPr>
                  </w:pPr>
                  <w:r>
                    <w:rPr>
                      <w:rFonts w:hint="eastAsia"/>
                      <w:color w:val="000000"/>
                      <w:sz w:val="24"/>
                      <w:szCs w:val="24"/>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jc w:val="center"/>
              </w:trPr>
              <w:tc>
                <w:tcPr>
                  <w:tcW w:w="4813" w:type="dxa"/>
                  <w:noWrap w:val="0"/>
                  <w:vAlign w:val="center"/>
                </w:tcPr>
                <w:p>
                  <w:pPr>
                    <w:adjustRightInd w:val="0"/>
                    <w:snapToGrid w:val="0"/>
                    <w:rPr>
                      <w:color w:val="000000"/>
                      <w:sz w:val="24"/>
                      <w:szCs w:val="24"/>
                      <w:highlight w:val="none"/>
                    </w:rPr>
                  </w:pPr>
                  <w:r>
                    <w:rPr>
                      <w:rFonts w:hint="eastAsia"/>
                      <w:color w:val="000000"/>
                      <w:sz w:val="24"/>
                      <w:szCs w:val="24"/>
                      <w:highlight w:val="none"/>
                    </w:rPr>
                    <w:t>坚持预防为主、防控结合的原则，根据《报告书》提出的要求，在规划层面上制定落实集中区综合环境风险防范措施，建立集中区环境应急保障体系，并结合入区项目的建议，及时更新升级各类突发环境事件应急预案，并做好应急软硬件和储备，建设环境风险预警体系，并做好应急软硬件建设和储备，建设环境风险预警体系。妥善处理生活垃圾，有效管理和安全处置危险废物。集中区和入区企业要按照有关要求和规范，建设完善的污染物排放在线监控系统，并于各级环保部门监控中心联网。定期公开集中区所有企业主要环境行为和污染物排放等环境信息。</w:t>
                  </w:r>
                </w:p>
              </w:tc>
              <w:tc>
                <w:tcPr>
                  <w:tcW w:w="2300" w:type="dxa"/>
                  <w:noWrap w:val="0"/>
                  <w:vAlign w:val="center"/>
                </w:tcPr>
                <w:p>
                  <w:pPr>
                    <w:adjustRightInd w:val="0"/>
                    <w:snapToGrid w:val="0"/>
                    <w:rPr>
                      <w:color w:val="000000"/>
                      <w:sz w:val="24"/>
                      <w:szCs w:val="24"/>
                      <w:highlight w:val="none"/>
                    </w:rPr>
                  </w:pPr>
                  <w:r>
                    <w:rPr>
                      <w:rFonts w:hint="eastAsia"/>
                      <w:color w:val="000000"/>
                      <w:sz w:val="24"/>
                      <w:szCs w:val="24"/>
                      <w:highlight w:val="none"/>
                    </w:rPr>
                    <w:t>企业按规定做好环境风险应急事项。</w:t>
                  </w:r>
                </w:p>
              </w:tc>
              <w:tc>
                <w:tcPr>
                  <w:tcW w:w="641" w:type="dxa"/>
                  <w:noWrap w:val="0"/>
                  <w:vAlign w:val="center"/>
                </w:tcPr>
                <w:p>
                  <w:pPr>
                    <w:adjustRightInd w:val="0"/>
                    <w:snapToGrid w:val="0"/>
                    <w:jc w:val="center"/>
                    <w:rPr>
                      <w:color w:val="000000"/>
                      <w:sz w:val="24"/>
                      <w:szCs w:val="24"/>
                      <w:highlight w:val="none"/>
                    </w:rPr>
                  </w:pPr>
                  <w:r>
                    <w:rPr>
                      <w:rFonts w:hint="eastAsia"/>
                      <w:color w:val="000000"/>
                      <w:sz w:val="24"/>
                      <w:szCs w:val="24"/>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4813" w:type="dxa"/>
                  <w:noWrap w:val="0"/>
                  <w:vAlign w:val="center"/>
                </w:tcPr>
                <w:p>
                  <w:pPr>
                    <w:adjustRightInd w:val="0"/>
                    <w:snapToGrid w:val="0"/>
                    <w:rPr>
                      <w:color w:val="000000"/>
                      <w:sz w:val="24"/>
                      <w:szCs w:val="24"/>
                      <w:highlight w:val="none"/>
                    </w:rPr>
                  </w:pPr>
                  <w:r>
                    <w:rPr>
                      <w:rFonts w:hint="eastAsia"/>
                      <w:color w:val="000000"/>
                      <w:sz w:val="24"/>
                      <w:szCs w:val="24"/>
                      <w:highlight w:val="none"/>
                    </w:rPr>
                    <w:t>集中区内所有建设项目，要认真履行有关环境保护法律法规，严格执行建设项目环境影响评价制度和环境保护“三同时”制度。在规划实施过程中，每隔五年进行一次环境影响跟踪评价、规划修编要重新编制环境影响报告书。</w:t>
                  </w:r>
                </w:p>
              </w:tc>
              <w:tc>
                <w:tcPr>
                  <w:tcW w:w="2300" w:type="dxa"/>
                  <w:noWrap w:val="0"/>
                  <w:vAlign w:val="center"/>
                </w:tcPr>
                <w:p>
                  <w:pPr>
                    <w:adjustRightInd w:val="0"/>
                    <w:snapToGrid w:val="0"/>
                    <w:rPr>
                      <w:color w:val="000000"/>
                      <w:sz w:val="24"/>
                      <w:szCs w:val="24"/>
                      <w:highlight w:val="none"/>
                    </w:rPr>
                  </w:pPr>
                  <w:r>
                    <w:rPr>
                      <w:rFonts w:hint="eastAsia"/>
                      <w:color w:val="000000"/>
                      <w:sz w:val="24"/>
                      <w:szCs w:val="24"/>
                      <w:highlight w:val="none"/>
                    </w:rPr>
                    <w:t>本项目严格执行环境影响评价制度和环境保护“三同时”制度</w:t>
                  </w:r>
                </w:p>
              </w:tc>
              <w:tc>
                <w:tcPr>
                  <w:tcW w:w="641" w:type="dxa"/>
                  <w:noWrap w:val="0"/>
                  <w:vAlign w:val="center"/>
                </w:tcPr>
                <w:p>
                  <w:pPr>
                    <w:adjustRightInd w:val="0"/>
                    <w:snapToGrid w:val="0"/>
                    <w:jc w:val="center"/>
                    <w:rPr>
                      <w:color w:val="000000"/>
                      <w:sz w:val="24"/>
                      <w:szCs w:val="24"/>
                      <w:highlight w:val="none"/>
                    </w:rPr>
                  </w:pPr>
                  <w:r>
                    <w:rPr>
                      <w:rFonts w:hint="eastAsia"/>
                      <w:color w:val="000000"/>
                      <w:sz w:val="24"/>
                      <w:szCs w:val="24"/>
                      <w:highlight w:val="none"/>
                    </w:rPr>
                    <w:t>符合</w:t>
                  </w:r>
                </w:p>
              </w:tc>
            </w:tr>
          </w:tbl>
          <w:p>
            <w:pPr>
              <w:rPr>
                <w:rFonts w:hint="eastAsia"/>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33" w:hRule="atLeast"/>
          <w:jc w:val="center"/>
        </w:trPr>
        <w:tc>
          <w:tcPr>
            <w:tcW w:w="1792" w:type="dxa"/>
            <w:noWrap w:val="0"/>
            <w:vAlign w:val="center"/>
          </w:tcPr>
          <w:p>
            <w:pPr>
              <w:autoSpaceDE w:val="0"/>
              <w:autoSpaceDN w:val="0"/>
              <w:adjustRightInd w:val="0"/>
              <w:snapToGrid w:val="0"/>
              <w:jc w:val="center"/>
              <w:rPr>
                <w:color w:val="000000"/>
                <w:kern w:val="0"/>
                <w:szCs w:val="21"/>
                <w:highlight w:val="none"/>
              </w:rPr>
            </w:pPr>
            <w:r>
              <w:rPr>
                <w:rFonts w:hint="eastAsia"/>
                <w:color w:val="000000"/>
                <w:sz w:val="24"/>
                <w:highlight w:val="none"/>
              </w:rPr>
              <w:t>其他符合性分析</w:t>
            </w:r>
          </w:p>
        </w:tc>
        <w:tc>
          <w:tcPr>
            <w:tcW w:w="7980" w:type="dxa"/>
            <w:gridSpan w:val="3"/>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一、与《安徽省“三线一单”生态环境分区管控管理办法（暂行）》（皖环发[2022]5号）符合性分析</w:t>
            </w:r>
          </w:p>
          <w:p>
            <w:pPr>
              <w:pStyle w:val="14"/>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根据安徽省生态环境厅发布的《安徽省“三线一单”生态环境分区管控管理办法（暂行）》（皖环发[2022]5号）（以下简称《办法》），《办法》要求“在建设项目环评中，做好与“三线一单”生态环境分区管控相符性分析，充分论证是否符合生态环境准入清单要求”。本项目与《安徽省“三线一单”生态环境分区管控管理办法（暂行）》符合性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（1）建设项目符合安徽省“三线一单”生态环境分区管控方案的要求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kern w:val="0"/>
                <w:sz w:val="24"/>
                <w:szCs w:val="24"/>
                <w:highlight w:val="none"/>
              </w:rPr>
              <w:t>本项目位于</w:t>
            </w:r>
            <w:r>
              <w:rPr>
                <w:rFonts w:hint="eastAsia" w:ascii="Times New Roman" w:hAnsi="Times New Roman" w:eastAsia="宋体" w:cs="Times New Roman"/>
                <w:color w:val="000000"/>
                <w:sz w:val="24"/>
                <w:highlight w:val="none"/>
              </w:rPr>
              <w:t>安徽省淮北市杜集区段园镇祁村(311国道北侧)</w:t>
            </w:r>
            <w:r>
              <w:rPr>
                <w:rFonts w:hint="default" w:ascii="Times New Roman" w:hAnsi="Times New Roman" w:eastAsia="宋体" w:cs="Times New Roman"/>
                <w:color w:val="000000"/>
                <w:kern w:val="0"/>
                <w:sz w:val="24"/>
                <w:szCs w:val="24"/>
                <w:highlight w:val="none"/>
              </w:rPr>
              <w:t>，分别对照淮北市环境管控单元图以及大气环境、水环境和土壤环境管控单元图，本项目所在地位于淮北市环境管控单元中的重点管控单元，详见附图</w:t>
            </w:r>
            <w:r>
              <w:rPr>
                <w:rFonts w:hint="eastAsia" w:cs="Times New Roman"/>
                <w:color w:val="000000"/>
                <w:kern w:val="0"/>
                <w:sz w:val="24"/>
                <w:szCs w:val="24"/>
                <w:highlight w:val="none"/>
                <w:lang w:val="en-US" w:eastAsia="zh-CN"/>
              </w:rPr>
              <w:t>3</w:t>
            </w:r>
            <w:r>
              <w:rPr>
                <w:rFonts w:hint="default" w:ascii="Times New Roman" w:hAnsi="Times New Roman" w:eastAsia="宋体" w:cs="Times New Roman"/>
                <w:color w:val="000000"/>
                <w:kern w:val="0"/>
                <w:sz w:val="24"/>
                <w:szCs w:val="24"/>
                <w:highlight w:val="none"/>
              </w:rPr>
              <w:t>。对于重点管控单元，</w:t>
            </w:r>
            <w:r>
              <w:rPr>
                <w:rFonts w:hint="default" w:ascii="Times New Roman" w:hAnsi="Times New Roman" w:eastAsia="宋体" w:cs="Times New Roman"/>
                <w:color w:val="000000"/>
                <w:sz w:val="24"/>
                <w:szCs w:val="24"/>
                <w:highlight w:val="none"/>
              </w:rPr>
              <w:t>着重从现有源排放削减、新增源等量或倍量替代、排放标准加严、区域污染联防联控或污染物允许排放量等方面提出污染物排放管控要求。具体要求见下表。</w:t>
            </w:r>
          </w:p>
          <w:p>
            <w:pPr>
              <w:pStyle w:val="16"/>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eastAsia="宋体" w:cs="Times New Roman"/>
                <w:b/>
                <w:bCs/>
                <w:color w:val="000000"/>
                <w:sz w:val="24"/>
                <w:szCs w:val="24"/>
                <w:highlight w:val="none"/>
              </w:rPr>
            </w:pPr>
            <w:r>
              <w:rPr>
                <w:rFonts w:hint="default" w:ascii="Times New Roman" w:hAnsi="Times New Roman" w:eastAsia="宋体" w:cs="Times New Roman"/>
                <w:b/>
                <w:bCs/>
                <w:color w:val="000000"/>
                <w:sz w:val="24"/>
                <w:szCs w:val="24"/>
                <w:highlight w:val="none"/>
              </w:rPr>
              <w:t>表1-</w:t>
            </w:r>
            <w:r>
              <w:rPr>
                <w:rFonts w:hint="eastAsia" w:ascii="Times New Roman" w:hAnsi="Times New Roman" w:eastAsia="宋体" w:cs="Times New Roman"/>
                <w:b/>
                <w:bCs/>
                <w:color w:val="000000"/>
                <w:sz w:val="24"/>
                <w:szCs w:val="24"/>
                <w:highlight w:val="none"/>
                <w:lang w:val="en-US" w:eastAsia="zh-CN"/>
              </w:rPr>
              <w:t>2</w:t>
            </w:r>
            <w:r>
              <w:rPr>
                <w:rFonts w:hint="default" w:ascii="Times New Roman" w:hAnsi="Times New Roman" w:eastAsia="宋体" w:cs="Times New Roman"/>
                <w:b/>
                <w:bCs/>
                <w:color w:val="000000"/>
                <w:sz w:val="24"/>
                <w:szCs w:val="24"/>
                <w:highlight w:val="none"/>
              </w:rPr>
              <w:t xml:space="preserve"> </w:t>
            </w:r>
            <w:r>
              <w:rPr>
                <w:rFonts w:hint="eastAsia" w:ascii="Times New Roman" w:hAnsi="Times New Roman" w:eastAsia="宋体" w:cs="Times New Roman"/>
                <w:b/>
                <w:bCs/>
                <w:color w:val="000000"/>
                <w:sz w:val="24"/>
                <w:szCs w:val="24"/>
                <w:highlight w:val="none"/>
                <w:lang w:val="en-US" w:eastAsia="zh-CN"/>
              </w:rPr>
              <w:t xml:space="preserve"> </w:t>
            </w:r>
            <w:r>
              <w:rPr>
                <w:rFonts w:hint="default" w:ascii="Times New Roman" w:hAnsi="Times New Roman" w:eastAsia="宋体" w:cs="Times New Roman"/>
                <w:b/>
                <w:bCs/>
                <w:color w:val="000000"/>
                <w:sz w:val="24"/>
                <w:szCs w:val="24"/>
                <w:highlight w:val="none"/>
              </w:rPr>
              <w:t>淮北市重点管控单元生态环境准入清单</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541"/>
              <w:gridCol w:w="917"/>
              <w:gridCol w:w="917"/>
              <w:gridCol w:w="1430"/>
              <w:gridCol w:w="2415"/>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纬度</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清单编制要求</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词条名称</w:t>
                  </w:r>
                </w:p>
              </w:tc>
              <w:tc>
                <w:tcPr>
                  <w:tcW w:w="9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准入要求</w:t>
                  </w:r>
                </w:p>
              </w:tc>
              <w:tc>
                <w:tcPr>
                  <w:tcW w:w="15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本项目特点</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重点管控单元</w:t>
                  </w:r>
                </w:p>
              </w:tc>
              <w:tc>
                <w:tcPr>
                  <w:tcW w:w="34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kern w:val="0"/>
                      <w:highlight w:val="none"/>
                    </w:rPr>
                  </w:pPr>
                  <w:r>
                    <w:rPr>
                      <w:rFonts w:hint="eastAsia" w:cs="宋体"/>
                      <w:color w:val="000000"/>
                      <w:highlight w:val="none"/>
                    </w:rPr>
                    <w:t>空间布局约束的准入要求</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禁止开发建设活动的要求</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淮北</w:t>
                  </w:r>
                  <w:r>
                    <w:rPr>
                      <w:color w:val="000000"/>
                      <w:highlight w:val="none"/>
                    </w:rPr>
                    <w:t>-</w:t>
                  </w:r>
                  <w:r>
                    <w:rPr>
                      <w:rFonts w:hint="eastAsia" w:cs="宋体"/>
                      <w:color w:val="000000"/>
                      <w:highlight w:val="none"/>
                    </w:rPr>
                    <w:t>重点</w:t>
                  </w:r>
                  <w:r>
                    <w:rPr>
                      <w:color w:val="000000"/>
                      <w:highlight w:val="none"/>
                    </w:rPr>
                    <w:t>-</w:t>
                  </w:r>
                  <w:r>
                    <w:rPr>
                      <w:rFonts w:hint="eastAsia" w:cs="宋体"/>
                      <w:color w:val="000000"/>
                      <w:highlight w:val="none"/>
                    </w:rPr>
                    <w:t>空间布局</w:t>
                  </w:r>
                  <w:r>
                    <w:rPr>
                      <w:color w:val="000000"/>
                      <w:highlight w:val="none"/>
                    </w:rPr>
                    <w:t>-</w:t>
                  </w:r>
                  <w:r>
                    <w:rPr>
                      <w:rFonts w:hint="eastAsia" w:cs="宋体"/>
                      <w:color w:val="000000"/>
                      <w:highlight w:val="none"/>
                    </w:rPr>
                    <w:t>禁止</w:t>
                  </w:r>
                </w:p>
              </w:tc>
              <w:tc>
                <w:tcPr>
                  <w:tcW w:w="9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禁止建设生产和使用高</w:t>
                  </w:r>
                  <w:r>
                    <w:rPr>
                      <w:color w:val="000000"/>
                      <w:highlight w:val="none"/>
                    </w:rPr>
                    <w:t>VOCs</w:t>
                  </w:r>
                  <w:r>
                    <w:rPr>
                      <w:rFonts w:hint="eastAsia" w:cs="宋体"/>
                      <w:color w:val="000000"/>
                      <w:highlight w:val="none"/>
                    </w:rPr>
                    <w:t>含量的溶剂型涂料、油墨、胶粘剂等项目。</w:t>
                  </w:r>
                </w:p>
              </w:tc>
              <w:tc>
                <w:tcPr>
                  <w:tcW w:w="15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本项目使用</w:t>
                  </w:r>
                  <w:r>
                    <w:rPr>
                      <w:rFonts w:hint="eastAsia" w:cs="宋体"/>
                      <w:color w:val="000000"/>
                      <w:kern w:val="0"/>
                      <w:highlight w:val="none"/>
                      <w:lang w:val="en-US" w:eastAsia="zh-CN"/>
                    </w:rPr>
                    <w:t>少量的油</w:t>
                  </w:r>
                  <w:r>
                    <w:rPr>
                      <w:rFonts w:hint="eastAsia" w:cs="宋体"/>
                      <w:color w:val="000000"/>
                      <w:kern w:val="0"/>
                      <w:highlight w:val="none"/>
                    </w:rPr>
                    <w:t>性漆，</w:t>
                  </w:r>
                  <w:r>
                    <w:rPr>
                      <w:rFonts w:hint="default" w:ascii="Times New Roman" w:hAnsi="Times New Roman" w:eastAsia="宋体" w:cs="宋体"/>
                      <w:color w:val="000000"/>
                      <w:kern w:val="0"/>
                      <w:highlight w:val="none"/>
                      <w:lang w:val="en-US" w:eastAsia="zh-CN"/>
                    </w:rPr>
                    <w:t>VOC含量为345g/L</w:t>
                  </w:r>
                  <w:r>
                    <w:rPr>
                      <w:rFonts w:hint="eastAsia" w:ascii="Times New Roman" w:hAnsi="Times New Roman" w:eastAsia="宋体" w:cs="宋体"/>
                      <w:color w:val="000000"/>
                      <w:kern w:val="0"/>
                      <w:highlight w:val="none"/>
                      <w:lang w:val="en-US" w:eastAsia="zh-CN"/>
                    </w:rPr>
                    <w:t>，</w:t>
                  </w:r>
                  <w:r>
                    <w:rPr>
                      <w:rFonts w:hint="eastAsia" w:ascii="Times New Roman" w:hAnsi="Times New Roman" w:eastAsia="宋体" w:cs="宋体"/>
                      <w:color w:val="000000"/>
                      <w:kern w:val="0"/>
                      <w:highlight w:val="none"/>
                    </w:rPr>
                    <w:t>不属于高VO</w:t>
                  </w:r>
                  <w:r>
                    <w:rPr>
                      <w:color w:val="000000"/>
                      <w:highlight w:val="none"/>
                    </w:rPr>
                    <w:t>Cs</w:t>
                  </w:r>
                  <w:r>
                    <w:rPr>
                      <w:rFonts w:hint="eastAsia" w:cs="宋体"/>
                      <w:color w:val="000000"/>
                      <w:highlight w:val="none"/>
                    </w:rPr>
                    <w:t>含量的溶剂型涂料</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p>
              </w:tc>
              <w:tc>
                <w:tcPr>
                  <w:tcW w:w="348"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限制开发建设活动的要求</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淮北</w:t>
                  </w:r>
                  <w:r>
                    <w:rPr>
                      <w:color w:val="000000"/>
                      <w:highlight w:val="none"/>
                    </w:rPr>
                    <w:t>-</w:t>
                  </w:r>
                  <w:r>
                    <w:rPr>
                      <w:rFonts w:hint="eastAsia" w:cs="宋体"/>
                      <w:color w:val="000000"/>
                      <w:highlight w:val="none"/>
                    </w:rPr>
                    <w:t>重点</w:t>
                  </w:r>
                  <w:r>
                    <w:rPr>
                      <w:color w:val="000000"/>
                      <w:highlight w:val="none"/>
                    </w:rPr>
                    <w:t>-</w:t>
                  </w:r>
                  <w:r>
                    <w:rPr>
                      <w:rFonts w:hint="eastAsia" w:cs="宋体"/>
                      <w:color w:val="000000"/>
                      <w:highlight w:val="none"/>
                    </w:rPr>
                    <w:t>空间布局</w:t>
                  </w:r>
                  <w:r>
                    <w:rPr>
                      <w:color w:val="000000"/>
                      <w:highlight w:val="none"/>
                    </w:rPr>
                    <w:t>-</w:t>
                  </w:r>
                  <w:r>
                    <w:rPr>
                      <w:rFonts w:hint="eastAsia" w:cs="宋体"/>
                      <w:color w:val="000000"/>
                      <w:highlight w:val="none"/>
                    </w:rPr>
                    <w:t>限制</w:t>
                  </w:r>
                </w:p>
              </w:tc>
              <w:tc>
                <w:tcPr>
                  <w:tcW w:w="9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严格控制高耗能、高排放和产能过剩行业新上项目，强化节能、环保、土地等指标约束。强化节能、环保、土地等指标约束。</w:t>
                  </w:r>
                </w:p>
              </w:tc>
              <w:tc>
                <w:tcPr>
                  <w:tcW w:w="15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本项目能源消耗量较小，且污染物排放量比较低，不属于高耗能、高排放和产能过剩的项目</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p>
              </w:tc>
              <w:tc>
                <w:tcPr>
                  <w:tcW w:w="348"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其他空间布局约束要求</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淮北</w:t>
                  </w:r>
                  <w:r>
                    <w:rPr>
                      <w:color w:val="000000"/>
                      <w:highlight w:val="none"/>
                    </w:rPr>
                    <w:t>-</w:t>
                  </w:r>
                  <w:r>
                    <w:rPr>
                      <w:rFonts w:hint="eastAsia" w:cs="宋体"/>
                      <w:color w:val="000000"/>
                      <w:highlight w:val="none"/>
                    </w:rPr>
                    <w:t>重点</w:t>
                  </w:r>
                  <w:r>
                    <w:rPr>
                      <w:color w:val="000000"/>
                      <w:highlight w:val="none"/>
                    </w:rPr>
                    <w:t>-</w:t>
                  </w:r>
                  <w:r>
                    <w:rPr>
                      <w:rFonts w:hint="eastAsia" w:cs="宋体"/>
                      <w:color w:val="000000"/>
                      <w:highlight w:val="none"/>
                    </w:rPr>
                    <w:t>空间布局</w:t>
                  </w:r>
                  <w:r>
                    <w:rPr>
                      <w:color w:val="000000"/>
                      <w:highlight w:val="none"/>
                    </w:rPr>
                    <w:t>-</w:t>
                  </w:r>
                  <w:r>
                    <w:rPr>
                      <w:rFonts w:hint="eastAsia" w:cs="宋体"/>
                      <w:color w:val="000000"/>
                      <w:highlight w:val="none"/>
                    </w:rPr>
                    <w:t>其他</w:t>
                  </w:r>
                </w:p>
              </w:tc>
              <w:tc>
                <w:tcPr>
                  <w:tcW w:w="9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对不能自行利用或处置的危险废物，必须按照国家有关规定交由有危险货物运输资质和危险废物经营许可证的单位运输和处置，不得擅自倾倒、转移和处理处置。</w:t>
                  </w:r>
                </w:p>
              </w:tc>
              <w:tc>
                <w:tcPr>
                  <w:tcW w:w="15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本项目生产过程中产生的危废交由有资质单位进行处置</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p>
              </w:tc>
              <w:tc>
                <w:tcPr>
                  <w:tcW w:w="34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污染物排放管控的准入要求</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现有源提标升级改造</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淮北</w:t>
                  </w:r>
                  <w:r>
                    <w:rPr>
                      <w:color w:val="000000"/>
                      <w:highlight w:val="none"/>
                    </w:rPr>
                    <w:t>-</w:t>
                  </w:r>
                  <w:r>
                    <w:rPr>
                      <w:rFonts w:hint="eastAsia" w:cs="宋体"/>
                      <w:color w:val="000000"/>
                      <w:highlight w:val="none"/>
                    </w:rPr>
                    <w:t>重点</w:t>
                  </w:r>
                  <w:r>
                    <w:rPr>
                      <w:color w:val="000000"/>
                      <w:highlight w:val="none"/>
                    </w:rPr>
                    <w:t>-</w:t>
                  </w:r>
                  <w:r>
                    <w:rPr>
                      <w:rFonts w:hint="eastAsia" w:cs="宋体"/>
                      <w:color w:val="000000"/>
                      <w:highlight w:val="none"/>
                    </w:rPr>
                    <w:t>排污</w:t>
                  </w:r>
                  <w:r>
                    <w:rPr>
                      <w:color w:val="000000"/>
                      <w:highlight w:val="none"/>
                    </w:rPr>
                    <w:t>-</w:t>
                  </w:r>
                  <w:r>
                    <w:rPr>
                      <w:rFonts w:hint="eastAsia" w:cs="宋体"/>
                      <w:color w:val="000000"/>
                      <w:highlight w:val="none"/>
                    </w:rPr>
                    <w:t>提标升级</w:t>
                  </w:r>
                </w:p>
              </w:tc>
              <w:tc>
                <w:tcPr>
                  <w:tcW w:w="9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highlight w:val="none"/>
                    </w:rPr>
                    <w:t>推进重点行业污染治理升级改造。二氧化硫、氮氧化物、颗粒物、挥发性有机物（</w:t>
                  </w:r>
                  <w:r>
                    <w:rPr>
                      <w:color w:val="000000"/>
                      <w:highlight w:val="none"/>
                    </w:rPr>
                    <w:t>VOCs</w:t>
                  </w:r>
                  <w:r>
                    <w:rPr>
                      <w:rFonts w:hint="eastAsia" w:cs="宋体"/>
                      <w:color w:val="000000"/>
                      <w:highlight w:val="none"/>
                    </w:rPr>
                    <w:t>）全面执行大气污染物特别排放限值。</w:t>
                  </w:r>
                </w:p>
              </w:tc>
              <w:tc>
                <w:tcPr>
                  <w:tcW w:w="1557" w:type="pct"/>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adjustRightInd w:val="0"/>
                    <w:snapToGrid w:val="0"/>
                    <w:jc w:val="center"/>
                    <w:rPr>
                      <w:color w:val="000000"/>
                      <w:kern w:val="0"/>
                      <w:highlight w:val="none"/>
                    </w:rPr>
                  </w:pPr>
                  <w:r>
                    <w:rPr>
                      <w:rFonts w:hint="eastAsia" w:cs="宋体"/>
                      <w:color w:val="000000"/>
                      <w:kern w:val="0"/>
                      <w:highlight w:val="none"/>
                    </w:rPr>
                    <w:t>本项目生产过程中产生的颗粒物及</w:t>
                  </w:r>
                  <w:r>
                    <w:rPr>
                      <w:color w:val="000000"/>
                      <w:kern w:val="0"/>
                      <w:highlight w:val="none"/>
                    </w:rPr>
                    <w:t>VOCs</w:t>
                  </w:r>
                  <w:r>
                    <w:rPr>
                      <w:rFonts w:hint="eastAsia" w:cs="宋体"/>
                      <w:color w:val="000000"/>
                      <w:kern w:val="0"/>
                      <w:highlight w:val="none"/>
                    </w:rPr>
                    <w:t>有组织排放标准执行</w:t>
                  </w:r>
                  <w:r>
                    <w:rPr>
                      <w:rFonts w:hint="eastAsia" w:cs="宋体"/>
                      <w:color w:val="000000"/>
                      <w:highlight w:val="none"/>
                    </w:rPr>
                    <w:t>《大气污染物综合排放标准》（</w:t>
                  </w:r>
                  <w:r>
                    <w:rPr>
                      <w:color w:val="000000"/>
                      <w:highlight w:val="none"/>
                    </w:rPr>
                    <w:t>GB16297-1996</w:t>
                  </w:r>
                  <w:r>
                    <w:rPr>
                      <w:rFonts w:hint="eastAsia" w:cs="宋体"/>
                      <w:color w:val="000000"/>
                      <w:highlight w:val="none"/>
                    </w:rPr>
                    <w:t>）</w:t>
                  </w:r>
                </w:p>
              </w:tc>
              <w:tc>
                <w:tcPr>
                  <w:tcW w:w="5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highlight w:val="none"/>
                    </w:rPr>
                  </w:pPr>
                  <w:r>
                    <w:rPr>
                      <w:rFonts w:hint="eastAsia" w:cs="宋体"/>
                      <w:color w:val="000000"/>
                      <w:kern w:val="0"/>
                      <w:highlight w:val="none"/>
                    </w:rPr>
                    <w:t>符合</w:t>
                  </w:r>
                </w:p>
              </w:tc>
            </w:tr>
          </w:tbl>
          <w:p>
            <w:pPr>
              <w:keepNext w:val="0"/>
              <w:keepLines w:val="0"/>
              <w:pageBreakBefore w:val="0"/>
              <w:widowControl w:val="0"/>
              <w:kinsoku/>
              <w:wordWrap/>
              <w:overflowPunct/>
              <w:topLinePunct w:val="0"/>
              <w:bidi w:val="0"/>
              <w:adjustRightInd w:val="0"/>
              <w:snapToGrid w:val="0"/>
              <w:spacing w:line="360" w:lineRule="auto"/>
              <w:ind w:firstLine="480" w:firstLineChars="200"/>
              <w:rPr>
                <w:color w:val="000000"/>
                <w:sz w:val="24"/>
                <w:szCs w:val="24"/>
                <w:highlight w:val="none"/>
              </w:rPr>
            </w:pPr>
            <w:r>
              <w:rPr>
                <w:rFonts w:hint="eastAsia" w:cs="宋体"/>
                <w:color w:val="000000"/>
                <w:sz w:val="24"/>
                <w:szCs w:val="24"/>
                <w:highlight w:val="none"/>
              </w:rPr>
              <w:t>（</w:t>
            </w:r>
            <w:r>
              <w:rPr>
                <w:color w:val="000000"/>
                <w:sz w:val="24"/>
                <w:szCs w:val="24"/>
                <w:highlight w:val="none"/>
              </w:rPr>
              <w:t>2</w:t>
            </w:r>
            <w:r>
              <w:rPr>
                <w:rFonts w:hint="eastAsia" w:cs="宋体"/>
                <w:color w:val="000000"/>
                <w:sz w:val="24"/>
                <w:szCs w:val="24"/>
                <w:highlight w:val="none"/>
              </w:rPr>
              <w:t>）生态保护红线</w:t>
            </w:r>
          </w:p>
          <w:p>
            <w:pPr>
              <w:pStyle w:val="14"/>
              <w:keepNext w:val="0"/>
              <w:keepLines w:val="0"/>
              <w:pageBreakBefore w:val="0"/>
              <w:widowControl w:val="0"/>
              <w:kinsoku/>
              <w:wordWrap/>
              <w:overflowPunct/>
              <w:topLinePunct w:val="0"/>
              <w:bidi w:val="0"/>
              <w:adjustRightInd w:val="0"/>
              <w:snapToGrid w:val="0"/>
              <w:spacing w:line="360" w:lineRule="auto"/>
              <w:ind w:firstLine="480" w:firstLineChars="200"/>
              <w:rPr>
                <w:rFonts w:ascii="Times New Roman" w:hAnsi="Times New Roman" w:cs="Times New Roman"/>
                <w:color w:val="000000"/>
                <w:sz w:val="24"/>
                <w:szCs w:val="24"/>
                <w:highlight w:val="none"/>
              </w:rPr>
            </w:pPr>
            <w:r>
              <w:rPr>
                <w:rFonts w:hint="eastAsia" w:ascii="Times New Roman" w:hAnsi="Times New Roman"/>
                <w:color w:val="000000"/>
                <w:sz w:val="24"/>
                <w:szCs w:val="24"/>
                <w:highlight w:val="none"/>
              </w:rPr>
              <w:t>本项目位于</w:t>
            </w:r>
            <w:r>
              <w:rPr>
                <w:rFonts w:hint="eastAsia" w:ascii="Times New Roman" w:hAnsi="Times New Roman" w:eastAsia="宋体" w:cs="Times New Roman"/>
                <w:color w:val="000000"/>
                <w:sz w:val="24"/>
                <w:highlight w:val="none"/>
              </w:rPr>
              <w:t>安徽省淮北市杜集区段园镇祁村(311国道北侧)</w:t>
            </w:r>
            <w:r>
              <w:rPr>
                <w:rFonts w:hint="eastAsia" w:ascii="Times New Roman" w:hAnsi="Times New Roman"/>
                <w:color w:val="000000"/>
                <w:sz w:val="24"/>
                <w:szCs w:val="24"/>
                <w:highlight w:val="none"/>
              </w:rPr>
              <w:t>，项目场地租赁</w:t>
            </w:r>
            <w:r>
              <w:rPr>
                <w:rFonts w:hint="eastAsia" w:ascii="Times New Roman" w:hAnsi="Times New Roman" w:eastAsia="宋体" w:cs="Times New Roman"/>
                <w:color w:val="000000"/>
                <w:sz w:val="24"/>
                <w:highlight w:val="none"/>
                <w:lang w:val="en-US" w:eastAsia="zh-CN"/>
              </w:rPr>
              <w:t>安徽大成石油科技有限公司</w:t>
            </w:r>
            <w:r>
              <w:rPr>
                <w:rFonts w:hint="eastAsia"/>
                <w:color w:val="000000"/>
                <w:sz w:val="24"/>
                <w:szCs w:val="24"/>
                <w:highlight w:val="none"/>
              </w:rPr>
              <w:t>厂房，</w:t>
            </w:r>
            <w:r>
              <w:rPr>
                <w:rFonts w:hint="eastAsia" w:ascii="Times New Roman" w:hAnsi="Times New Roman"/>
                <w:color w:val="000000"/>
                <w:sz w:val="24"/>
                <w:szCs w:val="24"/>
                <w:highlight w:val="none"/>
              </w:rPr>
              <w:t>用地类型属于建设用地，项目评价区域内不涉及自然保护区，不涉及生态保护红线。拟建项目所在区域与淮北生态保护红线的位置关系见附图</w:t>
            </w:r>
            <w:r>
              <w:rPr>
                <w:rFonts w:hint="eastAsia" w:hAnsi="Times New Roman" w:cs="Times New Roman"/>
                <w:color w:val="000000"/>
                <w:sz w:val="24"/>
                <w:szCs w:val="24"/>
                <w:highlight w:val="none"/>
                <w:lang w:val="en-US" w:eastAsia="zh-CN"/>
              </w:rPr>
              <w:t>2</w:t>
            </w:r>
            <w:r>
              <w:rPr>
                <w:rFonts w:hint="eastAsia" w:ascii="Times New Roman" w:hAnsi="Times New Roman"/>
                <w:color w:val="000000"/>
                <w:sz w:val="24"/>
                <w:szCs w:val="24"/>
                <w:highlight w:val="none"/>
              </w:rPr>
              <w:t>。</w:t>
            </w:r>
          </w:p>
          <w:p>
            <w:pPr>
              <w:keepNext w:val="0"/>
              <w:keepLines w:val="0"/>
              <w:pageBreakBefore w:val="0"/>
              <w:widowControl w:val="0"/>
              <w:tabs>
                <w:tab w:val="left" w:pos="1830"/>
              </w:tabs>
              <w:kinsoku/>
              <w:wordWrap/>
              <w:overflowPunct/>
              <w:topLinePunct w:val="0"/>
              <w:bidi w:val="0"/>
              <w:adjustRightInd w:val="0"/>
              <w:snapToGrid w:val="0"/>
              <w:spacing w:line="360" w:lineRule="auto"/>
              <w:ind w:firstLine="480" w:firstLineChars="200"/>
              <w:rPr>
                <w:color w:val="000000"/>
                <w:sz w:val="24"/>
                <w:szCs w:val="24"/>
                <w:highlight w:val="none"/>
              </w:rPr>
            </w:pPr>
            <w:r>
              <w:rPr>
                <w:rFonts w:hint="eastAsia" w:cs="宋体"/>
                <w:color w:val="000000"/>
                <w:sz w:val="24"/>
                <w:szCs w:val="24"/>
                <w:highlight w:val="none"/>
              </w:rPr>
              <w:t>（</w:t>
            </w:r>
            <w:r>
              <w:rPr>
                <w:color w:val="000000"/>
                <w:sz w:val="24"/>
                <w:szCs w:val="24"/>
                <w:highlight w:val="none"/>
              </w:rPr>
              <w:t>3</w:t>
            </w:r>
            <w:r>
              <w:rPr>
                <w:rFonts w:hint="eastAsia" w:cs="宋体"/>
                <w:color w:val="000000"/>
                <w:sz w:val="24"/>
                <w:szCs w:val="24"/>
                <w:highlight w:val="none"/>
              </w:rPr>
              <w:t>）环境质量底线</w:t>
            </w:r>
          </w:p>
          <w:p>
            <w:pPr>
              <w:pStyle w:val="14"/>
              <w:spacing w:line="360" w:lineRule="auto"/>
              <w:ind w:firstLine="480" w:firstLineChars="200"/>
              <w:rPr>
                <w:color w:val="FF0000"/>
                <w:sz w:val="24"/>
                <w:szCs w:val="24"/>
              </w:rPr>
            </w:pPr>
            <w:r>
              <w:rPr>
                <w:rFonts w:hint="eastAsia" w:cs="宋体"/>
                <w:color w:val="FF0000"/>
                <w:sz w:val="24"/>
                <w:szCs w:val="24"/>
                <w:highlight w:val="none"/>
              </w:rPr>
              <w:t>根据《</w:t>
            </w:r>
            <w:r>
              <w:rPr>
                <w:color w:val="FF0000"/>
                <w:sz w:val="24"/>
                <w:szCs w:val="24"/>
                <w:highlight w:val="none"/>
              </w:rPr>
              <w:t>2021</w:t>
            </w:r>
            <w:r>
              <w:rPr>
                <w:rFonts w:hint="eastAsia" w:cs="宋体"/>
                <w:color w:val="FF0000"/>
                <w:sz w:val="24"/>
                <w:szCs w:val="24"/>
                <w:highlight w:val="none"/>
              </w:rPr>
              <w:t>年度淮北市生态环境状况公报》中数据，淮北市属于不达标区，主要超标因子为</w:t>
            </w:r>
            <w:r>
              <w:rPr>
                <w:color w:val="FF0000"/>
                <w:sz w:val="24"/>
                <w:szCs w:val="24"/>
                <w:highlight w:val="none"/>
              </w:rPr>
              <w:t>PM</w:t>
            </w:r>
            <w:r>
              <w:rPr>
                <w:color w:val="FF0000"/>
                <w:sz w:val="24"/>
                <w:szCs w:val="24"/>
                <w:highlight w:val="none"/>
                <w:vertAlign w:val="subscript"/>
              </w:rPr>
              <w:t>2.5</w:t>
            </w:r>
            <w:r>
              <w:rPr>
                <w:rFonts w:hint="eastAsia" w:cs="宋体"/>
                <w:color w:val="FF0000"/>
                <w:sz w:val="24"/>
                <w:szCs w:val="24"/>
                <w:highlight w:val="none"/>
              </w:rPr>
              <w:t>和</w:t>
            </w:r>
            <w:r>
              <w:rPr>
                <w:color w:val="FF0000"/>
                <w:sz w:val="24"/>
                <w:szCs w:val="24"/>
                <w:highlight w:val="none"/>
              </w:rPr>
              <w:t>PM</w:t>
            </w:r>
            <w:r>
              <w:rPr>
                <w:color w:val="FF0000"/>
                <w:sz w:val="24"/>
                <w:szCs w:val="24"/>
                <w:highlight w:val="none"/>
                <w:vertAlign w:val="subscript"/>
              </w:rPr>
              <w:t>10</w:t>
            </w:r>
            <w:r>
              <w:rPr>
                <w:rFonts w:hint="eastAsia" w:cs="宋体"/>
                <w:color w:val="FF0000"/>
                <w:sz w:val="24"/>
                <w:szCs w:val="24"/>
                <w:highlight w:val="none"/>
              </w:rPr>
              <w:t>。</w:t>
            </w:r>
            <w:r>
              <w:rPr>
                <w:rFonts w:hint="eastAsia" w:cs="宋体"/>
                <w:color w:val="FF0000"/>
                <w:sz w:val="24"/>
                <w:szCs w:val="24"/>
                <w:highlight w:val="none"/>
                <w:lang w:val="en-US" w:eastAsia="zh-CN"/>
              </w:rPr>
              <w:t>区域地下</w:t>
            </w:r>
            <w:r>
              <w:rPr>
                <w:rFonts w:hint="eastAsia"/>
                <w:color w:val="FF0000"/>
                <w:sz w:val="24"/>
                <w:szCs w:val="24"/>
              </w:rPr>
              <w:t>水各项指标能满足《地下水质量标准》（</w:t>
            </w:r>
            <w:r>
              <w:rPr>
                <w:rFonts w:hint="eastAsia"/>
                <w:color w:val="FF0000"/>
                <w:sz w:val="24"/>
                <w:szCs w:val="24"/>
                <w:lang w:eastAsia="zh-CN"/>
              </w:rPr>
              <w:t>GB/T14848-2017</w:t>
            </w:r>
            <w:r>
              <w:rPr>
                <w:rFonts w:hint="eastAsia"/>
                <w:color w:val="FF0000"/>
                <w:sz w:val="24"/>
                <w:szCs w:val="24"/>
              </w:rPr>
              <w:t>）Ⅲ类标准要求；区域声环境质量达到《声环境质量标准》（GB3096-2008）3类区标准；项目所在地土壤各项指标均达到《土壤环境质量 建设用地土壤污染风险管控标准（试行）》（GB36600-2018）。</w:t>
            </w:r>
          </w:p>
          <w:p>
            <w:pPr>
              <w:pStyle w:val="14"/>
              <w:spacing w:line="360" w:lineRule="auto"/>
              <w:ind w:firstLine="480" w:firstLineChars="200"/>
              <w:rPr>
                <w:color w:val="FF0000"/>
                <w:sz w:val="24"/>
                <w:szCs w:val="24"/>
              </w:rPr>
            </w:pPr>
            <w:r>
              <w:rPr>
                <w:rFonts w:hint="eastAsia"/>
                <w:color w:val="FF0000"/>
                <w:sz w:val="24"/>
                <w:szCs w:val="24"/>
              </w:rPr>
              <w:t>结合环境影响预测，本项目的建设不会恶化区域环境质量功能，不会触碰区域环境质量底线。</w:t>
            </w:r>
          </w:p>
          <w:p>
            <w:pPr>
              <w:keepNext w:val="0"/>
              <w:keepLines w:val="0"/>
              <w:pageBreakBefore w:val="0"/>
              <w:widowControl w:val="0"/>
              <w:tabs>
                <w:tab w:val="left" w:pos="1830"/>
              </w:tabs>
              <w:kinsoku/>
              <w:wordWrap/>
              <w:overflowPunct/>
              <w:topLinePunct w:val="0"/>
              <w:bidi w:val="0"/>
              <w:adjustRightInd w:val="0"/>
              <w:snapToGrid w:val="0"/>
              <w:spacing w:line="360" w:lineRule="auto"/>
              <w:ind w:firstLine="480" w:firstLineChars="200"/>
              <w:rPr>
                <w:color w:val="000000"/>
                <w:sz w:val="24"/>
                <w:szCs w:val="24"/>
                <w:highlight w:val="none"/>
              </w:rPr>
            </w:pPr>
            <w:r>
              <w:rPr>
                <w:rFonts w:hint="eastAsia" w:cs="宋体"/>
                <w:color w:val="000000"/>
                <w:sz w:val="24"/>
                <w:szCs w:val="24"/>
                <w:highlight w:val="none"/>
              </w:rPr>
              <w:t>（</w:t>
            </w:r>
            <w:r>
              <w:rPr>
                <w:color w:val="000000"/>
                <w:sz w:val="24"/>
                <w:szCs w:val="24"/>
                <w:highlight w:val="none"/>
              </w:rPr>
              <w:t>4</w:t>
            </w:r>
            <w:r>
              <w:rPr>
                <w:rFonts w:hint="eastAsia" w:cs="宋体"/>
                <w:color w:val="000000"/>
                <w:sz w:val="24"/>
                <w:szCs w:val="24"/>
                <w:highlight w:val="none"/>
              </w:rPr>
              <w:t>）</w:t>
            </w:r>
            <w:r>
              <w:rPr>
                <w:rFonts w:hint="eastAsia" w:cs="宋体"/>
                <w:snapToGrid w:val="0"/>
                <w:color w:val="000000"/>
                <w:sz w:val="24"/>
                <w:szCs w:val="24"/>
                <w:highlight w:val="none"/>
              </w:rPr>
              <w:t>资源利用上线</w:t>
            </w:r>
          </w:p>
          <w:p>
            <w:pPr>
              <w:pStyle w:val="14"/>
              <w:keepNext w:val="0"/>
              <w:keepLines w:val="0"/>
              <w:pageBreakBefore w:val="0"/>
              <w:widowControl w:val="0"/>
              <w:kinsoku/>
              <w:wordWrap/>
              <w:overflowPunct/>
              <w:topLinePunct w:val="0"/>
              <w:bidi w:val="0"/>
              <w:adjustRightInd w:val="0"/>
              <w:snapToGrid w:val="0"/>
              <w:spacing w:line="360" w:lineRule="auto"/>
              <w:ind w:firstLine="480" w:firstLineChars="200"/>
              <w:rPr>
                <w:rFonts w:ascii="Times New Roman" w:hAnsi="Times New Roman" w:cs="Times New Roman"/>
                <w:color w:val="000000"/>
                <w:sz w:val="24"/>
                <w:szCs w:val="24"/>
                <w:highlight w:val="none"/>
              </w:rPr>
            </w:pPr>
            <w:r>
              <w:rPr>
                <w:rFonts w:hint="eastAsia"/>
                <w:color w:val="000000"/>
                <w:sz w:val="24"/>
                <w:szCs w:val="24"/>
                <w:highlight w:val="none"/>
              </w:rPr>
              <w:t>项目生产过程中消耗资源为水、电，用水主要为生活用水，用电由当地提供，且用电量较少，</w:t>
            </w:r>
            <w:r>
              <w:rPr>
                <w:rFonts w:hint="eastAsia" w:ascii="Times New Roman" w:hAnsi="Times New Roman"/>
                <w:color w:val="000000"/>
                <w:sz w:val="24"/>
                <w:szCs w:val="24"/>
                <w:highlight w:val="none"/>
              </w:rPr>
              <w:t>因此，拟建项目资源利用不会超过规定的资源利用上线。</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rPr>
                <w:color w:val="000000"/>
                <w:kern w:val="0"/>
                <w:sz w:val="24"/>
                <w:szCs w:val="24"/>
                <w:highlight w:val="none"/>
              </w:rPr>
            </w:pPr>
            <w:r>
              <w:rPr>
                <w:rFonts w:hint="eastAsia" w:cs="宋体"/>
                <w:color w:val="000000"/>
                <w:kern w:val="0"/>
                <w:sz w:val="24"/>
                <w:szCs w:val="24"/>
                <w:highlight w:val="none"/>
              </w:rPr>
              <w:t>（</w:t>
            </w:r>
            <w:r>
              <w:rPr>
                <w:color w:val="000000"/>
                <w:kern w:val="0"/>
                <w:sz w:val="24"/>
                <w:szCs w:val="24"/>
                <w:highlight w:val="none"/>
              </w:rPr>
              <w:t>5</w:t>
            </w:r>
            <w:r>
              <w:rPr>
                <w:rFonts w:hint="eastAsia" w:cs="宋体"/>
                <w:color w:val="000000"/>
                <w:kern w:val="0"/>
                <w:sz w:val="24"/>
                <w:szCs w:val="24"/>
                <w:highlight w:val="none"/>
              </w:rPr>
              <w:t>）环境准入负面清单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rPr>
                <w:color w:val="000000"/>
                <w:kern w:val="0"/>
                <w:sz w:val="24"/>
                <w:szCs w:val="24"/>
                <w:highlight w:val="none"/>
              </w:rPr>
            </w:pPr>
            <w:r>
              <w:rPr>
                <w:rFonts w:hint="eastAsia" w:cs="宋体"/>
                <w:color w:val="000000"/>
                <w:kern w:val="0"/>
                <w:sz w:val="24"/>
                <w:szCs w:val="24"/>
                <w:highlight w:val="none"/>
              </w:rPr>
              <w:t>本次环评对照地方产业政策和《市场准入负面清单（</w:t>
            </w:r>
            <w:r>
              <w:rPr>
                <w:color w:val="000000"/>
                <w:kern w:val="0"/>
                <w:sz w:val="24"/>
                <w:szCs w:val="24"/>
                <w:highlight w:val="none"/>
              </w:rPr>
              <w:t>2022</w:t>
            </w:r>
            <w:r>
              <w:rPr>
                <w:rFonts w:hint="eastAsia" w:cs="宋体"/>
                <w:color w:val="000000"/>
                <w:kern w:val="0"/>
                <w:sz w:val="24"/>
                <w:szCs w:val="24"/>
                <w:highlight w:val="none"/>
              </w:rPr>
              <w:t>版）》进行说明，本项目不涉及《市场准入负面清单（</w:t>
            </w:r>
            <w:r>
              <w:rPr>
                <w:color w:val="000000"/>
                <w:kern w:val="0"/>
                <w:sz w:val="24"/>
                <w:szCs w:val="24"/>
                <w:highlight w:val="none"/>
              </w:rPr>
              <w:t>2022</w:t>
            </w:r>
            <w:r>
              <w:rPr>
                <w:rFonts w:hint="eastAsia" w:cs="宋体"/>
                <w:color w:val="000000"/>
                <w:kern w:val="0"/>
                <w:sz w:val="24"/>
                <w:szCs w:val="24"/>
                <w:highlight w:val="none"/>
              </w:rPr>
              <w:t>版）》中禁止准入类和限制准入类项目。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rPr>
                <w:color w:val="000000"/>
                <w:kern w:val="0"/>
                <w:sz w:val="24"/>
                <w:szCs w:val="24"/>
                <w:highlight w:val="none"/>
              </w:rPr>
            </w:pPr>
            <w:r>
              <w:rPr>
                <w:rFonts w:hint="eastAsia" w:cs="宋体"/>
                <w:color w:val="000000"/>
                <w:kern w:val="0"/>
                <w:sz w:val="24"/>
                <w:szCs w:val="24"/>
                <w:highlight w:val="none"/>
              </w:rPr>
              <w:t>综上，本项目符建设项目所在区域的环境功能区划，不违背淮北市生态功能区划的要求，不会触碰区域环境质量底线，且未列入环境准入负面清单。因此，本项目的建设符合国家和地方相关环境保护法律、法规、标准、政策和规范等的要求。</w:t>
            </w:r>
          </w:p>
          <w:p>
            <w:pPr>
              <w:keepNext w:val="0"/>
              <w:keepLines w:val="0"/>
              <w:pageBreakBefore w:val="0"/>
              <w:widowControl w:val="0"/>
              <w:kinsoku/>
              <w:wordWrap/>
              <w:overflowPunct/>
              <w:topLinePunct w:val="0"/>
              <w:bidi w:val="0"/>
              <w:adjustRightInd w:val="0"/>
              <w:snapToGrid w:val="0"/>
              <w:spacing w:line="360" w:lineRule="auto"/>
              <w:ind w:firstLine="482" w:firstLineChars="200"/>
              <w:rPr>
                <w:color w:val="000000"/>
                <w:sz w:val="24"/>
                <w:szCs w:val="24"/>
                <w:highlight w:val="none"/>
              </w:rPr>
            </w:pPr>
            <w:r>
              <w:rPr>
                <w:rFonts w:hint="eastAsia" w:cs="宋体"/>
                <w:b/>
                <w:bCs/>
                <w:color w:val="000000"/>
                <w:sz w:val="24"/>
                <w:szCs w:val="24"/>
                <w:highlight w:val="none"/>
              </w:rPr>
              <w:t>二、产业政策符合性分析</w:t>
            </w:r>
          </w:p>
          <w:p>
            <w:pPr>
              <w:pStyle w:val="21"/>
              <w:spacing w:after="0" w:line="360" w:lineRule="auto"/>
              <w:ind w:left="0" w:leftChars="0" w:firstLine="480" w:firstLineChars="200"/>
              <w:jc w:val="left"/>
              <w:rPr>
                <w:color w:val="000000"/>
                <w:highlight w:val="none"/>
              </w:rPr>
            </w:pPr>
            <w:r>
              <w:rPr>
                <w:color w:val="000000"/>
                <w:highlight w:val="none"/>
              </w:rPr>
              <w:t>本项目属于</w:t>
            </w:r>
            <w:r>
              <w:rPr>
                <w:rFonts w:hint="eastAsia"/>
                <w:color w:val="000000"/>
                <w:highlight w:val="none"/>
              </w:rPr>
              <w:t>金属制品制造</w:t>
            </w:r>
            <w:r>
              <w:rPr>
                <w:rFonts w:hint="eastAsia"/>
                <w:color w:val="000000"/>
                <w:highlight w:val="none"/>
                <w:lang w:val="en-US" w:eastAsia="zh-CN"/>
              </w:rPr>
              <w:t>业</w:t>
            </w:r>
            <w:r>
              <w:rPr>
                <w:color w:val="000000"/>
                <w:highlight w:val="none"/>
              </w:rPr>
              <w:t>，本项目不属于《产业结构调整指导目录（2019年本）》中限制类和淘汰类项目，视为允许类项目。</w:t>
            </w:r>
          </w:p>
          <w:p>
            <w:pPr>
              <w:pStyle w:val="21"/>
              <w:spacing w:after="0" w:line="360" w:lineRule="auto"/>
              <w:ind w:left="0" w:leftChars="0" w:firstLine="480" w:firstLineChars="200"/>
              <w:jc w:val="left"/>
              <w:rPr>
                <w:rFonts w:hint="eastAsia" w:ascii="宋体" w:hAnsi="宋体" w:cs="宋体"/>
                <w:color w:val="000000"/>
                <w:highlight w:val="none"/>
              </w:rPr>
            </w:pPr>
            <w:r>
              <w:rPr>
                <w:color w:val="000000"/>
                <w:highlight w:val="none"/>
              </w:rPr>
              <w:t>根据《部分工业行业淘汰落后生产工艺装备和产品指导目录（2010年本）》（工产业</w:t>
            </w:r>
            <w:r>
              <w:rPr>
                <w:rFonts w:hint="eastAsia"/>
                <w:color w:val="000000"/>
                <w:highlight w:val="none"/>
              </w:rPr>
              <w:t>〔</w:t>
            </w:r>
            <w:r>
              <w:rPr>
                <w:color w:val="000000"/>
                <w:highlight w:val="none"/>
              </w:rPr>
              <w:t>2010</w:t>
            </w:r>
            <w:r>
              <w:rPr>
                <w:rFonts w:hint="eastAsia"/>
                <w:color w:val="000000"/>
                <w:highlight w:val="none"/>
              </w:rPr>
              <w:t>〕</w:t>
            </w:r>
            <w:r>
              <w:rPr>
                <w:color w:val="000000"/>
                <w:highlight w:val="none"/>
              </w:rPr>
              <w:t>第122号），本项目使用的设备不属于其中淘汰落后生产工艺装备。本项目选址用地不属于《限制用地项目目录（2012年本）》和《禁止用地项目目录（2012年本）》中规定项目。根据《市场准入负面清单2020》，本项目不属于其中的负面清单。</w:t>
            </w:r>
            <w:r>
              <w:rPr>
                <w:rFonts w:hint="eastAsia" w:ascii="宋体" w:hAnsi="宋体" w:cs="宋体"/>
                <w:color w:val="000000"/>
                <w:highlight w:val="none"/>
              </w:rPr>
              <w:t>本项目符合建设项目所在区域的环境功能区划，不违背安徽省生态功能区划的要求，不会触碰区域环境质量底线。</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rPr>
                <w:color w:val="000000"/>
                <w:kern w:val="0"/>
                <w:sz w:val="24"/>
                <w:szCs w:val="24"/>
                <w:highlight w:val="none"/>
              </w:rPr>
            </w:pPr>
            <w:r>
              <w:rPr>
                <w:rFonts w:hint="eastAsia" w:cs="宋体"/>
                <w:color w:val="000000"/>
                <w:kern w:val="0"/>
                <w:sz w:val="24"/>
                <w:szCs w:val="24"/>
                <w:highlight w:val="none"/>
              </w:rPr>
              <w:t>本项目已于</w:t>
            </w:r>
            <w:r>
              <w:rPr>
                <w:color w:val="000000"/>
                <w:kern w:val="0"/>
                <w:sz w:val="24"/>
                <w:szCs w:val="24"/>
                <w:highlight w:val="none"/>
              </w:rPr>
              <w:t>2022</w:t>
            </w:r>
            <w:r>
              <w:rPr>
                <w:rFonts w:hint="eastAsia" w:cs="宋体"/>
                <w:color w:val="000000"/>
                <w:kern w:val="0"/>
                <w:sz w:val="24"/>
                <w:szCs w:val="24"/>
                <w:highlight w:val="none"/>
              </w:rPr>
              <w:t>年</w:t>
            </w:r>
            <w:r>
              <w:rPr>
                <w:rFonts w:hint="eastAsia"/>
                <w:color w:val="000000"/>
                <w:kern w:val="0"/>
                <w:sz w:val="24"/>
                <w:szCs w:val="24"/>
                <w:highlight w:val="none"/>
                <w:lang w:val="en-US" w:eastAsia="zh-CN"/>
              </w:rPr>
              <w:t>7</w:t>
            </w:r>
            <w:r>
              <w:rPr>
                <w:rFonts w:hint="eastAsia" w:cs="宋体"/>
                <w:color w:val="000000"/>
                <w:kern w:val="0"/>
                <w:sz w:val="24"/>
                <w:szCs w:val="24"/>
                <w:highlight w:val="none"/>
              </w:rPr>
              <w:t>月</w:t>
            </w:r>
            <w:r>
              <w:rPr>
                <w:rFonts w:hint="eastAsia" w:cs="宋体"/>
                <w:color w:val="000000"/>
                <w:kern w:val="0"/>
                <w:sz w:val="24"/>
                <w:szCs w:val="24"/>
                <w:highlight w:val="none"/>
                <w:lang w:val="en-US" w:eastAsia="zh-CN"/>
              </w:rPr>
              <w:t>18</w:t>
            </w:r>
            <w:r>
              <w:rPr>
                <w:rFonts w:hint="eastAsia" w:cs="宋体"/>
                <w:color w:val="000000"/>
                <w:kern w:val="0"/>
                <w:sz w:val="24"/>
                <w:szCs w:val="24"/>
                <w:highlight w:val="none"/>
              </w:rPr>
              <w:t>日经</w:t>
            </w:r>
            <w:r>
              <w:rPr>
                <w:rFonts w:hint="eastAsia" w:cs="宋体"/>
                <w:color w:val="000000"/>
                <w:kern w:val="0"/>
                <w:sz w:val="24"/>
                <w:szCs w:val="24"/>
                <w:highlight w:val="none"/>
                <w:lang w:val="en-US" w:eastAsia="zh-CN"/>
              </w:rPr>
              <w:t>杜集区</w:t>
            </w:r>
            <w:r>
              <w:rPr>
                <w:rFonts w:hint="eastAsia" w:cs="宋体"/>
                <w:color w:val="000000"/>
                <w:kern w:val="0"/>
                <w:sz w:val="24"/>
                <w:szCs w:val="24"/>
                <w:highlight w:val="none"/>
              </w:rPr>
              <w:t>发展改革委同意备案（备案号：</w:t>
            </w:r>
            <w:r>
              <w:rPr>
                <w:rFonts w:hint="eastAsia"/>
                <w:color w:val="000000"/>
                <w:sz w:val="24"/>
                <w:highlight w:val="none"/>
              </w:rPr>
              <w:t>220</w:t>
            </w:r>
            <w:r>
              <w:rPr>
                <w:rFonts w:hint="eastAsia"/>
                <w:color w:val="000000"/>
                <w:sz w:val="24"/>
                <w:highlight w:val="none"/>
                <w:lang w:val="en-US" w:eastAsia="zh-CN"/>
              </w:rPr>
              <w:t>7</w:t>
            </w:r>
            <w:r>
              <w:rPr>
                <w:rFonts w:hint="eastAsia"/>
                <w:color w:val="000000"/>
                <w:sz w:val="24"/>
                <w:highlight w:val="none"/>
              </w:rPr>
              <w:t>-34060</w:t>
            </w:r>
            <w:r>
              <w:rPr>
                <w:rFonts w:hint="eastAsia"/>
                <w:color w:val="000000"/>
                <w:sz w:val="24"/>
                <w:highlight w:val="none"/>
                <w:lang w:val="en-US" w:eastAsia="zh-CN"/>
              </w:rPr>
              <w:t>2</w:t>
            </w:r>
            <w:r>
              <w:rPr>
                <w:rFonts w:hint="eastAsia"/>
                <w:color w:val="000000"/>
                <w:sz w:val="24"/>
                <w:highlight w:val="none"/>
              </w:rPr>
              <w:t>-04-01-</w:t>
            </w:r>
            <w:r>
              <w:rPr>
                <w:rFonts w:hint="eastAsia"/>
                <w:color w:val="000000"/>
                <w:sz w:val="24"/>
                <w:highlight w:val="none"/>
                <w:lang w:val="en-US" w:eastAsia="zh-CN"/>
              </w:rPr>
              <w:t>240886</w:t>
            </w:r>
            <w:r>
              <w:rPr>
                <w:rFonts w:hint="eastAsia" w:cs="宋体"/>
                <w:color w:val="000000"/>
                <w:kern w:val="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rPr>
                <w:b/>
                <w:bCs/>
                <w:color w:val="000000"/>
                <w:kern w:val="0"/>
                <w:sz w:val="24"/>
                <w:szCs w:val="24"/>
                <w:highlight w:val="none"/>
              </w:rPr>
            </w:pPr>
            <w:r>
              <w:rPr>
                <w:rFonts w:hint="eastAsia" w:cs="宋体"/>
                <w:b/>
                <w:bCs/>
                <w:color w:val="000000"/>
                <w:kern w:val="0"/>
                <w:sz w:val="24"/>
                <w:szCs w:val="24"/>
                <w:highlight w:val="none"/>
              </w:rPr>
              <w:t>三、选址合理性分析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①用地性质合理性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本项目租赁</w:t>
            </w:r>
            <w:r>
              <w:rPr>
                <w:rFonts w:hint="default" w:ascii="Times New Roman" w:hAnsi="Times New Roman" w:eastAsia="宋体" w:cs="Times New Roman"/>
                <w:color w:val="000000"/>
                <w:sz w:val="24"/>
                <w:szCs w:val="24"/>
                <w:highlight w:val="none"/>
                <w:lang w:val="en-US" w:eastAsia="zh-CN"/>
              </w:rPr>
              <w:t>安徽大成石油科技有限公司</w:t>
            </w:r>
            <w:r>
              <w:rPr>
                <w:rFonts w:hint="default" w:ascii="Times New Roman" w:hAnsi="Times New Roman" w:eastAsia="宋体" w:cs="Times New Roman"/>
                <w:color w:val="000000"/>
                <w:sz w:val="24"/>
                <w:szCs w:val="24"/>
                <w:highlight w:val="none"/>
              </w:rPr>
              <w:t>厂房及办公楼等设施</w:t>
            </w:r>
            <w:r>
              <w:rPr>
                <w:rFonts w:hint="default" w:ascii="Times New Roman" w:hAnsi="Times New Roman" w:eastAsia="宋体" w:cs="Times New Roman"/>
                <w:color w:val="000000"/>
                <w:kern w:val="0"/>
                <w:sz w:val="24"/>
                <w:szCs w:val="24"/>
                <w:highlight w:val="none"/>
              </w:rPr>
              <w:t>，</w:t>
            </w:r>
            <w:r>
              <w:rPr>
                <w:rFonts w:hint="default" w:ascii="Times New Roman" w:hAnsi="Times New Roman" w:eastAsia="宋体" w:cs="Times New Roman"/>
                <w:color w:val="000000"/>
                <w:kern w:val="0"/>
                <w:sz w:val="24"/>
                <w:szCs w:val="24"/>
                <w:highlight w:val="none"/>
                <w:lang w:val="en-US" w:eastAsia="zh-CN"/>
              </w:rPr>
              <w:t>属于建设工地，</w:t>
            </w:r>
            <w:r>
              <w:rPr>
                <w:rFonts w:hint="default" w:ascii="Times New Roman" w:hAnsi="Times New Roman" w:eastAsia="宋体" w:cs="Times New Roman"/>
                <w:color w:val="000000"/>
                <w:kern w:val="0"/>
                <w:sz w:val="24"/>
                <w:szCs w:val="24"/>
                <w:highlight w:val="none"/>
              </w:rPr>
              <w:t>根据前文与淮北市重点管控单元对照分析，本项目建设符合管控要求，项目所在地有一定的环境容量和承载力，厂区布局合理，交通方便，水电供应可靠，因此项目选址合理。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②环境相容性</w:t>
            </w:r>
          </w:p>
          <w:p>
            <w:pPr>
              <w:pStyle w:val="11"/>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本项目位于</w:t>
            </w:r>
            <w:r>
              <w:rPr>
                <w:rFonts w:hint="default" w:ascii="Times New Roman" w:hAnsi="Times New Roman" w:eastAsia="宋体" w:cs="Times New Roman"/>
                <w:color w:val="000000"/>
                <w:sz w:val="24"/>
                <w:szCs w:val="24"/>
                <w:highlight w:val="none"/>
              </w:rPr>
              <w:t>安徽省淮北市杜集区段园镇祁村(311国道北侧)</w:t>
            </w:r>
            <w:r>
              <w:rPr>
                <w:rFonts w:hint="default" w:ascii="Times New Roman" w:hAnsi="Times New Roman" w:eastAsia="宋体" w:cs="Times New Roman"/>
                <w:color w:val="000000"/>
                <w:kern w:val="0"/>
                <w:sz w:val="24"/>
                <w:szCs w:val="24"/>
                <w:highlight w:val="none"/>
              </w:rPr>
              <w:t>，周边无自然保护区、风景名胜区和其他需要特殊保护的区域。拟建项目</w:t>
            </w:r>
            <w:r>
              <w:rPr>
                <w:rFonts w:hint="default" w:ascii="Times New Roman" w:hAnsi="Times New Roman" w:eastAsia="宋体" w:cs="Times New Roman"/>
                <w:color w:val="000000"/>
                <w:kern w:val="0"/>
                <w:sz w:val="24"/>
                <w:szCs w:val="24"/>
                <w:highlight w:val="none"/>
                <w:lang w:val="en-US" w:eastAsia="zh-CN"/>
              </w:rPr>
              <w:t>焊接</w:t>
            </w:r>
            <w:r>
              <w:rPr>
                <w:rFonts w:hint="default" w:ascii="Times New Roman" w:hAnsi="Times New Roman" w:eastAsia="宋体" w:cs="Times New Roman"/>
                <w:color w:val="000000"/>
                <w:kern w:val="0"/>
                <w:sz w:val="24"/>
                <w:szCs w:val="24"/>
                <w:highlight w:val="none"/>
              </w:rPr>
              <w:t>产生的的颗粒物通过</w:t>
            </w:r>
            <w:r>
              <w:rPr>
                <w:rFonts w:hint="default" w:ascii="Times New Roman" w:hAnsi="Times New Roman" w:eastAsia="宋体" w:cs="Times New Roman"/>
                <w:color w:val="000000"/>
                <w:kern w:val="0"/>
                <w:sz w:val="24"/>
                <w:szCs w:val="24"/>
                <w:highlight w:val="none"/>
                <w:lang w:val="en-US" w:eastAsia="zh-CN"/>
              </w:rPr>
              <w:t>移动式焊烟净化器</w:t>
            </w:r>
            <w:r>
              <w:rPr>
                <w:rFonts w:hint="default" w:ascii="Times New Roman" w:hAnsi="Times New Roman" w:eastAsia="宋体" w:cs="Times New Roman"/>
                <w:color w:val="000000"/>
                <w:kern w:val="0"/>
                <w:sz w:val="24"/>
                <w:szCs w:val="24"/>
                <w:highlight w:val="none"/>
              </w:rPr>
              <w:t>进行处理，</w:t>
            </w:r>
            <w:r>
              <w:rPr>
                <w:rFonts w:hint="default" w:ascii="Times New Roman" w:hAnsi="Times New Roman" w:eastAsia="宋体" w:cs="Times New Roman"/>
                <w:color w:val="000000"/>
                <w:kern w:val="0"/>
                <w:sz w:val="24"/>
                <w:szCs w:val="24"/>
                <w:highlight w:val="none"/>
                <w:lang w:val="en-US" w:eastAsia="zh-CN"/>
              </w:rPr>
              <w:t>打磨工序产生的颗粒物</w:t>
            </w:r>
            <w:r>
              <w:rPr>
                <w:rFonts w:hint="default" w:ascii="Times New Roman" w:hAnsi="Times New Roman" w:eastAsia="宋体" w:cs="Times New Roman"/>
                <w:sz w:val="24"/>
                <w:szCs w:val="24"/>
                <w:lang w:val="en-US" w:eastAsia="zh-CN"/>
              </w:rPr>
              <w:t>在重力作用下，大部分自然沉降到厂房地面，少部分以无组织形式进入空气</w:t>
            </w:r>
            <w:r>
              <w:rPr>
                <w:rFonts w:hint="default" w:ascii="Times New Roman" w:hAnsi="Times New Roman" w:eastAsia="宋体" w:cs="Times New Roman"/>
                <w:color w:val="000000"/>
                <w:kern w:val="0"/>
                <w:sz w:val="24"/>
                <w:szCs w:val="24"/>
                <w:highlight w:val="none"/>
              </w:rPr>
              <w:t>，</w:t>
            </w:r>
            <w:r>
              <w:rPr>
                <w:rFonts w:hint="default" w:ascii="Times New Roman" w:hAnsi="Times New Roman" w:eastAsia="宋体" w:cs="Times New Roman"/>
                <w:color w:val="000000"/>
                <w:kern w:val="0"/>
                <w:sz w:val="24"/>
                <w:szCs w:val="24"/>
                <w:highlight w:val="none"/>
                <w:lang w:val="en-US" w:eastAsia="zh-CN"/>
              </w:rPr>
              <w:t>刷漆产生的</w:t>
            </w:r>
            <w:r>
              <w:rPr>
                <w:rFonts w:hint="default" w:ascii="Times New Roman" w:hAnsi="Times New Roman" w:eastAsia="宋体" w:cs="Times New Roman"/>
                <w:color w:val="000000"/>
                <w:kern w:val="0"/>
                <w:sz w:val="24"/>
                <w:szCs w:val="24"/>
                <w:highlight w:val="none"/>
              </w:rPr>
              <w:t>废气通过二级活性炭吸附处理；生活污水</w:t>
            </w:r>
            <w:r>
              <w:rPr>
                <w:rFonts w:hint="default" w:ascii="Times New Roman" w:hAnsi="Times New Roman" w:eastAsia="宋体" w:cs="Times New Roman"/>
                <w:color w:val="000000"/>
                <w:sz w:val="24"/>
                <w:szCs w:val="24"/>
                <w:highlight w:val="none"/>
                <w:lang w:val="en-US" w:eastAsia="zh-CN"/>
              </w:rPr>
              <w:t>经本厂化粪池处理后</w:t>
            </w:r>
            <w:r>
              <w:rPr>
                <w:rFonts w:hint="eastAsia" w:ascii="Times New Roman" w:hAnsi="Times New Roman" w:eastAsia="宋体" w:cs="Times New Roman"/>
                <w:color w:val="000000"/>
                <w:sz w:val="24"/>
                <w:szCs w:val="24"/>
                <w:highlight w:val="none"/>
                <w:lang w:val="en-US" w:eastAsia="zh-CN"/>
              </w:rPr>
              <w:t>通过园区污水管网</w:t>
            </w:r>
            <w:r>
              <w:rPr>
                <w:rFonts w:hint="default" w:ascii="Times New Roman" w:hAnsi="Times New Roman" w:eastAsia="宋体" w:cs="Times New Roman"/>
                <w:color w:val="000000"/>
                <w:sz w:val="24"/>
                <w:szCs w:val="24"/>
                <w:highlight w:val="none"/>
                <w:lang w:val="en-US" w:eastAsia="zh-CN"/>
              </w:rPr>
              <w:t>排入段园镇污水处理厂深度处理后排入解放沟</w:t>
            </w:r>
            <w:r>
              <w:rPr>
                <w:rFonts w:hint="default" w:ascii="Times New Roman" w:hAnsi="Times New Roman" w:eastAsia="宋体" w:cs="Times New Roman"/>
                <w:color w:val="000000"/>
                <w:kern w:val="0"/>
                <w:sz w:val="24"/>
                <w:szCs w:val="24"/>
                <w:highlight w:val="none"/>
              </w:rPr>
              <w:t>；</w:t>
            </w:r>
            <w:r>
              <w:rPr>
                <w:color w:val="FF0000"/>
                <w:sz w:val="24"/>
                <w:highlight w:val="none"/>
                <w:lang w:bidi="ar"/>
              </w:rPr>
              <w:t>生活垃圾由环卫部门清运；</w:t>
            </w:r>
            <w:r>
              <w:rPr>
                <w:rFonts w:hint="eastAsia"/>
                <w:color w:val="FF0000"/>
                <w:sz w:val="24"/>
                <w:highlight w:val="none"/>
                <w:lang w:val="en-US" w:eastAsia="zh-CN"/>
              </w:rPr>
              <w:t>金属废屑、车间清扫粉尘、移动式焊烟净化器收尘</w:t>
            </w:r>
            <w:r>
              <w:rPr>
                <w:rFonts w:hint="eastAsia"/>
                <w:color w:val="FF0000"/>
                <w:sz w:val="24"/>
                <w:highlight w:val="none"/>
              </w:rPr>
              <w:t>统一收集后</w:t>
            </w:r>
            <w:r>
              <w:rPr>
                <w:rFonts w:hint="eastAsia"/>
                <w:color w:val="FF0000"/>
                <w:sz w:val="24"/>
                <w:highlight w:val="none"/>
                <w:lang w:bidi="ar"/>
              </w:rPr>
              <w:t>外售处理</w:t>
            </w:r>
            <w:r>
              <w:rPr>
                <w:color w:val="FF0000"/>
                <w:sz w:val="24"/>
                <w:highlight w:val="none"/>
                <w:lang w:bidi="ar"/>
              </w:rPr>
              <w:t>；</w:t>
            </w:r>
            <w:r>
              <w:rPr>
                <w:rFonts w:hint="eastAsia"/>
                <w:color w:val="FF0000"/>
                <w:sz w:val="24"/>
                <w:highlight w:val="none"/>
                <w:lang w:val="en-US" w:eastAsia="zh-CN" w:bidi="ar"/>
              </w:rPr>
              <w:t>不合格品由厂家回收处理；金属边角料晾干后外售处理；</w:t>
            </w:r>
            <w:r>
              <w:rPr>
                <w:rFonts w:hint="eastAsia"/>
                <w:color w:val="FF0000"/>
                <w:sz w:val="24"/>
                <w:highlight w:val="none"/>
                <w:lang w:val="en-US" w:eastAsia="zh-CN"/>
              </w:rPr>
              <w:t>废切削液桶、废液压油桶、废油漆桶、漆渣、废活性炭</w:t>
            </w:r>
            <w:r>
              <w:rPr>
                <w:color w:val="FF0000"/>
                <w:sz w:val="24"/>
                <w:highlight w:val="none"/>
                <w:lang w:bidi="ar"/>
              </w:rPr>
              <w:t>收集后暂存于</w:t>
            </w:r>
            <w:r>
              <w:rPr>
                <w:rFonts w:hint="eastAsia"/>
                <w:color w:val="FF0000"/>
                <w:sz w:val="24"/>
                <w:highlight w:val="none"/>
                <w:lang w:bidi="ar"/>
              </w:rPr>
              <w:t>危废暂存间，委托有资质单位处理</w:t>
            </w:r>
            <w:r>
              <w:rPr>
                <w:color w:val="000000"/>
                <w:sz w:val="24"/>
                <w:highlight w:val="none"/>
                <w:lang w:bidi="ar"/>
              </w:rPr>
              <w:t>。</w:t>
            </w:r>
            <w:r>
              <w:rPr>
                <w:rFonts w:hint="default" w:ascii="Times New Roman" w:hAnsi="Times New Roman" w:eastAsia="宋体" w:cs="Times New Roman"/>
                <w:color w:val="000000"/>
                <w:kern w:val="0"/>
                <w:sz w:val="24"/>
                <w:szCs w:val="24"/>
                <w:highlight w:val="none"/>
              </w:rPr>
              <w:t>，在各项处理措施建设实施后，能够达标排放，不会改变当地的环境功能，对周边居民影响较小。因此，环境相容。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③规划符合性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项目已于2022年</w:t>
            </w:r>
            <w:r>
              <w:rPr>
                <w:rFonts w:hint="default" w:ascii="Times New Roman" w:hAnsi="Times New Roman" w:eastAsia="宋体" w:cs="Times New Roman"/>
                <w:color w:val="000000"/>
                <w:kern w:val="0"/>
                <w:sz w:val="24"/>
                <w:szCs w:val="24"/>
                <w:highlight w:val="none"/>
                <w:lang w:val="en-US" w:eastAsia="zh-CN"/>
              </w:rPr>
              <w:t>7</w:t>
            </w:r>
            <w:r>
              <w:rPr>
                <w:rFonts w:hint="default" w:ascii="Times New Roman" w:hAnsi="Times New Roman" w:eastAsia="宋体" w:cs="Times New Roman"/>
                <w:color w:val="000000"/>
                <w:kern w:val="0"/>
                <w:sz w:val="24"/>
                <w:szCs w:val="24"/>
                <w:highlight w:val="none"/>
              </w:rPr>
              <w:t>月</w:t>
            </w:r>
            <w:r>
              <w:rPr>
                <w:rFonts w:hint="default" w:ascii="Times New Roman" w:hAnsi="Times New Roman" w:eastAsia="宋体" w:cs="Times New Roman"/>
                <w:color w:val="000000"/>
                <w:kern w:val="0"/>
                <w:sz w:val="24"/>
                <w:szCs w:val="24"/>
                <w:highlight w:val="none"/>
                <w:lang w:val="en-US" w:eastAsia="zh-CN"/>
              </w:rPr>
              <w:t>18</w:t>
            </w:r>
            <w:r>
              <w:rPr>
                <w:rFonts w:hint="default" w:ascii="Times New Roman" w:hAnsi="Times New Roman" w:eastAsia="宋体" w:cs="Times New Roman"/>
                <w:color w:val="000000"/>
                <w:kern w:val="0"/>
                <w:sz w:val="24"/>
                <w:szCs w:val="24"/>
                <w:highlight w:val="none"/>
              </w:rPr>
              <w:t>日经</w:t>
            </w:r>
            <w:r>
              <w:rPr>
                <w:rFonts w:hint="default" w:ascii="Times New Roman" w:hAnsi="Times New Roman" w:eastAsia="宋体" w:cs="Times New Roman"/>
                <w:color w:val="000000"/>
                <w:kern w:val="0"/>
                <w:sz w:val="24"/>
                <w:szCs w:val="24"/>
                <w:highlight w:val="none"/>
                <w:lang w:val="en-US" w:eastAsia="zh-CN"/>
              </w:rPr>
              <w:t>杜集区</w:t>
            </w:r>
            <w:r>
              <w:rPr>
                <w:rFonts w:hint="default" w:ascii="Times New Roman" w:hAnsi="Times New Roman" w:eastAsia="宋体" w:cs="Times New Roman"/>
                <w:color w:val="000000"/>
                <w:kern w:val="0"/>
                <w:sz w:val="24"/>
                <w:szCs w:val="24"/>
                <w:highlight w:val="none"/>
              </w:rPr>
              <w:t>发展改革委同意备案（备案号：</w:t>
            </w:r>
            <w:r>
              <w:rPr>
                <w:rFonts w:hint="default" w:ascii="Times New Roman" w:hAnsi="Times New Roman" w:eastAsia="宋体" w:cs="Times New Roman"/>
                <w:color w:val="000000"/>
                <w:sz w:val="24"/>
                <w:szCs w:val="24"/>
                <w:highlight w:val="none"/>
              </w:rPr>
              <w:t>220</w:t>
            </w:r>
            <w:r>
              <w:rPr>
                <w:rFonts w:hint="default" w:ascii="Times New Roman" w:hAnsi="Times New Roman" w:eastAsia="宋体" w:cs="Times New Roman"/>
                <w:color w:val="000000"/>
                <w:sz w:val="24"/>
                <w:szCs w:val="24"/>
                <w:highlight w:val="none"/>
                <w:lang w:val="en-US" w:eastAsia="zh-CN"/>
              </w:rPr>
              <w:t>7</w:t>
            </w:r>
            <w:r>
              <w:rPr>
                <w:rFonts w:hint="default" w:ascii="Times New Roman" w:hAnsi="Times New Roman" w:eastAsia="宋体" w:cs="Times New Roman"/>
                <w:color w:val="000000"/>
                <w:sz w:val="24"/>
                <w:szCs w:val="24"/>
                <w:highlight w:val="none"/>
              </w:rPr>
              <w:t>-3</w:t>
            </w:r>
            <w:r>
              <w:rPr>
                <w:rFonts w:hint="default" w:ascii="Times New Roman" w:hAnsi="Times New Roman" w:eastAsia="宋体" w:cs="Times New Roman"/>
                <w:color w:val="000000"/>
                <w:kern w:val="0"/>
                <w:sz w:val="24"/>
                <w:szCs w:val="24"/>
                <w:highlight w:val="none"/>
              </w:rPr>
              <w:t>4060</w:t>
            </w:r>
            <w:r>
              <w:rPr>
                <w:rFonts w:hint="default" w:ascii="Times New Roman" w:hAnsi="Times New Roman" w:eastAsia="宋体" w:cs="Times New Roman"/>
                <w:color w:val="000000"/>
                <w:kern w:val="0"/>
                <w:sz w:val="24"/>
                <w:szCs w:val="24"/>
                <w:highlight w:val="none"/>
                <w:lang w:val="en-US" w:eastAsia="zh-CN"/>
              </w:rPr>
              <w:t>2</w:t>
            </w:r>
            <w:r>
              <w:rPr>
                <w:rFonts w:hint="default" w:ascii="Times New Roman" w:hAnsi="Times New Roman" w:eastAsia="宋体" w:cs="Times New Roman"/>
                <w:color w:val="000000"/>
                <w:kern w:val="0"/>
                <w:sz w:val="24"/>
                <w:szCs w:val="24"/>
                <w:highlight w:val="none"/>
              </w:rPr>
              <w:t>-04-01-</w:t>
            </w:r>
            <w:r>
              <w:rPr>
                <w:rFonts w:hint="default" w:ascii="Times New Roman" w:hAnsi="Times New Roman" w:eastAsia="宋体" w:cs="Times New Roman"/>
                <w:color w:val="000000"/>
                <w:kern w:val="0"/>
                <w:sz w:val="24"/>
                <w:szCs w:val="24"/>
                <w:highlight w:val="none"/>
                <w:lang w:val="en-US" w:eastAsia="zh-CN"/>
              </w:rPr>
              <w:t>240886</w:t>
            </w:r>
            <w:r>
              <w:rPr>
                <w:rFonts w:hint="default" w:ascii="Times New Roman" w:hAnsi="Times New Roman" w:eastAsia="宋体" w:cs="Times New Roman"/>
                <w:color w:val="000000"/>
                <w:kern w:val="0"/>
                <w:sz w:val="24"/>
                <w:szCs w:val="24"/>
                <w:highlight w:val="none"/>
              </w:rPr>
              <w:t>），因此本项目建设符合</w:t>
            </w:r>
            <w:r>
              <w:rPr>
                <w:rFonts w:hint="default" w:ascii="Times New Roman" w:hAnsi="Times New Roman" w:eastAsia="宋体" w:cs="Times New Roman"/>
                <w:color w:val="000000"/>
                <w:kern w:val="0"/>
                <w:sz w:val="24"/>
                <w:szCs w:val="24"/>
                <w:highlight w:val="none"/>
                <w:lang w:val="en-US" w:eastAsia="zh-CN"/>
              </w:rPr>
              <w:t>杜集区</w:t>
            </w:r>
            <w:r>
              <w:rPr>
                <w:rFonts w:hint="default" w:ascii="Times New Roman" w:hAnsi="Times New Roman" w:eastAsia="宋体" w:cs="Times New Roman"/>
                <w:color w:val="000000"/>
                <w:kern w:val="0"/>
                <w:sz w:val="24"/>
                <w:szCs w:val="24"/>
                <w:highlight w:val="none"/>
              </w:rPr>
              <w:t>总体规划。</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000000"/>
                <w:kern w:val="0"/>
                <w:sz w:val="24"/>
                <w:szCs w:val="24"/>
                <w:highlight w:val="none"/>
              </w:rPr>
            </w:pPr>
            <w:r>
              <w:rPr>
                <w:rFonts w:hint="default" w:ascii="Times New Roman" w:hAnsi="Times New Roman" w:eastAsia="宋体" w:cs="Times New Roman"/>
                <w:b/>
                <w:bCs/>
                <w:color w:val="000000"/>
                <w:kern w:val="0"/>
                <w:sz w:val="24"/>
                <w:szCs w:val="24"/>
                <w:highlight w:val="none"/>
              </w:rPr>
              <w:t>四、与其他相关文件相符性分析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Times New Roman" w:hAnsi="Times New Roman" w:eastAsia="宋体" w:cs="宋体"/>
                <w:color w:val="000000"/>
                <w:kern w:val="0"/>
                <w:sz w:val="24"/>
                <w:szCs w:val="24"/>
                <w:highlight w:val="none"/>
              </w:rPr>
            </w:pPr>
            <w:r>
              <w:rPr>
                <w:rFonts w:hint="eastAsia" w:ascii="Times New Roman" w:hAnsi="Times New Roman" w:eastAsia="宋体" w:cs="宋体"/>
                <w:color w:val="000000"/>
                <w:kern w:val="0"/>
                <w:sz w:val="24"/>
                <w:szCs w:val="24"/>
                <w:highlight w:val="none"/>
              </w:rPr>
              <w:t>表1-3</w:t>
            </w:r>
            <w:r>
              <w:rPr>
                <w:rFonts w:hint="eastAsia" w:ascii="Times New Roman" w:hAnsi="Times New Roman" w:eastAsia="宋体" w:cs="宋体"/>
                <w:color w:val="000000"/>
                <w:kern w:val="0"/>
                <w:sz w:val="24"/>
                <w:szCs w:val="24"/>
                <w:highlight w:val="none"/>
                <w:lang w:val="en-US" w:eastAsia="zh-CN"/>
              </w:rPr>
              <w:t xml:space="preserve"> </w:t>
            </w:r>
            <w:r>
              <w:rPr>
                <w:rFonts w:hint="eastAsia" w:ascii="Times New Roman" w:hAnsi="Times New Roman" w:eastAsia="宋体" w:cs="宋体"/>
                <w:color w:val="000000"/>
                <w:kern w:val="0"/>
                <w:sz w:val="24"/>
                <w:szCs w:val="24"/>
                <w:highlight w:val="none"/>
              </w:rPr>
              <w:t xml:space="preserve"> 与相关环保政策相符性分析一览表</w:t>
            </w:r>
          </w:p>
          <w:tbl>
            <w:tblPr>
              <w:tblStyle w:val="22"/>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autofit"/>
              <w:tblCellMar>
                <w:top w:w="0" w:type="dxa"/>
                <w:left w:w="0" w:type="dxa"/>
                <w:bottom w:w="0" w:type="dxa"/>
                <w:right w:w="0" w:type="dxa"/>
              </w:tblCellMar>
            </w:tblPr>
            <w:tblGrid>
              <w:gridCol w:w="562"/>
              <w:gridCol w:w="1315"/>
              <w:gridCol w:w="3200"/>
              <w:gridCol w:w="2024"/>
              <w:gridCol w:w="6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jc w:val="center"/>
              </w:trPr>
              <w:tc>
                <w:tcPr>
                  <w:tcW w:w="363" w:type="pct"/>
                  <w:tcBorders>
                    <w:top w:val="single" w:color="auto" w:sz="8"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b/>
                      <w:bCs/>
                      <w:color w:val="000000"/>
                      <w:kern w:val="0"/>
                      <w:sz w:val="24"/>
                      <w:szCs w:val="24"/>
                      <w:highlight w:val="none"/>
                    </w:rPr>
                  </w:pPr>
                  <w:r>
                    <w:rPr>
                      <w:rFonts w:hint="default" w:ascii="Times New Roman" w:hAnsi="Times New Roman" w:eastAsia="宋体" w:cs="Times New Roman"/>
                      <w:b/>
                      <w:bCs/>
                      <w:color w:val="000000"/>
                      <w:kern w:val="0"/>
                      <w:sz w:val="24"/>
                      <w:szCs w:val="24"/>
                      <w:highlight w:val="none"/>
                    </w:rPr>
                    <w:t>序号</w:t>
                  </w:r>
                </w:p>
              </w:tc>
              <w:tc>
                <w:tcPr>
                  <w:tcW w:w="849" w:type="pct"/>
                  <w:tcBorders>
                    <w:top w:val="single" w:color="auto" w:sz="8"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b/>
                      <w:bCs/>
                      <w:color w:val="000000"/>
                      <w:kern w:val="0"/>
                      <w:sz w:val="24"/>
                      <w:szCs w:val="24"/>
                      <w:highlight w:val="none"/>
                    </w:rPr>
                  </w:pPr>
                  <w:r>
                    <w:rPr>
                      <w:rFonts w:hint="default" w:ascii="Times New Roman" w:hAnsi="Times New Roman" w:eastAsia="宋体" w:cs="Times New Roman"/>
                      <w:b/>
                      <w:bCs/>
                      <w:color w:val="000000"/>
                      <w:kern w:val="0"/>
                      <w:sz w:val="24"/>
                      <w:szCs w:val="24"/>
                      <w:highlight w:val="none"/>
                    </w:rPr>
                    <w:t>文件</w:t>
                  </w:r>
                </w:p>
              </w:tc>
              <w:tc>
                <w:tcPr>
                  <w:tcW w:w="2066" w:type="pct"/>
                  <w:tcBorders>
                    <w:top w:val="single" w:color="auto" w:sz="8"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b/>
                      <w:bCs/>
                      <w:color w:val="000000"/>
                      <w:kern w:val="0"/>
                      <w:sz w:val="24"/>
                      <w:szCs w:val="24"/>
                      <w:highlight w:val="none"/>
                    </w:rPr>
                  </w:pPr>
                  <w:r>
                    <w:rPr>
                      <w:rFonts w:hint="default" w:ascii="Times New Roman" w:hAnsi="Times New Roman" w:eastAsia="宋体" w:cs="Times New Roman"/>
                      <w:b/>
                      <w:bCs/>
                      <w:color w:val="000000"/>
                      <w:kern w:val="0"/>
                      <w:sz w:val="24"/>
                      <w:szCs w:val="24"/>
                      <w:highlight w:val="none"/>
                    </w:rPr>
                    <w:t>具体内容</w:t>
                  </w:r>
                </w:p>
              </w:tc>
              <w:tc>
                <w:tcPr>
                  <w:tcW w:w="1307" w:type="pct"/>
                  <w:tcBorders>
                    <w:top w:val="single" w:color="auto" w:sz="8"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b/>
                      <w:bCs/>
                      <w:color w:val="000000"/>
                      <w:kern w:val="0"/>
                      <w:sz w:val="24"/>
                      <w:szCs w:val="24"/>
                      <w:highlight w:val="none"/>
                    </w:rPr>
                  </w:pPr>
                  <w:r>
                    <w:rPr>
                      <w:rFonts w:hint="default" w:ascii="Times New Roman" w:hAnsi="Times New Roman" w:eastAsia="宋体" w:cs="Times New Roman"/>
                      <w:b/>
                      <w:bCs/>
                      <w:color w:val="000000"/>
                      <w:kern w:val="0"/>
                      <w:sz w:val="24"/>
                      <w:szCs w:val="24"/>
                      <w:highlight w:val="none"/>
                    </w:rPr>
                    <w:t>本项目情况</w:t>
                  </w:r>
                </w:p>
              </w:tc>
              <w:tc>
                <w:tcPr>
                  <w:tcW w:w="413" w:type="pct"/>
                  <w:tcBorders>
                    <w:top w:val="single" w:color="auto" w:sz="8"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b/>
                      <w:bCs/>
                      <w:color w:val="000000"/>
                      <w:kern w:val="0"/>
                      <w:sz w:val="24"/>
                      <w:szCs w:val="24"/>
                      <w:highlight w:val="none"/>
                    </w:rPr>
                  </w:pPr>
                  <w:r>
                    <w:rPr>
                      <w:rFonts w:hint="default" w:ascii="Times New Roman" w:hAnsi="Times New Roman" w:eastAsia="宋体" w:cs="Times New Roman"/>
                      <w:b/>
                      <w:bCs/>
                      <w:color w:val="000000"/>
                      <w:kern w:val="0"/>
                      <w:sz w:val="24"/>
                      <w:szCs w:val="24"/>
                      <w:highlight w:val="none"/>
                    </w:rPr>
                    <w:t>符合性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20" w:hRule="atLeast"/>
                <w:jc w:val="center"/>
              </w:trPr>
              <w:tc>
                <w:tcPr>
                  <w:tcW w:w="36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w:t>
                  </w:r>
                </w:p>
              </w:tc>
              <w:tc>
                <w:tcPr>
                  <w:tcW w:w="849"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《2021-2022年秋冬季大气污染综合治理攻坚方案》</w:t>
                  </w:r>
                </w:p>
              </w:tc>
              <w:tc>
                <w:tcPr>
                  <w:tcW w:w="2066"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扎实推进VOCs治理突出问题排查整治：严格落实《关于加快解决当前挥发性有机物治理突出问题的通知》有关要求，高质量完成排查治理工作。加强国家和地方涂料、油墨、胶粘剂、清洗剂等产品VOCs含量限值标准执行情况的监督检查。培育树立一批VOCs治理的标杆企业，加大宣传力度，形成带动效应。</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本项目</w:t>
                  </w:r>
                  <w:r>
                    <w:rPr>
                      <w:rFonts w:hint="default" w:ascii="Times New Roman" w:hAnsi="Times New Roman" w:eastAsia="宋体" w:cs="Times New Roman"/>
                      <w:color w:val="000000"/>
                      <w:kern w:val="0"/>
                      <w:sz w:val="24"/>
                      <w:szCs w:val="24"/>
                      <w:highlight w:val="none"/>
                      <w:lang w:val="en-US" w:eastAsia="zh-CN"/>
                    </w:rPr>
                    <w:t>刷</w:t>
                  </w:r>
                  <w:r>
                    <w:rPr>
                      <w:rFonts w:hint="default" w:ascii="Times New Roman" w:hAnsi="Times New Roman" w:eastAsia="宋体" w:cs="Times New Roman"/>
                      <w:color w:val="000000"/>
                      <w:kern w:val="0"/>
                      <w:sz w:val="24"/>
                      <w:szCs w:val="24"/>
                      <w:highlight w:val="none"/>
                    </w:rPr>
                    <w:t>漆工序产生的VOCs经二级活性炭吸附处理后排放，属于行业排污许可技术规范中可行处理措施。本项目</w:t>
                  </w:r>
                  <w:r>
                    <w:rPr>
                      <w:rFonts w:hint="default" w:ascii="Times New Roman" w:hAnsi="Times New Roman" w:eastAsia="宋体" w:cs="Times New Roman"/>
                      <w:color w:val="000000"/>
                      <w:kern w:val="0"/>
                      <w:sz w:val="24"/>
                      <w:szCs w:val="24"/>
                      <w:highlight w:val="none"/>
                      <w:lang w:val="en-US" w:eastAsia="zh-CN"/>
                    </w:rPr>
                    <w:t>刷漆在</w:t>
                  </w:r>
                  <w:r>
                    <w:rPr>
                      <w:rFonts w:hint="default" w:ascii="Times New Roman" w:hAnsi="Times New Roman" w:eastAsia="宋体" w:cs="Times New Roman"/>
                      <w:color w:val="000000"/>
                      <w:kern w:val="0"/>
                      <w:sz w:val="24"/>
                      <w:szCs w:val="24"/>
                      <w:highlight w:val="none"/>
                    </w:rPr>
                    <w:t>密闭式的</w:t>
                  </w:r>
                  <w:r>
                    <w:rPr>
                      <w:rFonts w:hint="default" w:ascii="Times New Roman" w:hAnsi="Times New Roman" w:eastAsia="宋体" w:cs="Times New Roman"/>
                      <w:color w:val="000000"/>
                      <w:kern w:val="0"/>
                      <w:sz w:val="24"/>
                      <w:szCs w:val="24"/>
                      <w:highlight w:val="none"/>
                      <w:lang w:val="en-US" w:eastAsia="zh-CN"/>
                    </w:rPr>
                    <w:t>空间进行</w:t>
                  </w:r>
                  <w:r>
                    <w:rPr>
                      <w:rFonts w:hint="default" w:ascii="Times New Roman" w:hAnsi="Times New Roman" w:eastAsia="宋体" w:cs="Times New Roman"/>
                      <w:color w:val="000000"/>
                      <w:kern w:val="0"/>
                      <w:sz w:val="24"/>
                      <w:szCs w:val="24"/>
                      <w:highlight w:val="none"/>
                    </w:rPr>
                    <w:t>，</w:t>
                  </w:r>
                  <w:r>
                    <w:rPr>
                      <w:rFonts w:hint="default" w:ascii="Times New Roman" w:hAnsi="Times New Roman" w:eastAsia="宋体" w:cs="Times New Roman"/>
                      <w:color w:val="000000"/>
                      <w:kern w:val="0"/>
                      <w:sz w:val="24"/>
                      <w:szCs w:val="24"/>
                      <w:highlight w:val="none"/>
                      <w:lang w:val="en-US" w:eastAsia="zh-CN"/>
                    </w:rPr>
                    <w:t>油漆</w:t>
                  </w:r>
                  <w:r>
                    <w:rPr>
                      <w:rFonts w:hint="default" w:ascii="Times New Roman" w:hAnsi="Times New Roman" w:eastAsia="宋体" w:cs="Times New Roman"/>
                      <w:color w:val="000000"/>
                      <w:kern w:val="0"/>
                      <w:sz w:val="24"/>
                      <w:szCs w:val="24"/>
                      <w:highlight w:val="none"/>
                    </w:rPr>
                    <w:t>存于密闭容器中，可减少VOCs的无组织排放</w:t>
                  </w:r>
                </w:p>
              </w:tc>
              <w:tc>
                <w:tcPr>
                  <w:tcW w:w="41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20" w:hRule="atLeast"/>
                <w:jc w:val="center"/>
              </w:trPr>
              <w:tc>
                <w:tcPr>
                  <w:tcW w:w="363"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z w:val="24"/>
                      <w:szCs w:val="24"/>
                      <w:highlight w:val="none"/>
                    </w:rPr>
                    <w:t>2</w:t>
                  </w:r>
                </w:p>
              </w:tc>
              <w:tc>
                <w:tcPr>
                  <w:tcW w:w="849"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pacing w:val="8"/>
                      <w:sz w:val="24"/>
                      <w:szCs w:val="24"/>
                      <w:highlight w:val="none"/>
                      <w:shd w:val="clear" w:color="auto" w:fill="FFFFFF"/>
                    </w:rPr>
                    <w:t>《安徽省2021-2022年秋冬季大气污染综合治理攻坚行动方案》</w:t>
                  </w:r>
                </w:p>
              </w:tc>
              <w:tc>
                <w:tcPr>
                  <w:tcW w:w="2066"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bCs/>
                      <w:snapToGrid w:val="0"/>
                      <w:color w:val="000000"/>
                      <w:kern w:val="0"/>
                      <w:sz w:val="24"/>
                      <w:szCs w:val="24"/>
                      <w:highlight w:val="none"/>
                      <w:shd w:val="clear" w:color="auto" w:fill="FFFFFF"/>
                    </w:rPr>
                    <w:t>要求以减少重污染天气和降低PM2.5浓度为主要目标，突出精准治污、科学治污、依法治污，优化调整产业、能源、运输三大结构。坚决遏制“两高”项目盲目发展，深入开展钢铁行业、柴油货车、锅炉炉窑、挥发性有机物（VOCs）、秸秆禁烧和扬尘专项治理。积极应对重污染天气，深化企业绩效分级分类管控，强化区域联防联控，做好重大活动空气质量保障工作。</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snapToGrid w:val="0"/>
                      <w:color w:val="000000"/>
                      <w:kern w:val="0"/>
                      <w:sz w:val="24"/>
                      <w:szCs w:val="24"/>
                      <w:highlight w:val="none"/>
                    </w:rPr>
                    <w:t>本项目为金属结构制造项目，不属于“两高”项目，产生的</w:t>
                  </w:r>
                  <w:r>
                    <w:rPr>
                      <w:rFonts w:hint="default" w:ascii="Times New Roman" w:hAnsi="Times New Roman" w:eastAsia="宋体" w:cs="Times New Roman"/>
                      <w:snapToGrid w:val="0"/>
                      <w:color w:val="000000"/>
                      <w:kern w:val="0"/>
                      <w:sz w:val="24"/>
                      <w:szCs w:val="24"/>
                      <w:highlight w:val="none"/>
                      <w:lang w:val="en-US" w:eastAsia="zh-CN"/>
                    </w:rPr>
                    <w:t>刷漆废气</w:t>
                  </w:r>
                  <w:r>
                    <w:rPr>
                      <w:rFonts w:hint="default" w:ascii="Times New Roman" w:hAnsi="Times New Roman" w:eastAsia="宋体" w:cs="Times New Roman"/>
                      <w:snapToGrid w:val="0"/>
                      <w:color w:val="000000"/>
                      <w:kern w:val="0"/>
                      <w:sz w:val="24"/>
                      <w:szCs w:val="24"/>
                      <w:highlight w:val="none"/>
                    </w:rPr>
                    <w:t>经</w:t>
                  </w:r>
                  <w:r>
                    <w:rPr>
                      <w:rFonts w:hint="default" w:ascii="Times New Roman" w:hAnsi="Times New Roman" w:eastAsia="宋体" w:cs="Times New Roman"/>
                      <w:snapToGrid w:val="0"/>
                      <w:color w:val="000000"/>
                      <w:kern w:val="0"/>
                      <w:sz w:val="24"/>
                      <w:szCs w:val="24"/>
                      <w:highlight w:val="none"/>
                      <w:lang w:val="en-US" w:eastAsia="zh-CN"/>
                    </w:rPr>
                    <w:t>二级活性炭吸附</w:t>
                  </w:r>
                  <w:r>
                    <w:rPr>
                      <w:rFonts w:hint="default" w:ascii="Times New Roman" w:hAnsi="Times New Roman" w:eastAsia="宋体" w:cs="Times New Roman"/>
                      <w:snapToGrid w:val="0"/>
                      <w:color w:val="000000"/>
                      <w:kern w:val="0"/>
                      <w:sz w:val="24"/>
                      <w:szCs w:val="24"/>
                      <w:highlight w:val="none"/>
                    </w:rPr>
                    <w:t>处理后可达标排放，符合</w:t>
                  </w:r>
                  <w:r>
                    <w:rPr>
                      <w:rFonts w:hint="default" w:ascii="Times New Roman" w:hAnsi="Times New Roman" w:eastAsia="宋体" w:cs="Times New Roman"/>
                      <w:color w:val="000000"/>
                      <w:spacing w:val="8"/>
                      <w:sz w:val="24"/>
                      <w:szCs w:val="24"/>
                      <w:highlight w:val="none"/>
                      <w:shd w:val="clear" w:color="auto" w:fill="FFFFFF"/>
                    </w:rPr>
                    <w:t>安徽省2021-2022年秋冬季大气污染综合治理攻坚行动方案</w:t>
                  </w:r>
                </w:p>
              </w:tc>
              <w:tc>
                <w:tcPr>
                  <w:tcW w:w="413"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z w:val="24"/>
                      <w:szCs w:val="24"/>
                      <w:highlight w:val="none"/>
                    </w:rPr>
                    <w:t>相符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20" w:hRule="atLeast"/>
                <w:jc w:val="center"/>
              </w:trPr>
              <w:tc>
                <w:tcPr>
                  <w:tcW w:w="363" w:type="pct"/>
                  <w:vMerge w:val="restar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lang w:eastAsia="zh-CN"/>
                    </w:rPr>
                  </w:pPr>
                  <w:r>
                    <w:rPr>
                      <w:rFonts w:hint="default" w:ascii="Times New Roman" w:hAnsi="Times New Roman" w:eastAsia="宋体" w:cs="Times New Roman"/>
                      <w:color w:val="000000"/>
                      <w:kern w:val="0"/>
                      <w:sz w:val="24"/>
                      <w:szCs w:val="24"/>
                      <w:highlight w:val="none"/>
                      <w:lang w:val="en-US" w:eastAsia="zh-CN"/>
                    </w:rPr>
                    <w:t>3</w:t>
                  </w:r>
                </w:p>
              </w:tc>
              <w:tc>
                <w:tcPr>
                  <w:tcW w:w="849" w:type="pct"/>
                  <w:vMerge w:val="restar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《安徽省挥发性有机物污染防治工作方案》</w:t>
                  </w:r>
                </w:p>
              </w:tc>
              <w:tc>
                <w:tcPr>
                  <w:tcW w:w="2066"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优化产业布局。结合城市总体规划、主体功能区划要求，优化调整VOCs产业布局。在城市建成区、自然保护区、水资源保护区、风景名胜区、森林公园、重要湿地、生态敏感区和其他重要生态功能区实行强制性保护，禁止新建VOCs高污染企业。</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本项目厂址位于</w:t>
                  </w:r>
                  <w:r>
                    <w:rPr>
                      <w:rFonts w:hint="default" w:ascii="Times New Roman" w:hAnsi="Times New Roman" w:eastAsia="宋体" w:cs="Times New Roman"/>
                      <w:color w:val="000000"/>
                      <w:sz w:val="24"/>
                      <w:szCs w:val="24"/>
                      <w:highlight w:val="none"/>
                    </w:rPr>
                    <w:t>安徽省淮北市杜集区段园镇祁村(311国道北侧)</w:t>
                  </w:r>
                  <w:r>
                    <w:rPr>
                      <w:rFonts w:hint="default" w:ascii="Times New Roman" w:hAnsi="Times New Roman" w:eastAsia="宋体" w:cs="Times New Roman"/>
                      <w:color w:val="000000"/>
                      <w:kern w:val="0"/>
                      <w:sz w:val="24"/>
                      <w:szCs w:val="24"/>
                      <w:highlight w:val="none"/>
                    </w:rPr>
                    <w:t>，区域内不涉及自然保护区、饮用水源保护区等，不在安徽省生态保护红线划定范围内，项目</w:t>
                  </w:r>
                  <w:r>
                    <w:rPr>
                      <w:rFonts w:hint="default" w:ascii="Times New Roman" w:hAnsi="Times New Roman" w:eastAsia="宋体" w:cs="Times New Roman"/>
                      <w:color w:val="000000"/>
                      <w:kern w:val="0"/>
                      <w:sz w:val="24"/>
                      <w:szCs w:val="24"/>
                      <w:highlight w:val="none"/>
                      <w:lang w:val="en-US" w:eastAsia="zh-CN"/>
                    </w:rPr>
                    <w:t>所用油漆为低VOC含量，</w:t>
                  </w:r>
                  <w:r>
                    <w:rPr>
                      <w:rFonts w:hint="default" w:ascii="Times New Roman" w:hAnsi="Times New Roman" w:eastAsia="宋体" w:cs="Times New Roman"/>
                      <w:color w:val="000000"/>
                      <w:kern w:val="0"/>
                      <w:sz w:val="24"/>
                      <w:szCs w:val="24"/>
                      <w:highlight w:val="none"/>
                    </w:rPr>
                    <w:t>亦不属于VOCs高污染企业。</w:t>
                  </w:r>
                </w:p>
              </w:tc>
              <w:tc>
                <w:tcPr>
                  <w:tcW w:w="41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20" w:hRule="atLeast"/>
                <w:jc w:val="center"/>
              </w:trPr>
              <w:tc>
                <w:tcPr>
                  <w:tcW w:w="363" w:type="pct"/>
                  <w:vMerge w:val="continue"/>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p>
              </w:tc>
              <w:tc>
                <w:tcPr>
                  <w:tcW w:w="849" w:type="pct"/>
                  <w:vMerge w:val="continue"/>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p>
              </w:tc>
              <w:tc>
                <w:tcPr>
                  <w:tcW w:w="2066"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严格建设项目准入将控制挥发性有机物排放列入建设项目环境影响评价重要内容，严格环境准入，严控“两高”行业新增产能。新建、迁建VOCs排放量大的企业应入工业园区并符合规划要求，必须建设挥发性有机物污染治理设施，安装废气收集、回收或净化装置，原则上总净化效率不得低于90%，建立VOCs排放总量控制制度。</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本项目所属行业为金属结构制造〔3311〕，不属于“两高”行业，项目使用低挥发性的</w:t>
                  </w:r>
                  <w:r>
                    <w:rPr>
                      <w:rFonts w:hint="default" w:ascii="Times New Roman" w:hAnsi="Times New Roman" w:eastAsia="宋体" w:cs="Times New Roman"/>
                      <w:color w:val="000000"/>
                      <w:kern w:val="0"/>
                      <w:sz w:val="24"/>
                      <w:szCs w:val="24"/>
                      <w:highlight w:val="none"/>
                      <w:lang w:val="en-US" w:eastAsia="zh-CN"/>
                    </w:rPr>
                    <w:t>油漆</w:t>
                  </w:r>
                  <w:r>
                    <w:rPr>
                      <w:rFonts w:hint="default" w:ascii="Times New Roman" w:hAnsi="Times New Roman" w:eastAsia="宋体" w:cs="Times New Roman"/>
                      <w:color w:val="000000"/>
                      <w:kern w:val="0"/>
                      <w:sz w:val="24"/>
                      <w:szCs w:val="24"/>
                      <w:highlight w:val="none"/>
                    </w:rPr>
                    <w:t>进行喷漆，本项目</w:t>
                  </w:r>
                  <w:r>
                    <w:rPr>
                      <w:rFonts w:hint="default" w:ascii="Times New Roman" w:hAnsi="Times New Roman" w:eastAsia="宋体" w:cs="Times New Roman"/>
                      <w:color w:val="000000"/>
                      <w:kern w:val="0"/>
                      <w:sz w:val="24"/>
                      <w:szCs w:val="24"/>
                      <w:highlight w:val="none"/>
                      <w:lang w:val="en-US" w:eastAsia="zh-CN"/>
                    </w:rPr>
                    <w:t>刷漆</w:t>
                  </w:r>
                  <w:r>
                    <w:rPr>
                      <w:rFonts w:hint="default" w:ascii="Times New Roman" w:hAnsi="Times New Roman" w:eastAsia="宋体" w:cs="Times New Roman"/>
                      <w:color w:val="000000"/>
                      <w:kern w:val="0"/>
                      <w:sz w:val="24"/>
                      <w:szCs w:val="24"/>
                      <w:highlight w:val="none"/>
                    </w:rPr>
                    <w:t>产生的VOCs经二级活性炭吸附处理后排放，属于行业排污许可技术规范中可行处理措施。</w:t>
                  </w:r>
                </w:p>
              </w:tc>
              <w:tc>
                <w:tcPr>
                  <w:tcW w:w="41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334" w:hRule="atLeast"/>
                <w:jc w:val="center"/>
              </w:trPr>
              <w:tc>
                <w:tcPr>
                  <w:tcW w:w="363" w:type="pct"/>
                  <w:vMerge w:val="restar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lang w:eastAsia="zh-CN"/>
                    </w:rPr>
                  </w:pPr>
                  <w:r>
                    <w:rPr>
                      <w:rFonts w:hint="default" w:ascii="Times New Roman" w:hAnsi="Times New Roman" w:eastAsia="宋体" w:cs="Times New Roman"/>
                      <w:color w:val="000000"/>
                      <w:kern w:val="0"/>
                      <w:sz w:val="24"/>
                      <w:szCs w:val="24"/>
                      <w:highlight w:val="none"/>
                      <w:lang w:val="en-US" w:eastAsia="zh-CN"/>
                    </w:rPr>
                    <w:t>4</w:t>
                  </w:r>
                </w:p>
              </w:tc>
              <w:tc>
                <w:tcPr>
                  <w:tcW w:w="849" w:type="pct"/>
                  <w:vMerge w:val="restar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《2020年挥发性有机物治理攻坚方案》</w:t>
                  </w:r>
                </w:p>
              </w:tc>
              <w:tc>
                <w:tcPr>
                  <w:tcW w:w="2066"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2020年7月1日起，全面执行《挥发性有机物无组织排放控制标准》，重点区域应落实无组织排放特别控制要求</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厂区内有机废气执行《挥发性有机物无组织排放控制标准》（GB37822-2019）附录A中特别排放限值</w:t>
                  </w:r>
                </w:p>
              </w:tc>
              <w:tc>
                <w:tcPr>
                  <w:tcW w:w="413" w:type="pct"/>
                  <w:vMerge w:val="restar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46" w:hRule="atLeast"/>
                <w:jc w:val="center"/>
              </w:trPr>
              <w:tc>
                <w:tcPr>
                  <w:tcW w:w="363" w:type="pct"/>
                  <w:vMerge w:val="continue"/>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p>
              </w:tc>
              <w:tc>
                <w:tcPr>
                  <w:tcW w:w="849" w:type="pct"/>
                  <w:vMerge w:val="continue"/>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p>
              </w:tc>
              <w:tc>
                <w:tcPr>
                  <w:tcW w:w="2066" w:type="pct"/>
                  <w:tcBorders>
                    <w:top w:val="single" w:color="auto" w:sz="4" w:space="0"/>
                    <w:left w:val="single" w:color="auto" w:sz="8" w:space="0"/>
                    <w:bottom w:val="single" w:color="auto" w:sz="4" w:space="0"/>
                    <w:right w:val="single" w:color="auto" w:sz="8" w:space="0"/>
                  </w:tcBorders>
                  <w:noWrap w:val="0"/>
                  <w:vAlign w:val="center"/>
                </w:tcPr>
                <w:p>
                  <w:pPr>
                    <w:pStyle w:val="29"/>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sz w:val="24"/>
                      <w:szCs w:val="24"/>
                      <w:highlight w:val="none"/>
                    </w:rPr>
                    <w:t>储存环节应采用密闭容器、包装袋，封闭式储库、料仓等。装卸、转移和输送环节应采用密闭管道或密闭容器、罐车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不得随意丢弃</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pStyle w:val="29"/>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sz w:val="24"/>
                      <w:szCs w:val="24"/>
                      <w:highlight w:val="none"/>
                      <w:lang w:val="en-US" w:eastAsia="zh-CN"/>
                    </w:rPr>
                    <w:t>刷</w:t>
                  </w:r>
                  <w:r>
                    <w:rPr>
                      <w:rFonts w:hint="default" w:ascii="Times New Roman" w:hAnsi="Times New Roman" w:eastAsia="宋体" w:cs="Times New Roman"/>
                      <w:color w:val="000000"/>
                      <w:sz w:val="24"/>
                      <w:szCs w:val="24"/>
                      <w:highlight w:val="none"/>
                    </w:rPr>
                    <w:t>漆所用漆料采用密闭式贮存；废气处理装置产生的废活性炭采用封装方式密闭贮存，交由有资质单位处置</w:t>
                  </w:r>
                </w:p>
              </w:tc>
              <w:tc>
                <w:tcPr>
                  <w:tcW w:w="413" w:type="pct"/>
                  <w:vMerge w:val="continue"/>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jc w:val="center"/>
              </w:trPr>
              <w:tc>
                <w:tcPr>
                  <w:tcW w:w="36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sz w:val="24"/>
                      <w:szCs w:val="24"/>
                      <w:highlight w:val="none"/>
                      <w:lang w:eastAsia="zh-CN"/>
                    </w:rPr>
                  </w:pPr>
                  <w:r>
                    <w:rPr>
                      <w:rFonts w:hint="default" w:ascii="Times New Roman" w:hAnsi="Times New Roman" w:eastAsia="宋体" w:cs="Times New Roman"/>
                      <w:color w:val="000000"/>
                      <w:sz w:val="24"/>
                      <w:szCs w:val="24"/>
                      <w:highlight w:val="none"/>
                      <w:lang w:val="en-US" w:eastAsia="zh-CN"/>
                    </w:rPr>
                    <w:t>5</w:t>
                  </w:r>
                </w:p>
              </w:tc>
              <w:tc>
                <w:tcPr>
                  <w:tcW w:w="849"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《重点行业挥发性有机物综合治理方案》</w:t>
                  </w:r>
                </w:p>
              </w:tc>
              <w:tc>
                <w:tcPr>
                  <w:tcW w:w="2066"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全面加强无组织排放控制。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p>
                  <w:pPr>
                    <w:widowControl/>
                    <w:adjustRightInd w:val="0"/>
                    <w:snapToGrid w:val="0"/>
                    <w:ind w:firstLine="42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加强设备与场所密闭管理。含VOCs物料应储存于密闭容器、包装袋，高效密封储罐，封闭式储库、料仓等。含VOCs物料转移和输送，应采用密闭管道或密闭容器、罐车等。</w:t>
                  </w:r>
                </w:p>
                <w:p>
                  <w:pPr>
                    <w:pStyle w:val="5"/>
                    <w:spacing w:before="0" w:after="0" w:line="240" w:lineRule="auto"/>
                    <w:ind w:right="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kern w:val="2"/>
                      <w:sz w:val="24"/>
                      <w:szCs w:val="24"/>
                      <w:highlight w:val="none"/>
                    </w:rPr>
                    <w:t>有效控制无组织排放。涂料、稀释剂、清洗剂等原辅材料应密闭存储，调配、使用、回收等过程应采用密闭设备或在密闭空间内操作，采用密闭管道或密闭容器等输送。除大型工件外，禁止敞开式喷涂、晾（风）干作业。除工艺限制外，原则上实行集中调配。调配、喷涂和干燥等VOCs排放工序应配备有效的废气收集系统。</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项目</w:t>
                  </w:r>
                  <w:r>
                    <w:rPr>
                      <w:rFonts w:hint="default" w:ascii="Times New Roman" w:hAnsi="Times New Roman" w:eastAsia="宋体" w:cs="Times New Roman"/>
                      <w:color w:val="000000"/>
                      <w:kern w:val="0"/>
                      <w:sz w:val="24"/>
                      <w:szCs w:val="24"/>
                      <w:highlight w:val="none"/>
                      <w:lang w:val="en-US" w:eastAsia="zh-CN"/>
                    </w:rPr>
                    <w:t>刷漆</w:t>
                  </w:r>
                  <w:r>
                    <w:rPr>
                      <w:rFonts w:hint="default" w:ascii="Times New Roman" w:hAnsi="Times New Roman" w:eastAsia="宋体" w:cs="Times New Roman"/>
                      <w:color w:val="000000"/>
                      <w:kern w:val="0"/>
                      <w:sz w:val="24"/>
                      <w:szCs w:val="24"/>
                      <w:highlight w:val="none"/>
                    </w:rPr>
                    <w:t>采用密闭</w:t>
                  </w:r>
                  <w:r>
                    <w:rPr>
                      <w:rFonts w:hint="default" w:ascii="Times New Roman" w:hAnsi="Times New Roman" w:eastAsia="宋体" w:cs="Times New Roman"/>
                      <w:color w:val="000000"/>
                      <w:kern w:val="0"/>
                      <w:sz w:val="24"/>
                      <w:szCs w:val="24"/>
                      <w:highlight w:val="none"/>
                      <w:lang w:val="en-US" w:eastAsia="zh-CN"/>
                    </w:rPr>
                    <w:t>隔间</w:t>
                  </w:r>
                  <w:r>
                    <w:rPr>
                      <w:rFonts w:hint="default" w:ascii="Times New Roman" w:hAnsi="Times New Roman" w:eastAsia="宋体" w:cs="Times New Roman"/>
                      <w:color w:val="000000"/>
                      <w:kern w:val="0"/>
                      <w:sz w:val="24"/>
                      <w:szCs w:val="24"/>
                      <w:highlight w:val="none"/>
                    </w:rPr>
                    <w:t>，涂料储存于密闭容器中，减少VOCs的无组织排放。本项目</w:t>
                  </w:r>
                  <w:r>
                    <w:rPr>
                      <w:rFonts w:hint="default" w:ascii="Times New Roman" w:hAnsi="Times New Roman" w:eastAsia="宋体" w:cs="Times New Roman"/>
                      <w:color w:val="000000"/>
                      <w:kern w:val="0"/>
                      <w:sz w:val="24"/>
                      <w:szCs w:val="24"/>
                      <w:highlight w:val="none"/>
                      <w:lang w:val="en-US" w:eastAsia="zh-CN"/>
                    </w:rPr>
                    <w:t>刷</w:t>
                  </w:r>
                  <w:r>
                    <w:rPr>
                      <w:rFonts w:hint="default" w:ascii="Times New Roman" w:hAnsi="Times New Roman" w:eastAsia="宋体" w:cs="Times New Roman"/>
                      <w:color w:val="000000"/>
                      <w:kern w:val="0"/>
                      <w:sz w:val="24"/>
                      <w:szCs w:val="24"/>
                      <w:highlight w:val="none"/>
                    </w:rPr>
                    <w:t>漆产生的VOCs经二级活性炭吸附处理后排放，属于行业排污许可技术规范中可行处理措施。</w:t>
                  </w:r>
                </w:p>
              </w:tc>
              <w:tc>
                <w:tcPr>
                  <w:tcW w:w="41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符</w:t>
                  </w:r>
                  <w:r>
                    <w:rPr>
                      <w:rFonts w:hint="default" w:ascii="Times New Roman" w:hAnsi="Times New Roman" w:eastAsia="宋体" w:cs="Times New Roman"/>
                      <w:color w:val="000000"/>
                      <w:sz w:val="24"/>
                      <w:szCs w:val="24"/>
                      <w:highlight w:val="none"/>
                    </w:rPr>
                    <w:t>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358" w:hRule="atLeast"/>
                <w:jc w:val="center"/>
              </w:trPr>
              <w:tc>
                <w:tcPr>
                  <w:tcW w:w="363" w:type="pct"/>
                  <w:vMerge w:val="restart"/>
                  <w:tcBorders>
                    <w:top w:val="single" w:color="auto" w:sz="4" w:space="0"/>
                    <w:left w:val="single" w:color="auto" w:sz="8"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6</w:t>
                  </w:r>
                </w:p>
              </w:tc>
              <w:tc>
                <w:tcPr>
                  <w:tcW w:w="849" w:type="pct"/>
                  <w:vMerge w:val="restar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《淮北市 VOCs 环境整治专项行动方案》</w:t>
                  </w:r>
                </w:p>
              </w:tc>
              <w:tc>
                <w:tcPr>
                  <w:tcW w:w="2066" w:type="pct"/>
                  <w:tcBorders>
                    <w:top w:val="single" w:color="auto" w:sz="4" w:space="0"/>
                    <w:left w:val="single" w:color="auto" w:sz="8" w:space="0"/>
                    <w:bottom w:val="single" w:color="auto" w:sz="4" w:space="0"/>
                    <w:right w:val="single" w:color="auto" w:sz="8" w:space="0"/>
                  </w:tcBorders>
                  <w:noWrap w:val="0"/>
                  <w:vAlign w:val="center"/>
                </w:tcPr>
                <w:p>
                  <w:pPr>
                    <w:pStyle w:val="5"/>
                    <w:spacing w:before="0" w:after="0" w:line="240" w:lineRule="auto"/>
                    <w:ind w:right="0"/>
                    <w:jc w:val="center"/>
                    <w:rPr>
                      <w:rFonts w:hint="default" w:ascii="Times New Roman" w:hAnsi="Times New Roman" w:eastAsia="宋体" w:cs="Times New Roman"/>
                      <w:color w:val="000000"/>
                      <w:kern w:val="2"/>
                      <w:sz w:val="24"/>
                      <w:szCs w:val="24"/>
                      <w:highlight w:val="none"/>
                    </w:rPr>
                  </w:pPr>
                  <w:r>
                    <w:rPr>
                      <w:rFonts w:hint="default" w:ascii="Times New Roman" w:hAnsi="Times New Roman" w:eastAsia="宋体" w:cs="Times New Roman"/>
                      <w:color w:val="000000"/>
                      <w:kern w:val="2"/>
                      <w:sz w:val="24"/>
                      <w:szCs w:val="24"/>
                      <w:highlight w:val="none"/>
                    </w:rPr>
                    <w:t>VOCs 物料应储存于密闭储罐 或密闭容器中，并采用密闭管道或密闭容器输送</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lang w:val="en-US" w:eastAsia="zh-CN"/>
                    </w:rPr>
                    <w:t>油漆</w:t>
                  </w:r>
                  <w:r>
                    <w:rPr>
                      <w:rFonts w:hint="default" w:ascii="Times New Roman" w:hAnsi="Times New Roman" w:eastAsia="宋体" w:cs="Times New Roman"/>
                      <w:color w:val="000000"/>
                      <w:kern w:val="0"/>
                      <w:sz w:val="24"/>
                      <w:szCs w:val="24"/>
                      <w:highlight w:val="none"/>
                    </w:rPr>
                    <w:t>储存于密闭容器中</w:t>
                  </w:r>
                </w:p>
              </w:tc>
              <w:tc>
                <w:tcPr>
                  <w:tcW w:w="41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46" w:hRule="atLeast"/>
                <w:jc w:val="center"/>
              </w:trPr>
              <w:tc>
                <w:tcPr>
                  <w:tcW w:w="363" w:type="pct"/>
                  <w:vMerge w:val="continue"/>
                  <w:tcBorders>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sz w:val="24"/>
                      <w:szCs w:val="24"/>
                      <w:highlight w:val="none"/>
                    </w:rPr>
                  </w:pPr>
                </w:p>
              </w:tc>
              <w:tc>
                <w:tcPr>
                  <w:tcW w:w="849" w:type="pct"/>
                  <w:vMerge w:val="continue"/>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sz w:val="24"/>
                      <w:szCs w:val="24"/>
                      <w:highlight w:val="none"/>
                    </w:rPr>
                  </w:pPr>
                </w:p>
              </w:tc>
              <w:tc>
                <w:tcPr>
                  <w:tcW w:w="2066" w:type="pct"/>
                  <w:tcBorders>
                    <w:top w:val="single" w:color="auto" w:sz="4" w:space="0"/>
                    <w:left w:val="single" w:color="auto" w:sz="8" w:space="0"/>
                    <w:bottom w:val="single" w:color="auto" w:sz="4" w:space="0"/>
                    <w:right w:val="single" w:color="auto" w:sz="8" w:space="0"/>
                  </w:tcBorders>
                  <w:noWrap w:val="0"/>
                  <w:vAlign w:val="center"/>
                </w:tcPr>
                <w:p>
                  <w:pPr>
                    <w:pStyle w:val="5"/>
                    <w:spacing w:before="0" w:after="0" w:line="240" w:lineRule="auto"/>
                    <w:ind w:right="0"/>
                    <w:jc w:val="center"/>
                    <w:rPr>
                      <w:rFonts w:hint="default" w:ascii="Times New Roman" w:hAnsi="Times New Roman" w:eastAsia="宋体" w:cs="Times New Roman"/>
                      <w:color w:val="000000"/>
                      <w:kern w:val="2"/>
                      <w:sz w:val="24"/>
                      <w:szCs w:val="24"/>
                      <w:highlight w:val="none"/>
                    </w:rPr>
                  </w:pPr>
                  <w:r>
                    <w:rPr>
                      <w:rFonts w:hint="default" w:ascii="Times New Roman" w:hAnsi="Times New Roman" w:eastAsia="宋体" w:cs="Times New Roman"/>
                      <w:color w:val="000000"/>
                      <w:kern w:val="2"/>
                      <w:sz w:val="24"/>
                      <w:szCs w:val="24"/>
                      <w:highlight w:val="none"/>
                    </w:rPr>
                    <w:t>鼓励企业采用多种适用技术组合工艺，提高 VOCs 治理效率；低温等离子体技术、光催 化技术仅适用于处理低浓度有机废气或臭气；采用活性炭吸附技术应配备脱附工艺或</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本项目</w:t>
                  </w:r>
                  <w:r>
                    <w:rPr>
                      <w:rFonts w:hint="default" w:ascii="Times New Roman" w:hAnsi="Times New Roman" w:eastAsia="宋体" w:cs="Times New Roman"/>
                      <w:color w:val="000000"/>
                      <w:kern w:val="0"/>
                      <w:sz w:val="24"/>
                      <w:szCs w:val="24"/>
                      <w:highlight w:val="none"/>
                      <w:lang w:val="en-US" w:eastAsia="zh-CN"/>
                    </w:rPr>
                    <w:t>刷</w:t>
                  </w:r>
                  <w:r>
                    <w:rPr>
                      <w:rFonts w:hint="default" w:ascii="Times New Roman" w:hAnsi="Times New Roman" w:eastAsia="宋体" w:cs="Times New Roman"/>
                      <w:color w:val="000000"/>
                      <w:kern w:val="0"/>
                      <w:sz w:val="24"/>
                      <w:szCs w:val="24"/>
                      <w:highlight w:val="none"/>
                    </w:rPr>
                    <w:t>漆产生的VOCs经二级活性炭吸附处理后排放，属于行业排污许可技术规范中可行处理措施</w:t>
                  </w:r>
                </w:p>
              </w:tc>
              <w:tc>
                <w:tcPr>
                  <w:tcW w:w="41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46" w:hRule="atLeast"/>
                <w:jc w:val="center"/>
              </w:trPr>
              <w:tc>
                <w:tcPr>
                  <w:tcW w:w="36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7</w:t>
                  </w:r>
                </w:p>
              </w:tc>
              <w:tc>
                <w:tcPr>
                  <w:tcW w:w="849"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《环境空气细颗粒物污染防治技术政策》</w:t>
                  </w:r>
                </w:p>
              </w:tc>
              <w:tc>
                <w:tcPr>
                  <w:tcW w:w="2066" w:type="pct"/>
                  <w:tcBorders>
                    <w:top w:val="single" w:color="auto" w:sz="4" w:space="0"/>
                    <w:left w:val="single" w:color="auto" w:sz="8" w:space="0"/>
                    <w:bottom w:val="single" w:color="auto" w:sz="4" w:space="0"/>
                    <w:right w:val="single" w:color="auto" w:sz="8" w:space="0"/>
                  </w:tcBorders>
                  <w:noWrap w:val="0"/>
                  <w:vAlign w:val="center"/>
                </w:tcPr>
                <w:p>
                  <w:pP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产生大气颗粒物及其前体物污染物的生产活动应尽量采用密闭装置，避免无组织排放；无法完全密闭的，应安装集气装置收集逸散的污染物，经净化后排放。应调整产业结构，强化规划环评和项目环评，严格实施准入制度，必要时对重点区域和重点行业采取限批措施；淘汰落后产能，形成合理的产业分布空间格局。</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lang w:val="en-US" w:eastAsia="zh-CN"/>
                    </w:rPr>
                  </w:pPr>
                  <w:r>
                    <w:rPr>
                      <w:rFonts w:hint="default" w:ascii="Times New Roman" w:hAnsi="Times New Roman" w:eastAsia="宋体" w:cs="Times New Roman"/>
                      <w:color w:val="000000"/>
                      <w:kern w:val="0"/>
                      <w:sz w:val="24"/>
                      <w:szCs w:val="24"/>
                      <w:highlight w:val="none"/>
                    </w:rPr>
                    <w:t>本项目不属于落后产能。</w:t>
                  </w:r>
                  <w:r>
                    <w:rPr>
                      <w:rFonts w:hint="default" w:ascii="Times New Roman" w:hAnsi="Times New Roman" w:eastAsia="宋体" w:cs="Times New Roman"/>
                      <w:color w:val="000000"/>
                      <w:kern w:val="0"/>
                      <w:sz w:val="24"/>
                      <w:szCs w:val="24"/>
                      <w:highlight w:val="none"/>
                      <w:lang w:val="en-US" w:eastAsia="zh-CN"/>
                    </w:rPr>
                    <w:t>焊接产生的焊接废气经移动式焊烟净化器处理，打磨废气在重力作用下沉降，少部分无组织排放，</w:t>
                  </w:r>
                  <w:r>
                    <w:rPr>
                      <w:rFonts w:hint="default" w:ascii="Times New Roman" w:hAnsi="Times New Roman" w:eastAsia="宋体" w:cs="Times New Roman"/>
                      <w:color w:val="000000"/>
                      <w:sz w:val="24"/>
                      <w:szCs w:val="24"/>
                      <w:highlight w:val="none"/>
                    </w:rPr>
                    <w:t>可以很大程度上降低颗粒物的排放对周围环境造成的影响</w:t>
                  </w:r>
                </w:p>
              </w:tc>
              <w:tc>
                <w:tcPr>
                  <w:tcW w:w="413" w:type="pc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default" w:ascii="Times New Roman" w:hAnsi="Times New Roman" w:eastAsia="宋体" w:cs="Times New Roman"/>
                      <w:color w:val="000000"/>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46" w:hRule="atLeast"/>
                <w:jc w:val="center"/>
              </w:trPr>
              <w:tc>
                <w:tcPr>
                  <w:tcW w:w="363"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z w:val="24"/>
                      <w:szCs w:val="24"/>
                      <w:highlight w:val="none"/>
                      <w:lang w:val="en-US" w:eastAsia="zh-CN"/>
                    </w:rPr>
                    <w:t>8</w:t>
                  </w:r>
                </w:p>
              </w:tc>
              <w:tc>
                <w:tcPr>
                  <w:tcW w:w="849"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pacing w:val="8"/>
                      <w:sz w:val="24"/>
                      <w:szCs w:val="24"/>
                      <w:highlight w:val="none"/>
                      <w:shd w:val="clear" w:color="auto" w:fill="FFFFFF"/>
                    </w:rPr>
                    <w:t>《“十四五”节能减排综合工作方案》</w:t>
                  </w:r>
                </w:p>
              </w:tc>
              <w:tc>
                <w:tcPr>
                  <w:tcW w:w="2066"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Style w:val="25"/>
                      <w:rFonts w:hint="default" w:ascii="Times New Roman" w:hAnsi="Times New Roman" w:eastAsia="宋体" w:cs="Times New Roman"/>
                      <w:b w:val="0"/>
                      <w:bCs/>
                      <w:snapToGrid w:val="0"/>
                      <w:color w:val="000000"/>
                      <w:kern w:val="0"/>
                      <w:sz w:val="24"/>
                      <w:szCs w:val="24"/>
                      <w:highlight w:val="none"/>
                      <w:shd w:val="clear" w:color="auto" w:fill="FFFFFF"/>
                    </w:rPr>
                    <w:t>重点区域污染物减排工程。</w:t>
                  </w:r>
                  <w:r>
                    <w:rPr>
                      <w:rFonts w:hint="default" w:ascii="Times New Roman" w:hAnsi="Times New Roman" w:eastAsia="宋体" w:cs="Times New Roman"/>
                      <w:bCs/>
                      <w:snapToGrid w:val="0"/>
                      <w:color w:val="000000"/>
                      <w:kern w:val="0"/>
                      <w:sz w:val="24"/>
                      <w:szCs w:val="24"/>
                      <w:highlight w:val="none"/>
                      <w:shd w:val="clear" w:color="auto" w:fill="FFFFFF"/>
                    </w:rPr>
                    <w:t>持续推进大气污染防治重点区域秋冬季攻坚行动，加大重点行业结构调整和污染治理力度。以大气污染防治重点区域及珠三角地区、成渝地区等为重点，推进挥发性有机物和氮氧化物协同减排，加强细颗粒物和臭氧协同控制。</w:t>
                  </w:r>
                </w:p>
              </w:tc>
              <w:tc>
                <w:tcPr>
                  <w:tcW w:w="1307"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z w:val="24"/>
                      <w:szCs w:val="24"/>
                      <w:highlight w:val="none"/>
                    </w:rPr>
                    <w:t>本项目</w:t>
                  </w:r>
                  <w:r>
                    <w:rPr>
                      <w:rFonts w:hint="default" w:ascii="Times New Roman" w:hAnsi="Times New Roman" w:eastAsia="宋体" w:cs="Times New Roman"/>
                      <w:color w:val="000000"/>
                      <w:kern w:val="0"/>
                      <w:sz w:val="24"/>
                      <w:szCs w:val="24"/>
                      <w:highlight w:val="none"/>
                      <w:lang w:val="en-US" w:eastAsia="zh-CN"/>
                    </w:rPr>
                    <w:t>焊接工序产生的焊接废气经移动式焊烟净化器处理，打磨废气在重力作用下沉降，少部分无组织排放，刷漆废气经二级活性炭吸附处理，</w:t>
                  </w:r>
                  <w:r>
                    <w:rPr>
                      <w:rFonts w:hint="default" w:ascii="Times New Roman" w:hAnsi="Times New Roman" w:eastAsia="宋体" w:cs="Times New Roman"/>
                      <w:color w:val="000000"/>
                      <w:sz w:val="24"/>
                      <w:szCs w:val="24"/>
                      <w:highlight w:val="none"/>
                    </w:rPr>
                    <w:t>可以很大程度上降低颗粒物的排放对周围环境造成的影响</w:t>
                  </w:r>
                </w:p>
              </w:tc>
              <w:tc>
                <w:tcPr>
                  <w:tcW w:w="413" w:type="pct"/>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z w:val="24"/>
                      <w:szCs w:val="24"/>
                      <w:highlight w:val="none"/>
                    </w:rPr>
                    <w:t>相符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46" w:hRule="atLeast"/>
                <w:jc w:val="center"/>
              </w:trPr>
              <w:tc>
                <w:tcPr>
                  <w:tcW w:w="363" w:type="pct"/>
                  <w:tcBorders>
                    <w:top w:val="single" w:color="auto" w:sz="4" w:space="0"/>
                    <w:left w:val="single" w:color="auto" w:sz="8" w:space="0"/>
                    <w:bottom w:val="single" w:color="auto" w:sz="8"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z w:val="24"/>
                      <w:szCs w:val="24"/>
                      <w:highlight w:val="none"/>
                      <w:lang w:val="en-US" w:eastAsia="zh-CN"/>
                    </w:rPr>
                    <w:t>9</w:t>
                  </w:r>
                </w:p>
              </w:tc>
              <w:tc>
                <w:tcPr>
                  <w:tcW w:w="849" w:type="pct"/>
                  <w:tcBorders>
                    <w:top w:val="single" w:color="auto" w:sz="4" w:space="0"/>
                    <w:left w:val="single" w:color="auto" w:sz="8" w:space="0"/>
                    <w:bottom w:val="single" w:color="auto" w:sz="8"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pacing w:val="8"/>
                      <w:sz w:val="24"/>
                      <w:szCs w:val="24"/>
                      <w:highlight w:val="none"/>
                      <w:shd w:val="clear" w:color="auto" w:fill="FFFFFF"/>
                    </w:rPr>
                    <w:t>《安徽省2021年应对气候变化和大气污染防治重点工作任务》</w:t>
                  </w:r>
                </w:p>
              </w:tc>
              <w:tc>
                <w:tcPr>
                  <w:tcW w:w="2066" w:type="pct"/>
                  <w:tcBorders>
                    <w:top w:val="single" w:color="auto" w:sz="4" w:space="0"/>
                    <w:left w:val="single" w:color="auto" w:sz="8" w:space="0"/>
                    <w:bottom w:val="single" w:color="auto" w:sz="8"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强化区域联防联控。进一步加强区域大气污染防治协作，深入推进长三角地区秋冬季大气污染综合治理，不断完善苏皖鲁</w:t>
                  </w:r>
                </w:p>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z w:val="24"/>
                      <w:szCs w:val="24"/>
                      <w:highlight w:val="none"/>
                    </w:rPr>
                    <w:t>豫大气污染联防联控机制，积极参与区域重污染天气联合应对工作，充分发挥区域大气污染防治联防联控作用。积极参与长三角生态环境涉气标准一体化建设。配合做好重大活动空气质量保障</w:t>
                  </w:r>
                </w:p>
              </w:tc>
              <w:tc>
                <w:tcPr>
                  <w:tcW w:w="1307" w:type="pct"/>
                  <w:tcBorders>
                    <w:top w:val="single" w:color="auto" w:sz="4" w:space="0"/>
                    <w:left w:val="single" w:color="auto" w:sz="8" w:space="0"/>
                    <w:bottom w:val="single" w:color="auto" w:sz="8"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z w:val="24"/>
                      <w:szCs w:val="24"/>
                      <w:highlight w:val="none"/>
                    </w:rPr>
                    <w:t>本项目</w:t>
                  </w:r>
                  <w:r>
                    <w:rPr>
                      <w:rFonts w:hint="default" w:ascii="Times New Roman" w:hAnsi="Times New Roman" w:eastAsia="宋体" w:cs="Times New Roman"/>
                      <w:color w:val="000000"/>
                      <w:kern w:val="0"/>
                      <w:sz w:val="24"/>
                      <w:szCs w:val="24"/>
                      <w:highlight w:val="none"/>
                      <w:lang w:val="en-US" w:eastAsia="zh-CN"/>
                    </w:rPr>
                    <w:t>焊接工序产生的焊接废气经移动式焊烟净化器处理，打磨废气在重力作用下沉降，少部分无组织排放，刷漆废气经二级活性炭吸附处理，</w:t>
                  </w:r>
                  <w:r>
                    <w:rPr>
                      <w:rFonts w:hint="default" w:ascii="Times New Roman" w:hAnsi="Times New Roman" w:eastAsia="宋体" w:cs="Times New Roman"/>
                      <w:color w:val="000000"/>
                      <w:sz w:val="24"/>
                      <w:szCs w:val="24"/>
                      <w:highlight w:val="none"/>
                    </w:rPr>
                    <w:t>可以很大程度上降低颗粒物的排放对周围环境造成的影响</w:t>
                  </w:r>
                </w:p>
              </w:tc>
              <w:tc>
                <w:tcPr>
                  <w:tcW w:w="413" w:type="pct"/>
                  <w:tcBorders>
                    <w:top w:val="single" w:color="auto" w:sz="4" w:space="0"/>
                    <w:left w:val="single" w:color="auto" w:sz="8" w:space="0"/>
                    <w:bottom w:val="single" w:color="auto" w:sz="8" w:space="0"/>
                    <w:right w:val="single" w:color="auto" w:sz="8" w:space="0"/>
                  </w:tcBorders>
                  <w:noWrap w:val="0"/>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sz w:val="24"/>
                      <w:szCs w:val="24"/>
                      <w:highlight w:val="none"/>
                    </w:rPr>
                    <w:t>相符</w:t>
                  </w:r>
                </w:p>
              </w:tc>
            </w:tr>
          </w:tbl>
          <w:p>
            <w:pPr>
              <w:autoSpaceDE w:val="0"/>
              <w:autoSpaceDN w:val="0"/>
              <w:adjustRightInd w:val="0"/>
              <w:snapToGrid w:val="0"/>
              <w:spacing w:line="360" w:lineRule="auto"/>
              <w:ind w:firstLine="482" w:firstLineChars="200"/>
              <w:jc w:val="left"/>
              <w:rPr>
                <w:b/>
                <w:bCs/>
                <w:color w:val="000000"/>
                <w:sz w:val="24"/>
                <w:highlight w:val="none"/>
              </w:rPr>
            </w:pPr>
          </w:p>
          <w:p>
            <w:pPr>
              <w:autoSpaceDE w:val="0"/>
              <w:autoSpaceDN w:val="0"/>
              <w:adjustRightInd w:val="0"/>
              <w:snapToGrid w:val="0"/>
              <w:spacing w:line="360" w:lineRule="auto"/>
              <w:ind w:firstLine="482" w:firstLineChars="200"/>
              <w:jc w:val="left"/>
              <w:rPr>
                <w:b/>
                <w:bCs/>
                <w:color w:val="000000"/>
                <w:sz w:val="24"/>
                <w:highlight w:val="none"/>
              </w:rPr>
            </w:pPr>
          </w:p>
          <w:p>
            <w:pPr>
              <w:pStyle w:val="2"/>
              <w:rPr>
                <w:rFonts w:ascii="Times New Roman" w:cs="Times New Roman"/>
                <w:color w:val="000000"/>
                <w:highlight w:val="none"/>
              </w:rPr>
            </w:pPr>
          </w:p>
        </w:tc>
      </w:tr>
    </w:tbl>
    <w:p>
      <w:pPr>
        <w:spacing w:line="360" w:lineRule="auto"/>
        <w:outlineLvl w:val="0"/>
        <w:rPr>
          <w:rFonts w:eastAsia="黑体"/>
          <w:color w:val="000000"/>
          <w:sz w:val="30"/>
          <w:highlight w:val="none"/>
        </w:rPr>
        <w:sectPr>
          <w:headerReference r:id="rId6" w:type="default"/>
          <w:footerReference r:id="rId7" w:type="default"/>
          <w:pgSz w:w="11906" w:h="16838"/>
          <w:pgMar w:top="1440" w:right="1080" w:bottom="1440" w:left="1080" w:header="851" w:footer="1077" w:gutter="0"/>
          <w:pgNumType w:start="1"/>
          <w:cols w:space="720" w:num="1"/>
          <w:docGrid w:linePitch="312" w:charSpace="0"/>
        </w:sectPr>
      </w:pPr>
    </w:p>
    <w:p>
      <w:pPr>
        <w:pStyle w:val="19"/>
        <w:adjustRightInd w:val="0"/>
        <w:snapToGrid w:val="0"/>
        <w:spacing w:line="160" w:lineRule="exact"/>
        <w:jc w:val="center"/>
        <w:outlineLvl w:val="0"/>
        <w:rPr>
          <w:rFonts w:ascii="黑体" w:hAnsi="黑体" w:eastAsia="黑体"/>
          <w:snapToGrid w:val="0"/>
          <w:color w:val="000000"/>
          <w:sz w:val="30"/>
          <w:szCs w:val="30"/>
          <w:highlight w:val="none"/>
        </w:rPr>
      </w:pPr>
      <w:r>
        <w:rPr>
          <w:rFonts w:hint="eastAsia" w:ascii="黑体" w:hAnsi="黑体" w:eastAsia="黑体"/>
          <w:snapToGrid w:val="0"/>
          <w:color w:val="000000"/>
          <w:sz w:val="30"/>
          <w:szCs w:val="30"/>
          <w:highlight w:val="none"/>
        </w:rPr>
        <w:t>二、建设项目工程分析</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6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27" w:hRule="atLeast"/>
          <w:jc w:val="center"/>
        </w:trPr>
        <w:tc>
          <w:tcPr>
            <w:tcW w:w="848" w:type="dxa"/>
            <w:noWrap w:val="0"/>
            <w:vAlign w:val="center"/>
          </w:tcPr>
          <w:p>
            <w:pPr>
              <w:pStyle w:val="19"/>
              <w:adjustRightInd w:val="0"/>
              <w:snapToGrid w:val="0"/>
              <w:spacing w:before="0" w:beforeAutospacing="0" w:after="0" w:afterAutospacing="0"/>
              <w:jc w:val="center"/>
              <w:rPr>
                <w:rFonts w:hint="eastAsia" w:cs="宋体"/>
                <w:color w:val="000000"/>
                <w:szCs w:val="24"/>
                <w:highlight w:val="none"/>
              </w:rPr>
            </w:pPr>
            <w:r>
              <w:rPr>
                <w:rFonts w:hint="eastAsia" w:cs="宋体"/>
                <w:color w:val="000000"/>
                <w:szCs w:val="24"/>
                <w:highlight w:val="none"/>
              </w:rPr>
              <w:t>建设内容</w:t>
            </w:r>
          </w:p>
        </w:tc>
        <w:tc>
          <w:tcPr>
            <w:tcW w:w="8077" w:type="dxa"/>
            <w:noWrap w:val="0"/>
            <w:vAlign w:val="top"/>
          </w:tcPr>
          <w:p>
            <w:pPr>
              <w:adjustRightInd w:val="0"/>
              <w:snapToGrid w:val="0"/>
              <w:spacing w:line="360" w:lineRule="auto"/>
              <w:ind w:firstLine="482" w:firstLineChars="200"/>
              <w:rPr>
                <w:rFonts w:hint="eastAsia"/>
                <w:b/>
                <w:color w:val="000000"/>
                <w:sz w:val="24"/>
                <w:highlight w:val="none"/>
              </w:rPr>
            </w:pPr>
            <w:r>
              <w:rPr>
                <w:rFonts w:hint="eastAsia"/>
                <w:b/>
                <w:color w:val="000000"/>
                <w:sz w:val="24"/>
                <w:highlight w:val="none"/>
              </w:rPr>
              <w:t>1、项目由来</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rPr>
              <w:t>淮北展鹏机械设备有限公司成立于2022年07月04日，注册地位于安徽省淮北市杜集区段园镇祁村（311国道北侧）。</w:t>
            </w:r>
            <w:r>
              <w:rPr>
                <w:rFonts w:hint="eastAsia" w:ascii="Times New Roman" w:hAnsi="Times New Roman" w:eastAsia="宋体" w:cs="Times New Roman"/>
                <w:color w:val="000000"/>
                <w:sz w:val="24"/>
                <w:highlight w:val="none"/>
                <w:lang w:val="en-US" w:eastAsia="zh-CN"/>
              </w:rPr>
              <w:t>是一家从事</w:t>
            </w:r>
            <w:r>
              <w:rPr>
                <w:rFonts w:hint="eastAsia" w:ascii="Times New Roman" w:hAnsi="Times New Roman" w:eastAsia="宋体" w:cs="Times New Roman"/>
                <w:color w:val="000000"/>
                <w:sz w:val="24"/>
                <w:highlight w:val="none"/>
              </w:rPr>
              <w:t>通用设备制造（不含特种设备制造）；通用零部件制造；专用设备制造（不含许可类专业设备制造）；轴承、齿轮和传动部件制造</w:t>
            </w:r>
            <w:r>
              <w:rPr>
                <w:rFonts w:hint="eastAsia" w:ascii="Times New Roman" w:hAnsi="Times New Roman" w:eastAsia="宋体" w:cs="Times New Roman"/>
                <w:color w:val="000000"/>
                <w:sz w:val="24"/>
                <w:highlight w:val="none"/>
                <w:lang w:val="en-US" w:eastAsia="zh-CN"/>
              </w:rPr>
              <w:t>及销售的企业。现租赁安徽大成石油科技有限公司已建好的厂房</w:t>
            </w:r>
            <w:r>
              <w:rPr>
                <w:rFonts w:hint="eastAsia" w:cs="Times New Roman"/>
                <w:color w:val="000000"/>
                <w:sz w:val="24"/>
                <w:highlight w:val="none"/>
                <w:lang w:val="en-US" w:eastAsia="zh-CN"/>
              </w:rPr>
              <w:t>，</w:t>
            </w:r>
            <w:r>
              <w:rPr>
                <w:rFonts w:hint="eastAsia" w:cs="Times New Roman"/>
                <w:color w:val="FF0000"/>
                <w:sz w:val="24"/>
                <w:highlight w:val="none"/>
                <w:lang w:val="en-US" w:eastAsia="zh-CN"/>
              </w:rPr>
              <w:t>厂房面积为3800平方米</w:t>
            </w:r>
            <w:r>
              <w:rPr>
                <w:rFonts w:hint="eastAsia" w:ascii="Times New Roman" w:hAnsi="Times New Roman" w:eastAsia="宋体" w:cs="Times New Roman"/>
                <w:color w:val="000000"/>
                <w:sz w:val="24"/>
                <w:highlight w:val="none"/>
                <w:lang w:val="en-US" w:eastAsia="zh-CN"/>
              </w:rPr>
              <w:t>，购置钻床、铣床、锯床、数控磨床、滚齿机等生产设备建设“展鹏机械传动件生产线建设项目”，年产传动齿轮、机械传动件3000件（套），本项目已于2022年7月18日通过杜集区发展改革委备案（项目代码</w:t>
            </w:r>
            <w:r>
              <w:rPr>
                <w:rFonts w:hint="eastAsia" w:cs="Times New Roman"/>
                <w:color w:val="000000"/>
                <w:sz w:val="24"/>
                <w:highlight w:val="none"/>
                <w:lang w:val="en-US" w:eastAsia="zh-CN"/>
              </w:rPr>
              <w:t>：</w:t>
            </w:r>
            <w:r>
              <w:rPr>
                <w:rFonts w:hint="eastAsia"/>
                <w:color w:val="000000"/>
                <w:sz w:val="24"/>
                <w:highlight w:val="none"/>
              </w:rPr>
              <w:t>220</w:t>
            </w:r>
            <w:r>
              <w:rPr>
                <w:rFonts w:hint="eastAsia"/>
                <w:color w:val="000000"/>
                <w:sz w:val="24"/>
                <w:highlight w:val="none"/>
                <w:lang w:val="en-US" w:eastAsia="zh-CN"/>
              </w:rPr>
              <w:t>7</w:t>
            </w:r>
            <w:r>
              <w:rPr>
                <w:rFonts w:hint="eastAsia"/>
                <w:color w:val="000000"/>
                <w:sz w:val="24"/>
                <w:highlight w:val="none"/>
              </w:rPr>
              <w:t>-34060</w:t>
            </w:r>
            <w:r>
              <w:rPr>
                <w:rFonts w:hint="eastAsia"/>
                <w:color w:val="000000"/>
                <w:sz w:val="24"/>
                <w:highlight w:val="none"/>
                <w:lang w:val="en-US" w:eastAsia="zh-CN"/>
              </w:rPr>
              <w:t>2</w:t>
            </w:r>
            <w:r>
              <w:rPr>
                <w:rFonts w:hint="eastAsia"/>
                <w:color w:val="000000"/>
                <w:sz w:val="24"/>
                <w:highlight w:val="none"/>
              </w:rPr>
              <w:t>-04-01-</w:t>
            </w:r>
            <w:r>
              <w:rPr>
                <w:rFonts w:hint="eastAsia"/>
                <w:color w:val="000000"/>
                <w:sz w:val="24"/>
                <w:highlight w:val="none"/>
                <w:lang w:val="en-US" w:eastAsia="zh-CN"/>
              </w:rPr>
              <w:t>240886</w:t>
            </w:r>
            <w:r>
              <w:rPr>
                <w:rFonts w:hint="eastAsia" w:ascii="Times New Roman" w:hAnsi="Times New Roman" w:eastAsia="宋体" w:cs="Times New Roman"/>
                <w:color w:val="000000"/>
                <w:sz w:val="24"/>
                <w:highlight w:val="none"/>
                <w:lang w:val="en-US" w:eastAsia="zh-CN"/>
              </w:rPr>
              <w:t>）。</w:t>
            </w:r>
          </w:p>
          <w:p>
            <w:pPr>
              <w:widowControl/>
              <w:adjustRightInd w:val="0"/>
              <w:snapToGrid w:val="0"/>
              <w:spacing w:line="360" w:lineRule="auto"/>
              <w:ind w:firstLine="480" w:firstLineChars="200"/>
              <w:jc w:val="left"/>
              <w:rPr>
                <w:rFonts w:hint="eastAsia"/>
                <w:color w:val="000000"/>
                <w:sz w:val="24"/>
                <w:highlight w:val="none"/>
              </w:rPr>
            </w:pPr>
            <w:r>
              <w:rPr>
                <w:rFonts w:hint="eastAsia"/>
                <w:color w:val="000000"/>
                <w:sz w:val="24"/>
                <w:highlight w:val="none"/>
              </w:rPr>
              <w:t>根据《中华人民共和国环境影响评价法》、《建设项目环境保护管理条例》，本项目需进行环境影响评价，对照《建设项目环境影响评价分类管理名录》（2021年版），本项目属于“</w:t>
            </w:r>
            <w:r>
              <w:rPr>
                <w:rFonts w:hint="eastAsia"/>
                <w:b/>
                <w:bCs/>
                <w:color w:val="000000"/>
                <w:sz w:val="24"/>
                <w:highlight w:val="none"/>
              </w:rPr>
              <w:t>三十、金属制品业33-66 结构性金属制品制造331</w:t>
            </w:r>
            <w:r>
              <w:rPr>
                <w:rFonts w:hint="eastAsia"/>
                <w:color w:val="000000"/>
                <w:sz w:val="24"/>
                <w:highlight w:val="none"/>
              </w:rPr>
              <w:t>”，应编制环境影响报告表。建设单位委托我公司对本项目进行环境影响评价报告表的编制工作。我单位在接到委托后，按项目特点与专业要求，进行现场踏勘、收集资料，针对本项目可能涉及的污染问题，从工程角度和环境角度进行了分析，并提出了相应的防治对策和管理措施，在此基础上，编制了《</w:t>
            </w:r>
            <w:r>
              <w:rPr>
                <w:rFonts w:hint="eastAsia" w:ascii="Times New Roman" w:hAnsi="Times New Roman" w:eastAsia="宋体" w:cs="Times New Roman"/>
                <w:color w:val="000000"/>
                <w:sz w:val="24"/>
                <w:highlight w:val="none"/>
                <w:lang w:val="en-US" w:eastAsia="zh-CN"/>
              </w:rPr>
              <w:t>展鹏机械传动件生产线建设项目</w:t>
            </w:r>
            <w:r>
              <w:rPr>
                <w:rFonts w:hint="eastAsia"/>
                <w:color w:val="000000"/>
                <w:sz w:val="24"/>
                <w:highlight w:val="none"/>
              </w:rPr>
              <w:t>环境影响报告表》，为环境保护工作提供科学的依据。</w:t>
            </w:r>
          </w:p>
          <w:p>
            <w:pPr>
              <w:pStyle w:val="18"/>
              <w:adjustRightInd w:val="0"/>
              <w:snapToGrid w:val="0"/>
              <w:spacing w:line="360" w:lineRule="auto"/>
              <w:ind w:left="0" w:firstLine="482" w:firstLineChars="200"/>
              <w:jc w:val="left"/>
              <w:rPr>
                <w:b/>
                <w:bCs/>
                <w:color w:val="000000"/>
                <w:sz w:val="24"/>
                <w:highlight w:val="none"/>
              </w:rPr>
            </w:pPr>
            <w:r>
              <w:rPr>
                <w:rFonts w:hint="eastAsia"/>
                <w:b/>
                <w:bCs/>
                <w:color w:val="000000"/>
                <w:sz w:val="24"/>
                <w:highlight w:val="none"/>
              </w:rPr>
              <w:t>2、建设规模及内容</w:t>
            </w:r>
          </w:p>
          <w:p>
            <w:pPr>
              <w:pStyle w:val="20"/>
              <w:widowControl w:val="0"/>
              <w:adjustRightInd w:val="0"/>
              <w:spacing w:before="0" w:after="0" w:line="360" w:lineRule="auto"/>
              <w:ind w:right="0" w:firstLine="480" w:firstLineChars="200"/>
              <w:rPr>
                <w:rFonts w:hint="eastAsia" w:ascii="宋体" w:hAnsi="宋体" w:cs="宋体"/>
                <w:b/>
                <w:bCs/>
                <w:color w:val="000000"/>
                <w:sz w:val="24"/>
                <w:highlight w:val="none"/>
              </w:rPr>
            </w:pPr>
            <w:bookmarkStart w:id="2" w:name="OLE_LINK1"/>
            <w:r>
              <w:rPr>
                <w:rFonts w:hint="eastAsia"/>
                <w:color w:val="000000"/>
                <w:sz w:val="24"/>
                <w:highlight w:val="none"/>
              </w:rPr>
              <w:t>本项目位于</w:t>
            </w:r>
            <w:r>
              <w:rPr>
                <w:rFonts w:hint="eastAsia" w:ascii="Times New Roman" w:hAnsi="Times New Roman" w:eastAsia="宋体" w:cs="Times New Roman"/>
                <w:color w:val="000000"/>
                <w:sz w:val="24"/>
                <w:highlight w:val="none"/>
              </w:rPr>
              <w:t>安徽省淮北市杜集区段园镇祁村（311国道北侧）</w:t>
            </w:r>
            <w:r>
              <w:rPr>
                <w:rFonts w:hint="eastAsia"/>
                <w:color w:val="000000"/>
                <w:sz w:val="24"/>
                <w:highlight w:val="none"/>
              </w:rPr>
              <w:t>，</w:t>
            </w:r>
            <w:r>
              <w:rPr>
                <w:color w:val="000000"/>
                <w:sz w:val="24"/>
                <w:highlight w:val="none"/>
              </w:rPr>
              <w:t>项目区中心地理坐标为（</w:t>
            </w:r>
            <w:r>
              <w:rPr>
                <w:rFonts w:hint="eastAsia"/>
                <w:color w:val="000000"/>
                <w:sz w:val="24"/>
                <w:highlight w:val="none"/>
              </w:rPr>
              <w:t>11</w:t>
            </w:r>
            <w:r>
              <w:rPr>
                <w:rFonts w:hint="eastAsia"/>
                <w:color w:val="000000"/>
                <w:sz w:val="24"/>
                <w:highlight w:val="none"/>
                <w:lang w:val="en-US" w:eastAsia="zh-CN"/>
              </w:rPr>
              <w:t>7°2′301″</w:t>
            </w:r>
            <w:r>
              <w:rPr>
                <w:color w:val="000000"/>
                <w:sz w:val="24"/>
                <w:highlight w:val="none"/>
              </w:rPr>
              <w:t>，</w:t>
            </w:r>
            <w:r>
              <w:rPr>
                <w:rFonts w:hint="eastAsia"/>
                <w:color w:val="000000"/>
                <w:sz w:val="24"/>
                <w:highlight w:val="none"/>
              </w:rPr>
              <w:t>3</w:t>
            </w:r>
            <w:r>
              <w:rPr>
                <w:rFonts w:hint="eastAsia"/>
                <w:color w:val="000000"/>
                <w:sz w:val="24"/>
                <w:highlight w:val="none"/>
                <w:lang w:val="en-US" w:eastAsia="zh-CN"/>
              </w:rPr>
              <w:t>4°13′441″</w:t>
            </w:r>
            <w:r>
              <w:rPr>
                <w:color w:val="000000"/>
                <w:sz w:val="24"/>
                <w:highlight w:val="none"/>
              </w:rPr>
              <w:t>）</w:t>
            </w:r>
            <w:r>
              <w:rPr>
                <w:rFonts w:hint="eastAsia"/>
                <w:color w:val="000000"/>
                <w:sz w:val="24"/>
                <w:highlight w:val="none"/>
              </w:rPr>
              <w:t>，总占地面积为</w:t>
            </w:r>
            <w:r>
              <w:rPr>
                <w:rFonts w:hint="eastAsia"/>
                <w:color w:val="000000"/>
                <w:sz w:val="24"/>
                <w:highlight w:val="none"/>
                <w:lang w:val="en-US" w:eastAsia="zh-CN"/>
              </w:rPr>
              <w:t>820</w:t>
            </w:r>
            <w:r>
              <w:rPr>
                <w:rFonts w:hint="eastAsia"/>
                <w:color w:val="000000"/>
                <w:sz w:val="24"/>
                <w:highlight w:val="none"/>
              </w:rPr>
              <w:t>0平方米，租赁</w:t>
            </w:r>
            <w:r>
              <w:rPr>
                <w:rFonts w:hint="eastAsia" w:ascii="Times New Roman" w:hAnsi="Times New Roman" w:eastAsia="宋体" w:cs="Times New Roman"/>
                <w:color w:val="000000"/>
                <w:sz w:val="24"/>
                <w:highlight w:val="none"/>
                <w:lang w:val="en-US" w:eastAsia="zh-CN"/>
              </w:rPr>
              <w:t>安徽大成石油科技有限公司</w:t>
            </w:r>
            <w:r>
              <w:rPr>
                <w:rFonts w:hint="eastAsia"/>
                <w:color w:val="000000"/>
                <w:sz w:val="24"/>
                <w:highlight w:val="none"/>
              </w:rPr>
              <w:t>建好的厂房进行生产建设，</w:t>
            </w:r>
            <w:r>
              <w:rPr>
                <w:rFonts w:hint="eastAsia"/>
                <w:color w:val="000000"/>
                <w:sz w:val="24"/>
                <w:highlight w:val="none"/>
                <w:lang w:val="en-US" w:eastAsia="zh-CN"/>
              </w:rPr>
              <w:t>厂房东侧为闲置厂房，南</w:t>
            </w:r>
            <w:r>
              <w:rPr>
                <w:rFonts w:hint="eastAsia"/>
                <w:color w:val="000000"/>
                <w:sz w:val="24"/>
                <w:highlight w:val="none"/>
              </w:rPr>
              <w:t>侧为道路，</w:t>
            </w:r>
            <w:r>
              <w:rPr>
                <w:rFonts w:hint="eastAsia"/>
                <w:color w:val="000000"/>
                <w:sz w:val="24"/>
                <w:highlight w:val="none"/>
                <w:lang w:val="en-US" w:eastAsia="zh-CN"/>
              </w:rPr>
              <w:t>西侧为安徽通翔阳光集团，北侧为空地，</w:t>
            </w:r>
            <w:r>
              <w:rPr>
                <w:rFonts w:hint="eastAsia"/>
                <w:color w:val="000000"/>
                <w:sz w:val="24"/>
                <w:highlight w:val="none"/>
              </w:rPr>
              <w:t>项目选址区地势平坦，交通便利，所选地址用地完整，具有很好的整体式布局及较好的开发性。项目建成后</w:t>
            </w:r>
            <w:bookmarkEnd w:id="2"/>
            <w:r>
              <w:rPr>
                <w:rFonts w:hint="eastAsia"/>
                <w:color w:val="000000"/>
                <w:sz w:val="24"/>
                <w:highlight w:val="none"/>
              </w:rPr>
              <w:t>年产</w:t>
            </w:r>
            <w:r>
              <w:rPr>
                <w:rFonts w:hint="eastAsia" w:ascii="Times New Roman" w:hAnsi="Times New Roman" w:eastAsia="宋体" w:cs="Times New Roman"/>
                <w:color w:val="000000"/>
                <w:sz w:val="24"/>
                <w:highlight w:val="none"/>
                <w:lang w:val="en-US" w:eastAsia="zh-CN"/>
              </w:rPr>
              <w:t>年产传动齿轮、机械传动件3000件（套）</w:t>
            </w:r>
            <w:r>
              <w:rPr>
                <w:rFonts w:hint="eastAsia"/>
                <w:color w:val="000000"/>
                <w:sz w:val="24"/>
                <w:highlight w:val="none"/>
              </w:rPr>
              <w:t>。项目总</w:t>
            </w:r>
            <w:r>
              <w:rPr>
                <w:color w:val="000000"/>
                <w:sz w:val="24"/>
                <w:highlight w:val="none"/>
              </w:rPr>
              <w:t>投资</w:t>
            </w:r>
            <w:r>
              <w:rPr>
                <w:rFonts w:hint="eastAsia"/>
                <w:color w:val="000000"/>
                <w:sz w:val="24"/>
                <w:highlight w:val="none"/>
              </w:rPr>
              <w:t>为</w:t>
            </w:r>
            <w:r>
              <w:rPr>
                <w:rFonts w:hint="eastAsia"/>
                <w:color w:val="000000"/>
                <w:sz w:val="24"/>
                <w:highlight w:val="none"/>
                <w:lang w:val="en-US" w:eastAsia="zh-CN"/>
              </w:rPr>
              <w:t>285</w:t>
            </w:r>
            <w:r>
              <w:rPr>
                <w:rFonts w:hint="eastAsia"/>
                <w:color w:val="000000"/>
                <w:sz w:val="24"/>
                <w:highlight w:val="none"/>
              </w:rPr>
              <w:t>00万，环保投资为</w:t>
            </w:r>
            <w:r>
              <w:rPr>
                <w:rFonts w:hint="eastAsia"/>
                <w:color w:val="000000"/>
                <w:sz w:val="24"/>
                <w:highlight w:val="none"/>
                <w:lang w:val="en-US" w:eastAsia="zh-CN"/>
              </w:rPr>
              <w:t>285</w:t>
            </w:r>
            <w:r>
              <w:rPr>
                <w:rFonts w:hint="eastAsia"/>
                <w:color w:val="000000"/>
                <w:sz w:val="24"/>
                <w:highlight w:val="none"/>
              </w:rPr>
              <w:t>万，占总投资的</w:t>
            </w:r>
            <w:r>
              <w:rPr>
                <w:rFonts w:hint="eastAsia"/>
                <w:color w:val="000000"/>
                <w:sz w:val="24"/>
                <w:highlight w:val="none"/>
                <w:lang w:val="en-US" w:eastAsia="zh-CN"/>
              </w:rPr>
              <w:t>1</w:t>
            </w:r>
            <w:r>
              <w:rPr>
                <w:rFonts w:hint="eastAsia"/>
                <w:color w:val="000000"/>
                <w:sz w:val="24"/>
                <w:highlight w:val="none"/>
              </w:rPr>
              <w:t>%。项目主要建设内容见下表：</w:t>
            </w:r>
          </w:p>
          <w:p>
            <w:pPr>
              <w:adjustRightInd w:val="0"/>
              <w:snapToGrid w:val="0"/>
              <w:jc w:val="center"/>
              <w:rPr>
                <w:rFonts w:hint="eastAsia" w:ascii="宋体" w:hAnsi="宋体" w:cs="宋体"/>
                <w:b/>
                <w:bCs/>
                <w:color w:val="000000"/>
                <w:sz w:val="24"/>
                <w:highlight w:val="none"/>
              </w:rPr>
            </w:pPr>
            <w:r>
              <w:rPr>
                <w:rFonts w:hint="eastAsia" w:ascii="宋体" w:hAnsi="宋体" w:cs="宋体"/>
                <w:b/>
                <w:bCs/>
                <w:color w:val="000000"/>
                <w:sz w:val="24"/>
                <w:highlight w:val="none"/>
              </w:rPr>
              <w:t>表2-1  建设项目内容一览表</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64"/>
              <w:gridCol w:w="593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272" w:type="pct"/>
                  <w:noWrap w:val="0"/>
                  <w:vAlign w:val="center"/>
                </w:tcPr>
                <w:p>
                  <w:pPr>
                    <w:shd w:val="clear" w:color="auto" w:fill="FFFFFF"/>
                    <w:adjustRightInd w:val="0"/>
                    <w:snapToGrid w:val="0"/>
                    <w:rPr>
                      <w:snapToGrid w:val="0"/>
                      <w:color w:val="000000"/>
                      <w:kern w:val="0"/>
                      <w:sz w:val="24"/>
                      <w:highlight w:val="none"/>
                    </w:rPr>
                  </w:pPr>
                  <w:r>
                    <w:rPr>
                      <w:snapToGrid w:val="0"/>
                      <w:color w:val="000000"/>
                      <w:kern w:val="0"/>
                      <w:sz w:val="24"/>
                      <w:highlight w:val="none"/>
                    </w:rPr>
                    <w:t>分类</w:t>
                  </w:r>
                </w:p>
              </w:tc>
              <w:tc>
                <w:tcPr>
                  <w:tcW w:w="456" w:type="pct"/>
                  <w:noWrap w:val="0"/>
                  <w:vAlign w:val="center"/>
                </w:tcPr>
                <w:p>
                  <w:pPr>
                    <w:shd w:val="clear" w:color="auto" w:fill="FFFFFF"/>
                    <w:adjustRightInd w:val="0"/>
                    <w:snapToGrid w:val="0"/>
                    <w:rPr>
                      <w:snapToGrid w:val="0"/>
                      <w:color w:val="000000"/>
                      <w:kern w:val="0"/>
                      <w:sz w:val="24"/>
                      <w:highlight w:val="none"/>
                    </w:rPr>
                  </w:pPr>
                  <w:r>
                    <w:rPr>
                      <w:snapToGrid w:val="0"/>
                      <w:color w:val="000000"/>
                      <w:kern w:val="0"/>
                      <w:sz w:val="24"/>
                      <w:highlight w:val="none"/>
                    </w:rPr>
                    <w:t>项目组成</w:t>
                  </w:r>
                </w:p>
              </w:tc>
              <w:tc>
                <w:tcPr>
                  <w:tcW w:w="3543" w:type="pct"/>
                  <w:noWrap w:val="0"/>
                  <w:vAlign w:val="center"/>
                </w:tcPr>
                <w:p>
                  <w:pPr>
                    <w:shd w:val="clear" w:color="auto" w:fill="FFFFFF"/>
                    <w:adjustRightInd w:val="0"/>
                    <w:snapToGrid w:val="0"/>
                    <w:jc w:val="center"/>
                    <w:rPr>
                      <w:snapToGrid w:val="0"/>
                      <w:color w:val="000000"/>
                      <w:kern w:val="0"/>
                      <w:sz w:val="24"/>
                      <w:highlight w:val="none"/>
                    </w:rPr>
                  </w:pPr>
                  <w:r>
                    <w:rPr>
                      <w:rFonts w:hint="eastAsia"/>
                      <w:snapToGrid w:val="0"/>
                      <w:color w:val="000000"/>
                      <w:kern w:val="0"/>
                      <w:sz w:val="24"/>
                      <w:highlight w:val="none"/>
                    </w:rPr>
                    <w:t>拟建项目内容及规模</w:t>
                  </w:r>
                </w:p>
              </w:tc>
              <w:tc>
                <w:tcPr>
                  <w:tcW w:w="727" w:type="pct"/>
                  <w:noWrap w:val="0"/>
                  <w:vAlign w:val="center"/>
                </w:tcPr>
                <w:p>
                  <w:pPr>
                    <w:shd w:val="clear" w:color="auto" w:fill="FFFFFF"/>
                    <w:adjustRightInd w:val="0"/>
                    <w:snapToGrid w:val="0"/>
                    <w:jc w:val="center"/>
                    <w:rPr>
                      <w:rFonts w:hint="eastAsia"/>
                      <w:snapToGrid w:val="0"/>
                      <w:color w:val="000000"/>
                      <w:kern w:val="0"/>
                      <w:sz w:val="24"/>
                      <w:highlight w:val="none"/>
                    </w:rPr>
                  </w:pPr>
                  <w:r>
                    <w:rPr>
                      <w:rFonts w:hint="eastAsia"/>
                      <w:snapToGrid w:val="0"/>
                      <w:color w:val="000000"/>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72"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主体工程</w:t>
                  </w:r>
                </w:p>
              </w:tc>
              <w:tc>
                <w:tcPr>
                  <w:tcW w:w="456" w:type="pct"/>
                  <w:noWrap w:val="0"/>
                  <w:vAlign w:val="center"/>
                </w:tcPr>
                <w:p>
                  <w:pPr>
                    <w:shd w:val="clear" w:color="auto" w:fill="FFFFFF"/>
                    <w:adjustRightInd w:val="0"/>
                    <w:snapToGrid w:val="0"/>
                    <w:rPr>
                      <w:rFonts w:hint="default" w:eastAsia="宋体"/>
                      <w:snapToGrid w:val="0"/>
                      <w:color w:val="000000"/>
                      <w:kern w:val="0"/>
                      <w:sz w:val="24"/>
                      <w:highlight w:val="none"/>
                      <w:lang w:val="en-US" w:eastAsia="zh-CN"/>
                    </w:rPr>
                  </w:pPr>
                  <w:r>
                    <w:rPr>
                      <w:rFonts w:hint="eastAsia"/>
                      <w:snapToGrid w:val="0"/>
                      <w:color w:val="000000"/>
                      <w:kern w:val="0"/>
                      <w:sz w:val="24"/>
                      <w:highlight w:val="none"/>
                      <w:lang w:val="en-US" w:eastAsia="zh-CN"/>
                    </w:rPr>
                    <w:t>生产厂房</w:t>
                  </w:r>
                </w:p>
              </w:tc>
              <w:tc>
                <w:tcPr>
                  <w:tcW w:w="3543" w:type="pct"/>
                  <w:noWrap w:val="0"/>
                  <w:vAlign w:val="center"/>
                </w:tcPr>
                <w:p>
                  <w:pPr>
                    <w:widowControl/>
                    <w:jc w:val="left"/>
                    <w:rPr>
                      <w:snapToGrid w:val="0"/>
                      <w:color w:val="000000"/>
                      <w:kern w:val="0"/>
                      <w:sz w:val="24"/>
                      <w:highlight w:val="none"/>
                    </w:rPr>
                  </w:pPr>
                  <w:r>
                    <w:rPr>
                      <w:rFonts w:hint="eastAsia" w:ascii="Times New Roman" w:hAnsi="Times New Roman" w:eastAsia="宋体" w:cs="Times New Roman"/>
                      <w:snapToGrid w:val="0"/>
                      <w:color w:val="000000"/>
                      <w:kern w:val="0"/>
                      <w:sz w:val="24"/>
                      <w:highlight w:val="none"/>
                    </w:rPr>
                    <w:t>主要</w:t>
                  </w:r>
                  <w:r>
                    <w:rPr>
                      <w:rFonts w:hint="eastAsia" w:ascii="Times New Roman" w:hAnsi="Times New Roman" w:eastAsia="宋体" w:cs="Times New Roman"/>
                      <w:snapToGrid w:val="0"/>
                      <w:color w:val="000000"/>
                      <w:kern w:val="0"/>
                      <w:sz w:val="24"/>
                      <w:highlight w:val="none"/>
                      <w:lang w:eastAsia="zh-CN"/>
                    </w:rPr>
                    <w:t>依托现有</w:t>
                  </w:r>
                  <w:r>
                    <w:rPr>
                      <w:rFonts w:hint="eastAsia" w:ascii="Times New Roman" w:hAnsi="Times New Roman" w:eastAsia="宋体" w:cs="Times New Roman"/>
                      <w:snapToGrid w:val="0"/>
                      <w:color w:val="000000"/>
                      <w:kern w:val="0"/>
                      <w:sz w:val="24"/>
                      <w:highlight w:val="none"/>
                    </w:rPr>
                    <w:t>车间</w:t>
                  </w:r>
                  <w:r>
                    <w:rPr>
                      <w:rFonts w:hint="eastAsia" w:ascii="Times New Roman" w:hAnsi="Times New Roman" w:eastAsia="宋体" w:cs="Times New Roman"/>
                      <w:snapToGrid w:val="0"/>
                      <w:color w:val="000000"/>
                      <w:kern w:val="0"/>
                      <w:sz w:val="24"/>
                      <w:highlight w:val="none"/>
                      <w:lang w:eastAsia="zh-CN"/>
                    </w:rPr>
                    <w:t>，面积</w:t>
                  </w:r>
                  <w:r>
                    <w:rPr>
                      <w:rFonts w:hint="eastAsia" w:ascii="Times New Roman" w:hAnsi="Times New Roman" w:eastAsia="宋体" w:cs="Times New Roman"/>
                      <w:snapToGrid w:val="0"/>
                      <w:color w:val="000000"/>
                      <w:kern w:val="0"/>
                      <w:sz w:val="24"/>
                      <w:highlight w:val="none"/>
                      <w:lang w:val="en-US" w:eastAsia="zh-CN"/>
                    </w:rPr>
                    <w:t>3800</w:t>
                  </w:r>
                  <w:r>
                    <w:rPr>
                      <w:rFonts w:hint="eastAsia" w:ascii="Times New Roman" w:hAnsi="Times New Roman" w:eastAsia="宋体" w:cs="Times New Roman"/>
                      <w:snapToGrid w:val="0"/>
                      <w:color w:val="000000"/>
                      <w:kern w:val="0"/>
                      <w:sz w:val="24"/>
                      <w:highlight w:val="none"/>
                    </w:rPr>
                    <w:t>m</w:t>
                  </w:r>
                  <w:r>
                    <w:rPr>
                      <w:rFonts w:hint="eastAsia" w:ascii="Times New Roman" w:hAnsi="Times New Roman" w:eastAsia="宋体" w:cs="Times New Roman"/>
                      <w:snapToGrid w:val="0"/>
                      <w:color w:val="000000"/>
                      <w:kern w:val="0"/>
                      <w:sz w:val="24"/>
                      <w:highlight w:val="none"/>
                      <w:vertAlign w:val="superscript"/>
                    </w:rPr>
                    <w:t>2</w:t>
                  </w:r>
                  <w:r>
                    <w:rPr>
                      <w:rFonts w:hint="eastAsia" w:ascii="Times New Roman" w:hAnsi="Times New Roman" w:eastAsia="宋体" w:cs="Times New Roman"/>
                      <w:snapToGrid w:val="0"/>
                      <w:color w:val="000000"/>
                      <w:kern w:val="0"/>
                      <w:sz w:val="24"/>
                      <w:highlight w:val="none"/>
                      <w:lang w:eastAsia="zh-CN"/>
                    </w:rPr>
                    <w:t>，车间位于</w:t>
                  </w:r>
                  <w:r>
                    <w:rPr>
                      <w:rFonts w:hint="eastAsia" w:ascii="Times New Roman" w:hAnsi="Times New Roman" w:eastAsia="宋体" w:cs="Times New Roman"/>
                      <w:snapToGrid w:val="0"/>
                      <w:color w:val="000000"/>
                      <w:kern w:val="0"/>
                      <w:sz w:val="24"/>
                      <w:highlight w:val="none"/>
                      <w:lang w:val="en-US" w:eastAsia="zh-CN"/>
                    </w:rPr>
                    <w:t>办公楼北侧，配置立车、普车、铣床、刨床、磨床、钻床等设备</w:t>
                  </w:r>
                  <w:r>
                    <w:rPr>
                      <w:rFonts w:hint="eastAsia" w:ascii="Times New Roman" w:hAnsi="Times New Roman" w:eastAsia="宋体" w:cs="Times New Roman"/>
                      <w:snapToGrid w:val="0"/>
                      <w:color w:val="000000"/>
                      <w:kern w:val="0"/>
                      <w:sz w:val="24"/>
                      <w:highlight w:val="none"/>
                    </w:rPr>
                    <w:t>。项目建成后年生产</w:t>
                  </w:r>
                  <w:r>
                    <w:rPr>
                      <w:rFonts w:hint="eastAsia" w:ascii="Times New Roman" w:hAnsi="Times New Roman" w:eastAsia="宋体" w:cs="Times New Roman"/>
                      <w:snapToGrid w:val="0"/>
                      <w:color w:val="000000"/>
                      <w:kern w:val="0"/>
                      <w:sz w:val="24"/>
                      <w:highlight w:val="none"/>
                      <w:lang w:val="en-US" w:eastAsia="zh-CN"/>
                    </w:rPr>
                    <w:t>传动齿轮、机械传动件3000件（套）</w:t>
                  </w:r>
                  <w:r>
                    <w:rPr>
                      <w:rFonts w:hint="eastAsia" w:cs="Times New Roman"/>
                      <w:snapToGrid w:val="0"/>
                      <w:color w:val="000000"/>
                      <w:kern w:val="0"/>
                      <w:sz w:val="24"/>
                      <w:highlight w:val="none"/>
                      <w:lang w:val="en-US" w:eastAsia="zh-CN"/>
                    </w:rPr>
                    <w:t>。</w:t>
                  </w:r>
                </w:p>
              </w:tc>
              <w:tc>
                <w:tcPr>
                  <w:tcW w:w="727" w:type="pct"/>
                  <w:noWrap w:val="0"/>
                  <w:vAlign w:val="center"/>
                </w:tcPr>
                <w:p>
                  <w:pPr>
                    <w:shd w:val="clear" w:color="auto" w:fill="FFFFFF"/>
                    <w:adjustRightInd w:val="0"/>
                    <w:snapToGrid w:val="0"/>
                    <w:jc w:val="center"/>
                    <w:rPr>
                      <w:snapToGrid w:val="0"/>
                      <w:color w:val="000000"/>
                      <w:kern w:val="0"/>
                      <w:sz w:val="24"/>
                      <w:highlight w:val="none"/>
                    </w:rPr>
                  </w:pPr>
                  <w:r>
                    <w:rPr>
                      <w:rFonts w:hint="eastAsia"/>
                      <w:snapToGrid w:val="0"/>
                      <w:color w:val="000000"/>
                      <w:kern w:val="0"/>
                      <w:sz w:val="24"/>
                      <w:highlight w:val="none"/>
                    </w:rPr>
                    <w:t>依托租赁厂房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72" w:type="pct"/>
                  <w:vMerge w:val="restar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辅助工程</w:t>
                  </w:r>
                </w:p>
              </w:tc>
              <w:tc>
                <w:tcPr>
                  <w:tcW w:w="456"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办公区</w:t>
                  </w:r>
                </w:p>
              </w:tc>
              <w:tc>
                <w:tcPr>
                  <w:tcW w:w="3543" w:type="pct"/>
                  <w:noWrap w:val="0"/>
                  <w:vAlign w:val="center"/>
                </w:tcPr>
                <w:p>
                  <w:pPr>
                    <w:widowControl/>
                    <w:jc w:val="left"/>
                    <w:rPr>
                      <w:snapToGrid w:val="0"/>
                      <w:color w:val="000000"/>
                      <w:kern w:val="0"/>
                      <w:sz w:val="24"/>
                      <w:highlight w:val="none"/>
                    </w:rPr>
                  </w:pPr>
                  <w:r>
                    <w:rPr>
                      <w:rFonts w:hint="eastAsia"/>
                      <w:snapToGrid w:val="0"/>
                      <w:color w:val="000000"/>
                      <w:kern w:val="0"/>
                      <w:sz w:val="24"/>
                      <w:highlight w:val="none"/>
                    </w:rPr>
                    <w:t>位于厂</w:t>
                  </w:r>
                  <w:r>
                    <w:rPr>
                      <w:rFonts w:hint="eastAsia"/>
                      <w:snapToGrid w:val="0"/>
                      <w:color w:val="000000"/>
                      <w:kern w:val="0"/>
                      <w:sz w:val="24"/>
                      <w:highlight w:val="none"/>
                      <w:lang w:val="en-US" w:eastAsia="zh-CN"/>
                    </w:rPr>
                    <w:t>区南侧</w:t>
                  </w:r>
                  <w:r>
                    <w:rPr>
                      <w:rFonts w:hint="eastAsia"/>
                      <w:snapToGrid w:val="0"/>
                      <w:color w:val="000000"/>
                      <w:kern w:val="0"/>
                      <w:sz w:val="24"/>
                      <w:highlight w:val="none"/>
                    </w:rPr>
                    <w:t>，</w:t>
                  </w:r>
                  <w:r>
                    <w:rPr>
                      <w:rFonts w:hint="eastAsia"/>
                      <w:snapToGrid w:val="0"/>
                      <w:color w:val="000000"/>
                      <w:kern w:val="0"/>
                      <w:sz w:val="24"/>
                      <w:highlight w:val="none"/>
                      <w:lang w:val="en-US" w:eastAsia="zh-CN"/>
                    </w:rPr>
                    <w:t>约800平方米，租用一楼西部及二楼</w:t>
                  </w:r>
                  <w:r>
                    <w:rPr>
                      <w:rFonts w:hint="eastAsia"/>
                      <w:snapToGrid w:val="0"/>
                      <w:color w:val="000000"/>
                      <w:kern w:val="0"/>
                      <w:sz w:val="24"/>
                      <w:highlight w:val="none"/>
                    </w:rPr>
                    <w:t>，用于人员办公。</w:t>
                  </w:r>
                </w:p>
              </w:tc>
              <w:tc>
                <w:tcPr>
                  <w:tcW w:w="727" w:type="pct"/>
                  <w:noWrap w:val="0"/>
                  <w:vAlign w:val="center"/>
                </w:tcPr>
                <w:p>
                  <w:pPr>
                    <w:shd w:val="clear" w:color="auto" w:fill="FFFFFF"/>
                    <w:adjustRightInd w:val="0"/>
                    <w:snapToGrid w:val="0"/>
                    <w:jc w:val="center"/>
                    <w:rPr>
                      <w:snapToGrid w:val="0"/>
                      <w:color w:val="000000"/>
                      <w:kern w:val="0"/>
                      <w:sz w:val="24"/>
                      <w:highlight w:val="none"/>
                    </w:rPr>
                  </w:pPr>
                  <w:r>
                    <w:rPr>
                      <w:rFonts w:hint="eastAsia"/>
                      <w:snapToGrid w:val="0"/>
                      <w:color w:val="000000"/>
                      <w:kern w:val="0"/>
                      <w:sz w:val="24"/>
                      <w:highlight w:val="none"/>
                    </w:rPr>
                    <w:t>依托租赁厂房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72" w:type="pct"/>
                  <w:vMerge w:val="continue"/>
                  <w:noWrap w:val="0"/>
                  <w:vAlign w:val="center"/>
                </w:tcPr>
                <w:p>
                  <w:pPr>
                    <w:shd w:val="clear" w:color="auto" w:fill="FFFFFF"/>
                    <w:adjustRightInd w:val="0"/>
                    <w:snapToGrid w:val="0"/>
                    <w:rPr>
                      <w:rFonts w:hint="eastAsia"/>
                      <w:snapToGrid w:val="0"/>
                      <w:color w:val="000000"/>
                      <w:kern w:val="0"/>
                      <w:sz w:val="24"/>
                      <w:highlight w:val="none"/>
                    </w:rPr>
                  </w:pPr>
                </w:p>
              </w:tc>
              <w:tc>
                <w:tcPr>
                  <w:tcW w:w="456" w:type="pct"/>
                  <w:noWrap w:val="0"/>
                  <w:vAlign w:val="center"/>
                </w:tcPr>
                <w:p>
                  <w:pPr>
                    <w:shd w:val="clear" w:color="auto" w:fill="FFFFFF"/>
                    <w:adjustRightInd w:val="0"/>
                    <w:snapToGrid w:val="0"/>
                    <w:rPr>
                      <w:rFonts w:hint="eastAsia" w:eastAsia="宋体"/>
                      <w:snapToGrid w:val="0"/>
                      <w:color w:val="FF0000"/>
                      <w:kern w:val="0"/>
                      <w:sz w:val="24"/>
                      <w:highlight w:val="none"/>
                      <w:lang w:val="en-US" w:eastAsia="zh-CN"/>
                    </w:rPr>
                  </w:pPr>
                  <w:r>
                    <w:rPr>
                      <w:rFonts w:hint="eastAsia"/>
                      <w:snapToGrid w:val="0"/>
                      <w:color w:val="FF0000"/>
                      <w:kern w:val="0"/>
                      <w:sz w:val="24"/>
                      <w:highlight w:val="none"/>
                      <w:lang w:val="en-US" w:eastAsia="zh-CN"/>
                    </w:rPr>
                    <w:t>刷漆房</w:t>
                  </w:r>
                </w:p>
              </w:tc>
              <w:tc>
                <w:tcPr>
                  <w:tcW w:w="3543" w:type="pct"/>
                  <w:noWrap w:val="0"/>
                  <w:vAlign w:val="center"/>
                </w:tcPr>
                <w:p>
                  <w:pPr>
                    <w:keepNext w:val="0"/>
                    <w:keepLines w:val="0"/>
                    <w:pageBreakBefore w:val="0"/>
                    <w:widowControl w:val="0"/>
                    <w:tabs>
                      <w:tab w:val="left" w:pos="645"/>
                    </w:tabs>
                    <w:kinsoku/>
                    <w:wordWrap/>
                    <w:topLinePunct w:val="0"/>
                    <w:autoSpaceDE/>
                    <w:autoSpaceDN/>
                    <w:bidi w:val="0"/>
                    <w:spacing w:line="360" w:lineRule="exact"/>
                    <w:jc w:val="left"/>
                    <w:textAlignment w:val="auto"/>
                    <w:rPr>
                      <w:rFonts w:hint="eastAsia" w:ascii="宋体" w:hAnsi="宋体" w:eastAsia="宋体" w:cs="Times New Roman"/>
                      <w:color w:val="FF0000"/>
                      <w:kern w:val="2"/>
                      <w:sz w:val="21"/>
                      <w:szCs w:val="21"/>
                      <w:lang w:val="en-US" w:eastAsia="zh-CN" w:bidi="ar-SA"/>
                    </w:rPr>
                  </w:pPr>
                  <w:r>
                    <w:rPr>
                      <w:rFonts w:hint="eastAsia" w:ascii="Times New Roman" w:hAnsi="Times New Roman" w:eastAsia="宋体" w:cs="Times New Roman"/>
                      <w:snapToGrid w:val="0"/>
                      <w:color w:val="FF0000"/>
                      <w:kern w:val="0"/>
                      <w:sz w:val="24"/>
                      <w:highlight w:val="none"/>
                      <w:lang w:val="en-US" w:eastAsia="zh-CN"/>
                    </w:rPr>
                    <w:t>在生产车间内东北侧</w:t>
                  </w:r>
                  <w:r>
                    <w:rPr>
                      <w:rFonts w:hint="eastAsia" w:cs="Times New Roman"/>
                      <w:snapToGrid w:val="0"/>
                      <w:color w:val="FF0000"/>
                      <w:kern w:val="0"/>
                      <w:sz w:val="24"/>
                      <w:highlight w:val="none"/>
                      <w:lang w:val="en-US" w:eastAsia="zh-CN"/>
                    </w:rPr>
                    <w:t>设置密闭刷漆、晾干房，长6米、宽4米、高3米</w:t>
                  </w:r>
                  <w:r>
                    <w:rPr>
                      <w:rFonts w:hint="eastAsia" w:ascii="Times New Roman" w:hAnsi="Times New Roman" w:eastAsia="宋体" w:cs="Times New Roman"/>
                      <w:snapToGrid w:val="0"/>
                      <w:color w:val="FF0000"/>
                      <w:kern w:val="0"/>
                      <w:sz w:val="24"/>
                      <w:highlight w:val="none"/>
                      <w:lang w:val="en-US" w:eastAsia="zh-CN"/>
                    </w:rPr>
                    <w:t>。</w:t>
                  </w:r>
                </w:p>
              </w:tc>
              <w:tc>
                <w:tcPr>
                  <w:tcW w:w="727" w:type="pct"/>
                  <w:noWrap w:val="0"/>
                  <w:vAlign w:val="center"/>
                </w:tcPr>
                <w:p>
                  <w:pPr>
                    <w:shd w:val="clear" w:color="auto" w:fill="FFFFFF"/>
                    <w:adjustRightInd w:val="0"/>
                    <w:snapToGrid w:val="0"/>
                    <w:jc w:val="center"/>
                    <w:rPr>
                      <w:rFonts w:hint="eastAsia" w:eastAsia="宋体"/>
                      <w:snapToGrid w:val="0"/>
                      <w:color w:val="000000"/>
                      <w:kern w:val="0"/>
                      <w:sz w:val="24"/>
                      <w:highlight w:val="none"/>
                      <w:lang w:val="en-US" w:eastAsia="zh-CN"/>
                    </w:rPr>
                  </w:pPr>
                  <w:r>
                    <w:rPr>
                      <w:rFonts w:hint="eastAsia"/>
                      <w:snapToGrid w:val="0"/>
                      <w:color w:val="000000"/>
                      <w:kern w:val="0"/>
                      <w:sz w:val="24"/>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72" w:type="pct"/>
                  <w:vMerge w:val="restar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贮运工程</w:t>
                  </w:r>
                </w:p>
              </w:tc>
              <w:tc>
                <w:tcPr>
                  <w:tcW w:w="456"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原料区</w:t>
                  </w:r>
                </w:p>
              </w:tc>
              <w:tc>
                <w:tcPr>
                  <w:tcW w:w="3543"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位于</w:t>
                  </w:r>
                  <w:r>
                    <w:rPr>
                      <w:rFonts w:hint="eastAsia"/>
                      <w:snapToGrid w:val="0"/>
                      <w:color w:val="000000"/>
                      <w:kern w:val="0"/>
                      <w:sz w:val="24"/>
                      <w:highlight w:val="none"/>
                      <w:lang w:val="en-US" w:eastAsia="zh-CN"/>
                    </w:rPr>
                    <w:t>生产</w:t>
                  </w:r>
                  <w:r>
                    <w:rPr>
                      <w:rFonts w:hint="eastAsia"/>
                      <w:snapToGrid w:val="0"/>
                      <w:color w:val="000000"/>
                      <w:kern w:val="0"/>
                      <w:sz w:val="24"/>
                      <w:highlight w:val="none"/>
                    </w:rPr>
                    <w:t>厂</w:t>
                  </w:r>
                  <w:r>
                    <w:rPr>
                      <w:rFonts w:hint="eastAsia"/>
                      <w:snapToGrid w:val="0"/>
                      <w:color w:val="000000"/>
                      <w:kern w:val="0"/>
                      <w:sz w:val="24"/>
                      <w:highlight w:val="none"/>
                      <w:lang w:val="en-US" w:eastAsia="zh-CN"/>
                    </w:rPr>
                    <w:t>房内南部，主要用于铸钢件的贮存。</w:t>
                  </w:r>
                </w:p>
              </w:tc>
              <w:tc>
                <w:tcPr>
                  <w:tcW w:w="727" w:type="pct"/>
                  <w:noWrap w:val="0"/>
                  <w:vAlign w:val="center"/>
                </w:tcPr>
                <w:p>
                  <w:pPr>
                    <w:shd w:val="clear" w:color="auto" w:fill="FFFFFF"/>
                    <w:adjustRightInd w:val="0"/>
                    <w:snapToGrid w:val="0"/>
                    <w:jc w:val="center"/>
                    <w:rPr>
                      <w:snapToGrid w:val="0"/>
                      <w:color w:val="000000"/>
                      <w:kern w:val="0"/>
                      <w:sz w:val="24"/>
                      <w:highlight w:val="none"/>
                    </w:rPr>
                  </w:pPr>
                  <w:r>
                    <w:rPr>
                      <w:rFonts w:hint="eastAsia"/>
                      <w:snapToGrid w:val="0"/>
                      <w:color w:val="000000"/>
                      <w:kern w:val="0"/>
                      <w:sz w:val="24"/>
                      <w:highlight w:val="none"/>
                    </w:rPr>
                    <w:t>依托租赁厂房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72" w:type="pct"/>
                  <w:vMerge w:val="continue"/>
                  <w:noWrap w:val="0"/>
                  <w:vAlign w:val="center"/>
                </w:tcPr>
                <w:p>
                  <w:pPr>
                    <w:shd w:val="clear" w:color="auto" w:fill="FFFFFF"/>
                    <w:adjustRightInd w:val="0"/>
                    <w:snapToGrid w:val="0"/>
                    <w:rPr>
                      <w:rFonts w:hint="eastAsia"/>
                      <w:snapToGrid w:val="0"/>
                      <w:color w:val="000000"/>
                      <w:kern w:val="0"/>
                      <w:sz w:val="24"/>
                      <w:highlight w:val="none"/>
                    </w:rPr>
                  </w:pPr>
                </w:p>
              </w:tc>
              <w:tc>
                <w:tcPr>
                  <w:tcW w:w="456" w:type="pct"/>
                  <w:noWrap w:val="0"/>
                  <w:vAlign w:val="center"/>
                </w:tcPr>
                <w:p>
                  <w:pPr>
                    <w:shd w:val="clear" w:color="auto" w:fill="FFFFFF"/>
                    <w:adjustRightInd w:val="0"/>
                    <w:snapToGrid w:val="0"/>
                    <w:rPr>
                      <w:rFonts w:hint="eastAsia" w:eastAsia="宋体"/>
                      <w:snapToGrid w:val="0"/>
                      <w:color w:val="000000"/>
                      <w:kern w:val="0"/>
                      <w:sz w:val="24"/>
                      <w:highlight w:val="none"/>
                      <w:lang w:val="en-US" w:eastAsia="zh-CN"/>
                    </w:rPr>
                  </w:pPr>
                  <w:r>
                    <w:rPr>
                      <w:rFonts w:hint="eastAsia"/>
                      <w:snapToGrid w:val="0"/>
                      <w:color w:val="000000"/>
                      <w:kern w:val="0"/>
                      <w:sz w:val="24"/>
                      <w:highlight w:val="none"/>
                    </w:rPr>
                    <w:t>成品</w:t>
                  </w:r>
                  <w:r>
                    <w:rPr>
                      <w:rFonts w:hint="eastAsia"/>
                      <w:snapToGrid w:val="0"/>
                      <w:color w:val="000000"/>
                      <w:kern w:val="0"/>
                      <w:sz w:val="24"/>
                      <w:highlight w:val="none"/>
                      <w:lang w:val="en-US" w:eastAsia="zh-CN"/>
                    </w:rPr>
                    <w:t>区</w:t>
                  </w:r>
                </w:p>
              </w:tc>
              <w:tc>
                <w:tcPr>
                  <w:tcW w:w="3543"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lang w:val="en-US" w:eastAsia="zh-CN"/>
                    </w:rPr>
                    <w:t>位于生产厂房内北部，暂存</w:t>
                  </w:r>
                  <w:r>
                    <w:rPr>
                      <w:rFonts w:hint="eastAsia" w:ascii="Times New Roman" w:hAnsi="Times New Roman" w:eastAsia="宋体" w:cs="Times New Roman"/>
                      <w:color w:val="000000"/>
                      <w:sz w:val="24"/>
                      <w:highlight w:val="none"/>
                      <w:lang w:val="en-US" w:eastAsia="zh-CN"/>
                    </w:rPr>
                    <w:t>传动齿轮、机械传动件</w:t>
                  </w:r>
                  <w:r>
                    <w:rPr>
                      <w:rFonts w:hint="eastAsia"/>
                      <w:snapToGrid w:val="0"/>
                      <w:color w:val="000000"/>
                      <w:kern w:val="0"/>
                      <w:sz w:val="24"/>
                      <w:highlight w:val="none"/>
                      <w:lang w:val="en-US" w:eastAsia="zh-CN"/>
                    </w:rPr>
                    <w:t>成品。</w:t>
                  </w:r>
                </w:p>
              </w:tc>
              <w:tc>
                <w:tcPr>
                  <w:tcW w:w="727" w:type="pct"/>
                  <w:noWrap w:val="0"/>
                  <w:vAlign w:val="center"/>
                </w:tcPr>
                <w:p>
                  <w:pPr>
                    <w:shd w:val="clear" w:color="auto" w:fill="FFFFFF"/>
                    <w:adjustRightInd w:val="0"/>
                    <w:snapToGrid w:val="0"/>
                    <w:jc w:val="center"/>
                    <w:rPr>
                      <w:snapToGrid w:val="0"/>
                      <w:color w:val="000000"/>
                      <w:kern w:val="0"/>
                      <w:sz w:val="24"/>
                      <w:highlight w:val="none"/>
                    </w:rPr>
                  </w:pPr>
                  <w:r>
                    <w:rPr>
                      <w:rFonts w:hint="eastAsia"/>
                      <w:snapToGrid w:val="0"/>
                      <w:color w:val="000000"/>
                      <w:kern w:val="0"/>
                      <w:sz w:val="24"/>
                      <w:highlight w:val="none"/>
                    </w:rPr>
                    <w:t>依托租赁厂房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 w:type="pct"/>
                  <w:vMerge w:val="restar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公用工程</w:t>
                  </w:r>
                </w:p>
              </w:tc>
              <w:tc>
                <w:tcPr>
                  <w:tcW w:w="456"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供水</w:t>
                  </w:r>
                </w:p>
              </w:tc>
              <w:tc>
                <w:tcPr>
                  <w:tcW w:w="3543" w:type="pct"/>
                  <w:noWrap w:val="0"/>
                  <w:vAlign w:val="center"/>
                </w:tcPr>
                <w:p>
                  <w:pPr>
                    <w:adjustRightInd w:val="0"/>
                    <w:snapToGrid w:val="0"/>
                    <w:rPr>
                      <w:rFonts w:hint="eastAsia"/>
                      <w:snapToGrid w:val="0"/>
                      <w:color w:val="000000"/>
                      <w:kern w:val="0"/>
                      <w:sz w:val="24"/>
                      <w:highlight w:val="none"/>
                    </w:rPr>
                  </w:pPr>
                  <w:r>
                    <w:rPr>
                      <w:color w:val="000000"/>
                      <w:sz w:val="24"/>
                      <w:highlight w:val="none"/>
                    </w:rPr>
                    <w:t>由园区供水管网供水</w:t>
                  </w:r>
                  <w:r>
                    <w:rPr>
                      <w:rFonts w:hint="eastAsia"/>
                      <w:color w:val="000000"/>
                      <w:sz w:val="24"/>
                      <w:highlight w:val="none"/>
                    </w:rPr>
                    <w:t>。</w:t>
                  </w:r>
                </w:p>
              </w:tc>
              <w:tc>
                <w:tcPr>
                  <w:tcW w:w="727" w:type="pct"/>
                  <w:noWrap w:val="0"/>
                  <w:vAlign w:val="center"/>
                </w:tcPr>
                <w:p>
                  <w:pPr>
                    <w:adjustRightInd w:val="0"/>
                    <w:snapToGrid w:val="0"/>
                    <w:jc w:val="center"/>
                    <w:rPr>
                      <w:rFonts w:hint="default" w:eastAsia="宋体"/>
                      <w:snapToGrid w:val="0"/>
                      <w:color w:val="000000"/>
                      <w:kern w:val="0"/>
                      <w:sz w:val="24"/>
                      <w:highlight w:val="none"/>
                      <w:lang w:val="en-US" w:eastAsia="zh-CN"/>
                    </w:rPr>
                  </w:pPr>
                  <w:r>
                    <w:rPr>
                      <w:rFonts w:hint="eastAsia"/>
                      <w:snapToGrid w:val="0"/>
                      <w:color w:val="000000"/>
                      <w:kern w:val="0"/>
                      <w:sz w:val="24"/>
                      <w:highlight w:val="none"/>
                    </w:rPr>
                    <w:t>依托</w:t>
                  </w:r>
                  <w:r>
                    <w:rPr>
                      <w:rFonts w:hint="eastAsia"/>
                      <w:snapToGrid w:val="0"/>
                      <w:color w:val="000000"/>
                      <w:kern w:val="0"/>
                      <w:sz w:val="24"/>
                      <w:highlight w:val="none"/>
                      <w:lang w:val="en-US" w:eastAsia="zh-CN"/>
                    </w:rPr>
                    <w:t>园区供水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 w:type="pct"/>
                  <w:vMerge w:val="continue"/>
                  <w:noWrap w:val="0"/>
                  <w:vAlign w:val="center"/>
                </w:tcPr>
                <w:p>
                  <w:pPr>
                    <w:pStyle w:val="18"/>
                    <w:adjustRightInd w:val="0"/>
                    <w:snapToGrid w:val="0"/>
                    <w:ind w:left="480" w:hanging="480"/>
                    <w:rPr>
                      <w:snapToGrid w:val="0"/>
                      <w:color w:val="000000"/>
                      <w:kern w:val="0"/>
                      <w:sz w:val="24"/>
                      <w:highlight w:val="none"/>
                    </w:rPr>
                  </w:pPr>
                </w:p>
              </w:tc>
              <w:tc>
                <w:tcPr>
                  <w:tcW w:w="456"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排水</w:t>
                  </w:r>
                </w:p>
              </w:tc>
              <w:tc>
                <w:tcPr>
                  <w:tcW w:w="3543" w:type="pct"/>
                  <w:noWrap w:val="0"/>
                  <w:vAlign w:val="center"/>
                </w:tcPr>
                <w:p>
                  <w:pPr>
                    <w:pStyle w:val="11"/>
                    <w:rPr>
                      <w:rFonts w:hint="eastAsia"/>
                      <w:snapToGrid w:val="0"/>
                      <w:color w:val="000000"/>
                      <w:kern w:val="0"/>
                      <w:sz w:val="24"/>
                      <w:highlight w:val="none"/>
                    </w:rPr>
                  </w:pPr>
                  <w:r>
                    <w:rPr>
                      <w:rFonts w:hint="eastAsia" w:ascii="Times New Roman" w:hAnsi="Times New Roman" w:eastAsia="宋体" w:cs="Times New Roman"/>
                      <w:snapToGrid w:val="0"/>
                      <w:color w:val="000000"/>
                      <w:kern w:val="0"/>
                      <w:sz w:val="24"/>
                      <w:szCs w:val="24"/>
                      <w:highlight w:val="none"/>
                      <w:lang w:val="en-US" w:eastAsia="zh-CN" w:bidi="ar-SA"/>
                    </w:rPr>
                    <w:t>本项目无生产废水，生活污水经厂区化粪池处理后通过园区污水管网排入段园镇污水处理厂进一步处理后排入解放沟</w:t>
                  </w:r>
                </w:p>
              </w:tc>
              <w:tc>
                <w:tcPr>
                  <w:tcW w:w="727" w:type="pct"/>
                  <w:noWrap w:val="0"/>
                  <w:vAlign w:val="center"/>
                </w:tcPr>
                <w:p>
                  <w:pPr>
                    <w:shd w:val="clear" w:color="auto" w:fill="FFFFFF"/>
                    <w:adjustRightInd w:val="0"/>
                    <w:snapToGrid w:val="0"/>
                    <w:jc w:val="center"/>
                    <w:rPr>
                      <w:rFonts w:hint="eastAsia"/>
                      <w:snapToGrid w:val="0"/>
                      <w:color w:val="000000"/>
                      <w:kern w:val="0"/>
                      <w:sz w:val="24"/>
                      <w:highlight w:val="none"/>
                    </w:rPr>
                  </w:pPr>
                  <w:r>
                    <w:rPr>
                      <w:rFonts w:hint="eastAsia"/>
                      <w:snapToGrid w:val="0"/>
                      <w:color w:val="000000"/>
                      <w:kern w:val="0"/>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 w:type="pct"/>
                  <w:vMerge w:val="continue"/>
                  <w:noWrap w:val="0"/>
                  <w:vAlign w:val="center"/>
                </w:tcPr>
                <w:p>
                  <w:pPr>
                    <w:pStyle w:val="18"/>
                    <w:adjustRightInd w:val="0"/>
                    <w:snapToGrid w:val="0"/>
                    <w:ind w:left="480" w:hanging="480"/>
                    <w:rPr>
                      <w:snapToGrid w:val="0"/>
                      <w:color w:val="000000"/>
                      <w:kern w:val="0"/>
                      <w:sz w:val="24"/>
                      <w:highlight w:val="none"/>
                    </w:rPr>
                  </w:pPr>
                </w:p>
              </w:tc>
              <w:tc>
                <w:tcPr>
                  <w:tcW w:w="456"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供电</w:t>
                  </w:r>
                </w:p>
              </w:tc>
              <w:tc>
                <w:tcPr>
                  <w:tcW w:w="3543" w:type="pct"/>
                  <w:noWrap w:val="0"/>
                  <w:vAlign w:val="center"/>
                </w:tcPr>
                <w:p>
                  <w:pPr>
                    <w:adjustRightInd w:val="0"/>
                    <w:snapToGrid w:val="0"/>
                    <w:rPr>
                      <w:snapToGrid w:val="0"/>
                      <w:color w:val="000000"/>
                      <w:kern w:val="0"/>
                      <w:sz w:val="24"/>
                      <w:highlight w:val="none"/>
                    </w:rPr>
                  </w:pPr>
                  <w:r>
                    <w:rPr>
                      <w:snapToGrid w:val="0"/>
                      <w:color w:val="000000"/>
                      <w:kern w:val="0"/>
                      <w:sz w:val="24"/>
                      <w:highlight w:val="none"/>
                    </w:rPr>
                    <w:t>该项目</w:t>
                  </w:r>
                  <w:r>
                    <w:rPr>
                      <w:rFonts w:hint="eastAsia"/>
                      <w:snapToGrid w:val="0"/>
                      <w:color w:val="000000"/>
                      <w:kern w:val="0"/>
                      <w:sz w:val="24"/>
                      <w:highlight w:val="none"/>
                      <w:lang w:val="en-US" w:eastAsia="zh-CN"/>
                    </w:rPr>
                    <w:t>由园区</w:t>
                  </w:r>
                  <w:r>
                    <w:rPr>
                      <w:rFonts w:hint="eastAsia"/>
                      <w:snapToGrid w:val="0"/>
                      <w:color w:val="000000"/>
                      <w:kern w:val="0"/>
                      <w:sz w:val="24"/>
                      <w:highlight w:val="none"/>
                    </w:rPr>
                    <w:t>供电管网进行供电，</w:t>
                  </w:r>
                  <w:r>
                    <w:rPr>
                      <w:snapToGrid w:val="0"/>
                      <w:color w:val="000000"/>
                      <w:kern w:val="0"/>
                      <w:sz w:val="24"/>
                      <w:highlight w:val="none"/>
                    </w:rPr>
                    <w:t>保障项目用电需求。</w:t>
                  </w:r>
                </w:p>
              </w:tc>
              <w:tc>
                <w:tcPr>
                  <w:tcW w:w="727" w:type="pct"/>
                  <w:noWrap w:val="0"/>
                  <w:vAlign w:val="center"/>
                </w:tcPr>
                <w:p>
                  <w:pPr>
                    <w:adjustRightInd w:val="0"/>
                    <w:snapToGrid w:val="0"/>
                    <w:jc w:val="center"/>
                    <w:rPr>
                      <w:rFonts w:hint="default" w:eastAsia="宋体"/>
                      <w:snapToGrid w:val="0"/>
                      <w:color w:val="000000"/>
                      <w:kern w:val="0"/>
                      <w:sz w:val="24"/>
                      <w:highlight w:val="none"/>
                      <w:lang w:val="en-US" w:eastAsia="zh-CN"/>
                    </w:rPr>
                  </w:pPr>
                  <w:r>
                    <w:rPr>
                      <w:rFonts w:hint="eastAsia"/>
                      <w:snapToGrid w:val="0"/>
                      <w:color w:val="000000"/>
                      <w:kern w:val="0"/>
                      <w:sz w:val="24"/>
                      <w:highlight w:val="none"/>
                    </w:rPr>
                    <w:t>依托</w:t>
                  </w:r>
                  <w:r>
                    <w:rPr>
                      <w:rFonts w:hint="eastAsia"/>
                      <w:snapToGrid w:val="0"/>
                      <w:color w:val="000000"/>
                      <w:kern w:val="0"/>
                      <w:sz w:val="24"/>
                      <w:highlight w:val="none"/>
                      <w:lang w:val="en-US" w:eastAsia="zh-CN"/>
                    </w:rPr>
                    <w:t>园区供电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72" w:type="pct"/>
                  <w:vMerge w:val="restar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环保工程</w:t>
                  </w:r>
                </w:p>
              </w:tc>
              <w:tc>
                <w:tcPr>
                  <w:tcW w:w="456"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废水</w:t>
                  </w:r>
                </w:p>
              </w:tc>
              <w:tc>
                <w:tcPr>
                  <w:tcW w:w="3543" w:type="pct"/>
                  <w:noWrap w:val="0"/>
                  <w:vAlign w:val="center"/>
                </w:tcPr>
                <w:p>
                  <w:pPr>
                    <w:shd w:val="clear" w:color="auto" w:fill="FFFFFF"/>
                    <w:adjustRightInd w:val="0"/>
                    <w:snapToGrid w:val="0"/>
                    <w:rPr>
                      <w:rFonts w:hint="eastAsia" w:ascii="Times New Roman" w:hAnsi="Times New Roman" w:eastAsia="宋体" w:cs="Times New Roman"/>
                      <w:color w:val="000000"/>
                      <w:sz w:val="24"/>
                      <w:highlight w:val="none"/>
                      <w:lang w:val="en-US" w:eastAsia="zh-CN"/>
                    </w:rPr>
                  </w:pPr>
                  <w:r>
                    <w:rPr>
                      <w:rFonts w:hint="eastAsia" w:ascii="Times New Roman" w:hAnsi="Times New Roman" w:eastAsia="宋体" w:cs="Times New Roman"/>
                      <w:snapToGrid w:val="0"/>
                      <w:color w:val="000000"/>
                      <w:kern w:val="0"/>
                      <w:sz w:val="24"/>
                      <w:szCs w:val="24"/>
                      <w:highlight w:val="none"/>
                      <w:lang w:val="en-US" w:eastAsia="zh-CN" w:bidi="ar-SA"/>
                    </w:rPr>
                    <w:t>本项目无生产废水，生活污水经厂区化粪池处理后通过园区污水管网排入段园镇污水处理厂进一步处理后排入解放沟</w:t>
                  </w:r>
                </w:p>
              </w:tc>
              <w:tc>
                <w:tcPr>
                  <w:tcW w:w="727" w:type="pct"/>
                  <w:noWrap w:val="0"/>
                  <w:vAlign w:val="center"/>
                </w:tcPr>
                <w:p>
                  <w:pPr>
                    <w:shd w:val="clear" w:color="auto" w:fill="FFFFFF"/>
                    <w:adjustRightInd w:val="0"/>
                    <w:snapToGrid w:val="0"/>
                    <w:jc w:val="center"/>
                    <w:rPr>
                      <w:rFonts w:hint="eastAsia"/>
                      <w:snapToGrid w:val="0"/>
                      <w:color w:val="000000"/>
                      <w:kern w:val="0"/>
                      <w:sz w:val="24"/>
                      <w:highlight w:val="none"/>
                    </w:rPr>
                  </w:pPr>
                  <w:r>
                    <w:rPr>
                      <w:rFonts w:hint="eastAsia"/>
                      <w:snapToGrid w:val="0"/>
                      <w:color w:val="000000"/>
                      <w:kern w:val="0"/>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 w:type="pct"/>
                  <w:vMerge w:val="continue"/>
                  <w:noWrap w:val="0"/>
                  <w:vAlign w:val="center"/>
                </w:tcPr>
                <w:p>
                  <w:pPr>
                    <w:pStyle w:val="18"/>
                    <w:adjustRightInd w:val="0"/>
                    <w:snapToGrid w:val="0"/>
                    <w:ind w:left="480" w:hanging="480"/>
                    <w:rPr>
                      <w:snapToGrid w:val="0"/>
                      <w:color w:val="000000"/>
                      <w:kern w:val="0"/>
                      <w:sz w:val="24"/>
                      <w:highlight w:val="none"/>
                    </w:rPr>
                  </w:pPr>
                </w:p>
              </w:tc>
              <w:tc>
                <w:tcPr>
                  <w:tcW w:w="456"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废气</w:t>
                  </w:r>
                </w:p>
              </w:tc>
              <w:tc>
                <w:tcPr>
                  <w:tcW w:w="3543" w:type="pct"/>
                  <w:noWrap w:val="0"/>
                  <w:vAlign w:val="center"/>
                </w:tcPr>
                <w:p>
                  <w:pPr>
                    <w:shd w:val="clear" w:color="auto" w:fill="FFFFFF"/>
                    <w:adjustRightInd w:val="0"/>
                    <w:snapToGrid w:val="0"/>
                    <w:rPr>
                      <w:rFonts w:hint="eastAsia"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焊接工序产生的焊接废气经移动式焊烟净化器处理，打磨</w:t>
                  </w:r>
                  <w:r>
                    <w:rPr>
                      <w:rFonts w:hint="eastAsia" w:cs="Times New Roman"/>
                      <w:color w:val="000000"/>
                      <w:sz w:val="24"/>
                      <w:highlight w:val="none"/>
                      <w:lang w:val="en-US" w:eastAsia="zh-CN"/>
                    </w:rPr>
                    <w:t>时厂房密闭，打磨</w:t>
                  </w:r>
                  <w:r>
                    <w:rPr>
                      <w:rFonts w:hint="eastAsia" w:ascii="Times New Roman" w:hAnsi="Times New Roman" w:eastAsia="宋体" w:cs="Times New Roman"/>
                      <w:color w:val="000000"/>
                      <w:sz w:val="24"/>
                      <w:highlight w:val="none"/>
                      <w:lang w:val="en-US" w:eastAsia="zh-CN"/>
                    </w:rPr>
                    <w:t>废气在重力作用下沉降，少部分无组织排放，刷漆</w:t>
                  </w:r>
                  <w:r>
                    <w:rPr>
                      <w:rFonts w:hint="eastAsia" w:cs="Times New Roman"/>
                      <w:color w:val="000000"/>
                      <w:sz w:val="24"/>
                      <w:highlight w:val="none"/>
                      <w:lang w:val="en-US" w:eastAsia="zh-CN"/>
                    </w:rPr>
                    <w:t>在密闭刷漆房中进行，</w:t>
                  </w:r>
                  <w:r>
                    <w:rPr>
                      <w:rFonts w:hint="eastAsia" w:cs="Times New Roman"/>
                      <w:color w:val="FF0000"/>
                      <w:sz w:val="24"/>
                      <w:highlight w:val="none"/>
                      <w:lang w:val="en-US" w:eastAsia="zh-CN"/>
                    </w:rPr>
                    <w:t>刷漆</w:t>
                  </w:r>
                  <w:r>
                    <w:rPr>
                      <w:rFonts w:hint="eastAsia" w:ascii="Times New Roman" w:hAnsi="Times New Roman" w:eastAsia="宋体" w:cs="Times New Roman"/>
                      <w:color w:val="FF0000"/>
                      <w:sz w:val="24"/>
                      <w:highlight w:val="none"/>
                      <w:lang w:val="en-US" w:eastAsia="zh-CN"/>
                    </w:rPr>
                    <w:t>废气</w:t>
                  </w:r>
                  <w:r>
                    <w:rPr>
                      <w:rFonts w:hint="eastAsia" w:cs="Times New Roman"/>
                      <w:color w:val="FF0000"/>
                      <w:sz w:val="24"/>
                      <w:highlight w:val="none"/>
                      <w:lang w:val="en-US" w:eastAsia="zh-CN"/>
                    </w:rPr>
                    <w:t>产生的有机废气</w:t>
                  </w:r>
                  <w:r>
                    <w:rPr>
                      <w:rFonts w:hint="eastAsia" w:ascii="Times New Roman" w:hAnsi="Times New Roman" w:eastAsia="宋体" w:cs="Times New Roman"/>
                      <w:color w:val="FF0000"/>
                      <w:sz w:val="24"/>
                      <w:highlight w:val="none"/>
                      <w:lang w:val="en-US" w:eastAsia="zh-CN"/>
                    </w:rPr>
                    <w:t>经二级活性炭吸附处理</w:t>
                  </w:r>
                  <w:r>
                    <w:rPr>
                      <w:rFonts w:hint="eastAsia" w:cs="Times New Roman"/>
                      <w:color w:val="FF0000"/>
                      <w:sz w:val="24"/>
                      <w:highlight w:val="none"/>
                      <w:lang w:val="en-US" w:eastAsia="zh-CN"/>
                    </w:rPr>
                    <w:t>后经15米高排气筒（DA001）排放。</w:t>
                  </w:r>
                </w:p>
              </w:tc>
              <w:tc>
                <w:tcPr>
                  <w:tcW w:w="727" w:type="pct"/>
                  <w:noWrap w:val="0"/>
                  <w:vAlign w:val="center"/>
                </w:tcPr>
                <w:p>
                  <w:pPr>
                    <w:widowControl/>
                    <w:adjustRightInd w:val="0"/>
                    <w:snapToGrid w:val="0"/>
                    <w:jc w:val="center"/>
                    <w:rPr>
                      <w:snapToGrid w:val="0"/>
                      <w:color w:val="000000"/>
                      <w:kern w:val="0"/>
                      <w:sz w:val="24"/>
                      <w:highlight w:val="none"/>
                    </w:rPr>
                  </w:pPr>
                  <w:r>
                    <w:rPr>
                      <w:rFonts w:hint="eastAsia"/>
                      <w:snapToGrid w:val="0"/>
                      <w:color w:val="000000"/>
                      <w:kern w:val="0"/>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 w:type="pct"/>
                  <w:vMerge w:val="continue"/>
                  <w:noWrap w:val="0"/>
                  <w:vAlign w:val="center"/>
                </w:tcPr>
                <w:p>
                  <w:pPr>
                    <w:pStyle w:val="18"/>
                    <w:adjustRightInd w:val="0"/>
                    <w:snapToGrid w:val="0"/>
                    <w:ind w:left="480" w:hanging="480"/>
                    <w:rPr>
                      <w:snapToGrid w:val="0"/>
                      <w:color w:val="000000"/>
                      <w:kern w:val="0"/>
                      <w:sz w:val="24"/>
                      <w:highlight w:val="none"/>
                    </w:rPr>
                  </w:pPr>
                </w:p>
              </w:tc>
              <w:tc>
                <w:tcPr>
                  <w:tcW w:w="456"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噪声</w:t>
                  </w:r>
                </w:p>
              </w:tc>
              <w:tc>
                <w:tcPr>
                  <w:tcW w:w="3543" w:type="pct"/>
                  <w:noWrap w:val="0"/>
                  <w:vAlign w:val="center"/>
                </w:tcPr>
                <w:p>
                  <w:pPr>
                    <w:shd w:val="clear" w:color="auto" w:fill="FFFFFF"/>
                    <w:adjustRightInd w:val="0"/>
                    <w:snapToGrid w:val="0"/>
                    <w:rPr>
                      <w:rFonts w:hint="eastAsia"/>
                      <w:snapToGrid w:val="0"/>
                      <w:color w:val="000000"/>
                      <w:kern w:val="0"/>
                      <w:sz w:val="24"/>
                      <w:highlight w:val="none"/>
                    </w:rPr>
                  </w:pPr>
                  <w:r>
                    <w:rPr>
                      <w:rFonts w:hint="eastAsia"/>
                      <w:snapToGrid w:val="0"/>
                      <w:color w:val="000000"/>
                      <w:kern w:val="0"/>
                      <w:sz w:val="24"/>
                      <w:highlight w:val="none"/>
                    </w:rPr>
                    <w:t>对设备设置基础减震、厂房隔声等降噪措施。</w:t>
                  </w:r>
                </w:p>
              </w:tc>
              <w:tc>
                <w:tcPr>
                  <w:tcW w:w="727" w:type="pct"/>
                  <w:noWrap w:val="0"/>
                  <w:vAlign w:val="center"/>
                </w:tcPr>
                <w:p>
                  <w:pPr>
                    <w:shd w:val="clear" w:color="auto" w:fill="FFFFFF"/>
                    <w:adjustRightInd w:val="0"/>
                    <w:snapToGrid w:val="0"/>
                    <w:jc w:val="center"/>
                    <w:rPr>
                      <w:snapToGrid w:val="0"/>
                      <w:color w:val="000000"/>
                      <w:kern w:val="0"/>
                      <w:sz w:val="24"/>
                      <w:highlight w:val="none"/>
                    </w:rPr>
                  </w:pPr>
                  <w:r>
                    <w:rPr>
                      <w:rFonts w:hint="eastAsia"/>
                      <w:snapToGrid w:val="0"/>
                      <w:color w:val="000000"/>
                      <w:kern w:val="0"/>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272" w:type="pct"/>
                  <w:vMerge w:val="continue"/>
                  <w:noWrap w:val="0"/>
                  <w:vAlign w:val="center"/>
                </w:tcPr>
                <w:p>
                  <w:pPr>
                    <w:pStyle w:val="18"/>
                    <w:adjustRightInd w:val="0"/>
                    <w:snapToGrid w:val="0"/>
                    <w:ind w:left="480" w:hanging="480"/>
                    <w:rPr>
                      <w:snapToGrid w:val="0"/>
                      <w:color w:val="000000"/>
                      <w:kern w:val="0"/>
                      <w:sz w:val="24"/>
                      <w:highlight w:val="none"/>
                    </w:rPr>
                  </w:pPr>
                </w:p>
              </w:tc>
              <w:tc>
                <w:tcPr>
                  <w:tcW w:w="456" w:type="pct"/>
                  <w:noWrap w:val="0"/>
                  <w:vAlign w:val="center"/>
                </w:tcPr>
                <w:p>
                  <w:pPr>
                    <w:shd w:val="clear" w:color="auto" w:fill="FFFFFF"/>
                    <w:adjustRightInd w:val="0"/>
                    <w:snapToGrid w:val="0"/>
                    <w:rPr>
                      <w:snapToGrid w:val="0"/>
                      <w:color w:val="000000"/>
                      <w:kern w:val="0"/>
                      <w:sz w:val="24"/>
                      <w:highlight w:val="none"/>
                    </w:rPr>
                  </w:pPr>
                  <w:r>
                    <w:rPr>
                      <w:rFonts w:hint="eastAsia"/>
                      <w:snapToGrid w:val="0"/>
                      <w:color w:val="000000"/>
                      <w:kern w:val="0"/>
                      <w:sz w:val="24"/>
                      <w:highlight w:val="none"/>
                    </w:rPr>
                    <w:t>固废</w:t>
                  </w:r>
                </w:p>
              </w:tc>
              <w:tc>
                <w:tcPr>
                  <w:tcW w:w="3543" w:type="pct"/>
                  <w:noWrap w:val="0"/>
                  <w:vAlign w:val="center"/>
                </w:tcPr>
                <w:p>
                  <w:pPr>
                    <w:widowControl/>
                    <w:adjustRightInd w:val="0"/>
                    <w:snapToGrid w:val="0"/>
                    <w:jc w:val="left"/>
                    <w:rPr>
                      <w:snapToGrid w:val="0"/>
                      <w:color w:val="000000"/>
                      <w:kern w:val="0"/>
                      <w:sz w:val="24"/>
                      <w:highlight w:val="none"/>
                    </w:rPr>
                  </w:pPr>
                  <w:r>
                    <w:rPr>
                      <w:color w:val="FF0000"/>
                      <w:sz w:val="24"/>
                      <w:highlight w:val="none"/>
                      <w:lang w:bidi="ar"/>
                    </w:rPr>
                    <w:t>生活垃圾由环卫部门清运；</w:t>
                  </w:r>
                  <w:r>
                    <w:rPr>
                      <w:rFonts w:hint="eastAsia"/>
                      <w:color w:val="FF0000"/>
                      <w:sz w:val="24"/>
                      <w:highlight w:val="none"/>
                      <w:lang w:val="en-US" w:eastAsia="zh-CN"/>
                    </w:rPr>
                    <w:t>金属废屑、车间清扫粉尘、移动式焊烟净化器收尘</w:t>
                  </w:r>
                  <w:r>
                    <w:rPr>
                      <w:rFonts w:hint="eastAsia"/>
                      <w:color w:val="FF0000"/>
                      <w:sz w:val="24"/>
                      <w:highlight w:val="none"/>
                    </w:rPr>
                    <w:t>统一收集后</w:t>
                  </w:r>
                  <w:r>
                    <w:rPr>
                      <w:rFonts w:hint="eastAsia"/>
                      <w:color w:val="FF0000"/>
                      <w:sz w:val="24"/>
                      <w:highlight w:val="none"/>
                      <w:lang w:bidi="ar"/>
                    </w:rPr>
                    <w:t>外售处理</w:t>
                  </w:r>
                  <w:r>
                    <w:rPr>
                      <w:color w:val="FF0000"/>
                      <w:sz w:val="24"/>
                      <w:highlight w:val="none"/>
                      <w:lang w:bidi="ar"/>
                    </w:rPr>
                    <w:t>；</w:t>
                  </w:r>
                  <w:r>
                    <w:rPr>
                      <w:rFonts w:hint="eastAsia"/>
                      <w:color w:val="FF0000"/>
                      <w:sz w:val="24"/>
                      <w:highlight w:val="none"/>
                      <w:lang w:val="en-US" w:eastAsia="zh-CN" w:bidi="ar"/>
                    </w:rPr>
                    <w:t>不合格品由厂家回收处理；金属边角料晾干后外售处理；</w:t>
                  </w:r>
                  <w:r>
                    <w:rPr>
                      <w:rFonts w:hint="eastAsia"/>
                      <w:color w:val="FF0000"/>
                      <w:sz w:val="24"/>
                      <w:highlight w:val="none"/>
                      <w:lang w:val="en-US" w:eastAsia="zh-CN"/>
                    </w:rPr>
                    <w:t>废切削液桶、废液压油桶、废油漆桶、漆渣、废活性炭</w:t>
                  </w:r>
                  <w:r>
                    <w:rPr>
                      <w:color w:val="FF0000"/>
                      <w:sz w:val="24"/>
                      <w:highlight w:val="none"/>
                      <w:lang w:bidi="ar"/>
                    </w:rPr>
                    <w:t>收集后暂存于</w:t>
                  </w:r>
                  <w:r>
                    <w:rPr>
                      <w:rFonts w:hint="eastAsia"/>
                      <w:color w:val="FF0000"/>
                      <w:sz w:val="24"/>
                      <w:highlight w:val="none"/>
                      <w:lang w:bidi="ar"/>
                    </w:rPr>
                    <w:t>危废暂存间，委托有资质单位处理</w:t>
                  </w:r>
                  <w:r>
                    <w:rPr>
                      <w:color w:val="000000"/>
                      <w:sz w:val="24"/>
                      <w:highlight w:val="none"/>
                      <w:lang w:bidi="ar"/>
                    </w:rPr>
                    <w:t>。</w:t>
                  </w:r>
                  <w:r>
                    <w:rPr>
                      <w:rFonts w:hint="eastAsia"/>
                      <w:color w:val="000000"/>
                      <w:sz w:val="24"/>
                      <w:highlight w:val="none"/>
                      <w:lang w:val="en-US" w:eastAsia="zh-CN" w:bidi="ar"/>
                    </w:rPr>
                    <w:t>新建</w:t>
                  </w:r>
                  <w:r>
                    <w:rPr>
                      <w:rFonts w:hint="eastAsia"/>
                      <w:color w:val="000000"/>
                      <w:sz w:val="24"/>
                      <w:highlight w:val="none"/>
                      <w:lang w:bidi="ar"/>
                    </w:rPr>
                    <w:t>一般固废暂存间和危废暂存间</w:t>
                  </w:r>
                  <w:r>
                    <w:rPr>
                      <w:rFonts w:hint="eastAsia"/>
                      <w:color w:val="000000"/>
                      <w:sz w:val="24"/>
                      <w:highlight w:val="none"/>
                      <w:lang w:eastAsia="zh-CN" w:bidi="ar"/>
                    </w:rPr>
                    <w:t>，</w:t>
                  </w:r>
                  <w:r>
                    <w:rPr>
                      <w:rFonts w:hint="eastAsia"/>
                      <w:color w:val="000000"/>
                      <w:sz w:val="24"/>
                      <w:highlight w:val="none"/>
                      <w:lang w:val="en-US" w:eastAsia="zh-CN" w:bidi="ar"/>
                    </w:rPr>
                    <w:t>各10平方米，</w:t>
                  </w:r>
                  <w:r>
                    <w:rPr>
                      <w:rFonts w:hint="eastAsia"/>
                      <w:color w:val="000000"/>
                      <w:sz w:val="24"/>
                      <w:highlight w:val="none"/>
                      <w:lang w:bidi="ar"/>
                    </w:rPr>
                    <w:t>位于</w:t>
                  </w:r>
                  <w:r>
                    <w:rPr>
                      <w:rFonts w:hint="eastAsia"/>
                      <w:color w:val="000000"/>
                      <w:sz w:val="24"/>
                      <w:highlight w:val="none"/>
                      <w:lang w:val="en-US" w:eastAsia="zh-CN" w:bidi="ar"/>
                    </w:rPr>
                    <w:t>生产厂房外北侧</w:t>
                  </w:r>
                  <w:r>
                    <w:rPr>
                      <w:rFonts w:hint="eastAsia"/>
                      <w:color w:val="000000"/>
                      <w:sz w:val="24"/>
                      <w:highlight w:val="none"/>
                      <w:lang w:bidi="ar"/>
                    </w:rPr>
                    <w:t>。</w:t>
                  </w:r>
                </w:p>
              </w:tc>
              <w:tc>
                <w:tcPr>
                  <w:tcW w:w="727" w:type="pct"/>
                  <w:noWrap w:val="0"/>
                  <w:vAlign w:val="center"/>
                </w:tcPr>
                <w:p>
                  <w:pPr>
                    <w:widowControl/>
                    <w:adjustRightInd w:val="0"/>
                    <w:snapToGrid w:val="0"/>
                    <w:jc w:val="center"/>
                    <w:rPr>
                      <w:rFonts w:hint="eastAsia"/>
                      <w:snapToGrid w:val="0"/>
                      <w:color w:val="000000"/>
                      <w:kern w:val="0"/>
                      <w:sz w:val="24"/>
                      <w:highlight w:val="none"/>
                    </w:rPr>
                  </w:pPr>
                  <w:r>
                    <w:rPr>
                      <w:rFonts w:hint="eastAsia"/>
                      <w:snapToGrid w:val="0"/>
                      <w:color w:val="000000"/>
                      <w:kern w:val="0"/>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 w:type="pct"/>
                  <w:vMerge w:val="continue"/>
                  <w:noWrap w:val="0"/>
                  <w:vAlign w:val="center"/>
                </w:tcPr>
                <w:p>
                  <w:pPr>
                    <w:pStyle w:val="18"/>
                    <w:adjustRightInd w:val="0"/>
                    <w:snapToGrid w:val="0"/>
                    <w:ind w:left="480" w:hanging="480"/>
                    <w:rPr>
                      <w:snapToGrid w:val="0"/>
                      <w:color w:val="000000"/>
                      <w:kern w:val="0"/>
                      <w:sz w:val="24"/>
                      <w:highlight w:val="none"/>
                    </w:rPr>
                  </w:pPr>
                </w:p>
              </w:tc>
              <w:tc>
                <w:tcPr>
                  <w:tcW w:w="456" w:type="pct"/>
                  <w:noWrap w:val="0"/>
                  <w:vAlign w:val="center"/>
                </w:tcPr>
                <w:p>
                  <w:pPr>
                    <w:shd w:val="clear" w:color="auto" w:fill="FFFFFF"/>
                    <w:adjustRightInd w:val="0"/>
                    <w:snapToGrid w:val="0"/>
                    <w:rPr>
                      <w:snapToGrid w:val="0"/>
                      <w:color w:val="FF0000"/>
                      <w:kern w:val="0"/>
                      <w:sz w:val="24"/>
                      <w:highlight w:val="none"/>
                    </w:rPr>
                  </w:pPr>
                  <w:r>
                    <w:rPr>
                      <w:rFonts w:hint="eastAsia"/>
                      <w:snapToGrid w:val="0"/>
                      <w:color w:val="FF0000"/>
                      <w:kern w:val="0"/>
                      <w:sz w:val="24"/>
                      <w:highlight w:val="none"/>
                    </w:rPr>
                    <w:t>土壤、地下水</w:t>
                  </w:r>
                </w:p>
              </w:tc>
              <w:tc>
                <w:tcPr>
                  <w:tcW w:w="3543" w:type="pct"/>
                  <w:noWrap w:val="0"/>
                  <w:vAlign w:val="center"/>
                </w:tcPr>
                <w:p>
                  <w:pPr>
                    <w:widowControl/>
                    <w:adjustRightInd w:val="0"/>
                    <w:snapToGrid w:val="0"/>
                    <w:jc w:val="left"/>
                    <w:rPr>
                      <w:rFonts w:hint="eastAsia"/>
                      <w:snapToGrid w:val="0"/>
                      <w:color w:val="FF0000"/>
                      <w:kern w:val="0"/>
                      <w:sz w:val="24"/>
                      <w:highlight w:val="none"/>
                    </w:rPr>
                  </w:pPr>
                  <w:r>
                    <w:rPr>
                      <w:rFonts w:hint="eastAsia" w:ascii="Times New Roman" w:hAnsi="Times New Roman" w:eastAsia="宋体" w:cs="Times New Roman"/>
                      <w:color w:val="FF0000"/>
                      <w:sz w:val="24"/>
                      <w:highlight w:val="none"/>
                      <w:lang w:val="en-US" w:eastAsia="zh-CN" w:bidi="ar"/>
                    </w:rPr>
                    <w:t>分区防渗，化粪池、危废暂存间、刷漆房重点防渗，渗透系数不大于1.0×10</w:t>
                  </w:r>
                  <w:r>
                    <w:rPr>
                      <w:rFonts w:hint="eastAsia" w:ascii="Times New Roman" w:hAnsi="Times New Roman" w:eastAsia="宋体" w:cs="Times New Roman"/>
                      <w:color w:val="FF0000"/>
                      <w:sz w:val="24"/>
                      <w:highlight w:val="none"/>
                      <w:vertAlign w:val="superscript"/>
                      <w:lang w:val="en-US" w:eastAsia="zh-CN" w:bidi="ar"/>
                    </w:rPr>
                    <w:t>-10</w:t>
                  </w:r>
                  <w:r>
                    <w:rPr>
                      <w:rFonts w:hint="eastAsia" w:ascii="Times New Roman" w:hAnsi="Times New Roman" w:eastAsia="宋体" w:cs="Times New Roman"/>
                      <w:color w:val="FF0000"/>
                      <w:sz w:val="24"/>
                      <w:highlight w:val="none"/>
                      <w:lang w:val="en-US" w:eastAsia="zh-CN" w:bidi="ar"/>
                    </w:rPr>
                    <w:t>cm/s，车间内其他区域一般防渗，渗透系数不大于1.0×10</w:t>
                  </w:r>
                  <w:r>
                    <w:rPr>
                      <w:rFonts w:hint="eastAsia" w:ascii="Times New Roman" w:hAnsi="Times New Roman" w:eastAsia="宋体" w:cs="Times New Roman"/>
                      <w:color w:val="FF0000"/>
                      <w:sz w:val="24"/>
                      <w:highlight w:val="none"/>
                      <w:vertAlign w:val="superscript"/>
                      <w:lang w:val="en-US" w:eastAsia="zh-CN" w:bidi="ar"/>
                    </w:rPr>
                    <w:t>-7</w:t>
                  </w:r>
                  <w:r>
                    <w:rPr>
                      <w:rFonts w:hint="eastAsia" w:ascii="Times New Roman" w:hAnsi="Times New Roman" w:eastAsia="宋体" w:cs="Times New Roman"/>
                      <w:color w:val="FF0000"/>
                      <w:sz w:val="24"/>
                      <w:highlight w:val="none"/>
                      <w:lang w:val="en-US" w:eastAsia="zh-CN" w:bidi="ar"/>
                    </w:rPr>
                    <w:t>cm/s。</w:t>
                  </w:r>
                </w:p>
              </w:tc>
              <w:tc>
                <w:tcPr>
                  <w:tcW w:w="727" w:type="pct"/>
                  <w:noWrap w:val="0"/>
                  <w:vAlign w:val="center"/>
                </w:tcPr>
                <w:p>
                  <w:pPr>
                    <w:widowControl/>
                    <w:adjustRightInd w:val="0"/>
                    <w:snapToGrid w:val="0"/>
                    <w:jc w:val="center"/>
                    <w:rPr>
                      <w:snapToGrid w:val="0"/>
                      <w:color w:val="000000"/>
                      <w:kern w:val="0"/>
                      <w:sz w:val="24"/>
                      <w:highlight w:val="none"/>
                    </w:rPr>
                  </w:pPr>
                  <w:r>
                    <w:rPr>
                      <w:rFonts w:hint="eastAsia"/>
                      <w:snapToGrid w:val="0"/>
                      <w:color w:val="000000"/>
                      <w:kern w:val="0"/>
                      <w:sz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 w:type="pct"/>
                  <w:vMerge w:val="continue"/>
                  <w:noWrap w:val="0"/>
                  <w:vAlign w:val="center"/>
                </w:tcPr>
                <w:p>
                  <w:pPr>
                    <w:pStyle w:val="18"/>
                    <w:adjustRightInd w:val="0"/>
                    <w:snapToGrid w:val="0"/>
                    <w:ind w:left="480" w:hanging="480"/>
                    <w:rPr>
                      <w:snapToGrid w:val="0"/>
                      <w:color w:val="000000"/>
                      <w:kern w:val="0"/>
                      <w:sz w:val="24"/>
                      <w:highlight w:val="none"/>
                    </w:rPr>
                  </w:pPr>
                </w:p>
              </w:tc>
              <w:tc>
                <w:tcPr>
                  <w:tcW w:w="456" w:type="pct"/>
                  <w:noWrap w:val="0"/>
                  <w:vAlign w:val="center"/>
                </w:tcPr>
                <w:p>
                  <w:pPr>
                    <w:shd w:val="clear" w:color="auto" w:fill="FFFFFF"/>
                    <w:adjustRightInd w:val="0"/>
                    <w:snapToGrid w:val="0"/>
                    <w:rPr>
                      <w:rFonts w:hint="eastAsia"/>
                      <w:snapToGrid w:val="0"/>
                      <w:color w:val="000000"/>
                      <w:kern w:val="0"/>
                      <w:sz w:val="24"/>
                      <w:highlight w:val="none"/>
                    </w:rPr>
                  </w:pPr>
                  <w:r>
                    <w:rPr>
                      <w:rFonts w:hint="eastAsia"/>
                      <w:snapToGrid w:val="0"/>
                      <w:color w:val="000000"/>
                      <w:kern w:val="0"/>
                      <w:sz w:val="24"/>
                      <w:highlight w:val="none"/>
                    </w:rPr>
                    <w:t>环境风险</w:t>
                  </w:r>
                </w:p>
              </w:tc>
              <w:tc>
                <w:tcPr>
                  <w:tcW w:w="3543" w:type="pct"/>
                  <w:noWrap w:val="0"/>
                  <w:vAlign w:val="center"/>
                </w:tcPr>
                <w:p>
                  <w:pPr>
                    <w:widowControl/>
                    <w:adjustRightInd w:val="0"/>
                    <w:snapToGrid w:val="0"/>
                    <w:jc w:val="left"/>
                    <w:rPr>
                      <w:snapToGrid w:val="0"/>
                      <w:color w:val="000000"/>
                      <w:kern w:val="0"/>
                      <w:sz w:val="24"/>
                      <w:highlight w:val="none"/>
                    </w:rPr>
                  </w:pPr>
                  <w:r>
                    <w:rPr>
                      <w:rFonts w:hint="eastAsia"/>
                      <w:snapToGrid w:val="0"/>
                      <w:color w:val="000000"/>
                      <w:kern w:val="0"/>
                      <w:sz w:val="24"/>
                      <w:highlight w:val="none"/>
                    </w:rPr>
                    <w:t>购买</w:t>
                  </w:r>
                  <w:r>
                    <w:rPr>
                      <w:snapToGrid w:val="0"/>
                      <w:color w:val="000000"/>
                      <w:kern w:val="0"/>
                      <w:sz w:val="24"/>
                      <w:highlight w:val="none"/>
                    </w:rPr>
                    <w:t>消防器材</w:t>
                  </w:r>
                  <w:r>
                    <w:rPr>
                      <w:rFonts w:hint="eastAsia"/>
                      <w:snapToGrid w:val="0"/>
                      <w:color w:val="000000"/>
                      <w:kern w:val="0"/>
                      <w:sz w:val="24"/>
                      <w:highlight w:val="none"/>
                    </w:rPr>
                    <w:t>。</w:t>
                  </w:r>
                </w:p>
              </w:tc>
              <w:tc>
                <w:tcPr>
                  <w:tcW w:w="727" w:type="pct"/>
                  <w:noWrap w:val="0"/>
                  <w:vAlign w:val="center"/>
                </w:tcPr>
                <w:p>
                  <w:pPr>
                    <w:widowControl/>
                    <w:adjustRightInd w:val="0"/>
                    <w:snapToGrid w:val="0"/>
                    <w:jc w:val="center"/>
                    <w:rPr>
                      <w:snapToGrid w:val="0"/>
                      <w:color w:val="000000"/>
                      <w:kern w:val="0"/>
                      <w:sz w:val="24"/>
                      <w:highlight w:val="none"/>
                    </w:rPr>
                  </w:pPr>
                  <w:r>
                    <w:rPr>
                      <w:rFonts w:hint="eastAsia"/>
                      <w:snapToGrid w:val="0"/>
                      <w:color w:val="000000"/>
                      <w:kern w:val="0"/>
                      <w:sz w:val="24"/>
                      <w:highlight w:val="none"/>
                    </w:rPr>
                    <w:t>新建</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bCs/>
                <w:color w:val="000000"/>
                <w:sz w:val="24"/>
                <w:highlight w:val="none"/>
              </w:rPr>
            </w:pPr>
            <w:r>
              <w:rPr>
                <w:rFonts w:hint="eastAsia" w:ascii="宋体" w:hAnsi="宋体" w:cs="宋体"/>
                <w:b/>
                <w:bCs/>
                <w:color w:val="000000"/>
                <w:sz w:val="24"/>
                <w:highlight w:val="none"/>
              </w:rPr>
              <w:t>3、产品方案</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b/>
                <w:bCs/>
                <w:color w:val="000000"/>
                <w:highlight w:val="none"/>
              </w:rPr>
            </w:pPr>
            <w:r>
              <w:rPr>
                <w:color w:val="000000"/>
                <w:highlight w:val="none"/>
              </w:rPr>
              <w:t>产品方案见表2-2。</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bCs/>
                <w:color w:val="000000"/>
                <w:sz w:val="24"/>
                <w:highlight w:val="none"/>
              </w:rPr>
            </w:pPr>
            <w:r>
              <w:rPr>
                <w:rFonts w:hint="eastAsia" w:ascii="宋体" w:hAnsi="宋体" w:cs="宋体"/>
                <w:b/>
                <w:bCs/>
                <w:color w:val="000000"/>
                <w:sz w:val="24"/>
                <w:highlight w:val="none"/>
              </w:rPr>
              <w:t>表2-2  产品方案表</w:t>
            </w:r>
          </w:p>
          <w:tbl>
            <w:tblPr>
              <w:tblStyle w:val="22"/>
              <w:tblW w:w="8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871"/>
              <w:gridCol w:w="936"/>
              <w:gridCol w:w="801"/>
              <w:gridCol w:w="2152"/>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 w:type="dxa"/>
                  <w:noWrap w:val="0"/>
                  <w:vAlign w:val="center"/>
                </w:tcPr>
                <w:p>
                  <w:pPr>
                    <w:pStyle w:val="14"/>
                    <w:adjustRightInd w:val="0"/>
                    <w:snapToGrid w:val="0"/>
                    <w:jc w:val="center"/>
                    <w:rPr>
                      <w:color w:val="000000"/>
                      <w:sz w:val="24"/>
                      <w:szCs w:val="24"/>
                      <w:highlight w:val="none"/>
                    </w:rPr>
                  </w:pPr>
                  <w:r>
                    <w:rPr>
                      <w:rFonts w:hint="eastAsia"/>
                      <w:color w:val="000000"/>
                      <w:sz w:val="24"/>
                      <w:szCs w:val="24"/>
                      <w:highlight w:val="none"/>
                    </w:rPr>
                    <w:t>序号</w:t>
                  </w:r>
                </w:p>
              </w:tc>
              <w:tc>
                <w:tcPr>
                  <w:tcW w:w="1898" w:type="dxa"/>
                  <w:noWrap w:val="0"/>
                  <w:vAlign w:val="center"/>
                </w:tcPr>
                <w:p>
                  <w:pPr>
                    <w:pStyle w:val="14"/>
                    <w:adjustRightInd w:val="0"/>
                    <w:snapToGrid w:val="0"/>
                    <w:jc w:val="center"/>
                    <w:rPr>
                      <w:color w:val="000000"/>
                      <w:sz w:val="24"/>
                      <w:szCs w:val="24"/>
                      <w:highlight w:val="none"/>
                    </w:rPr>
                  </w:pPr>
                  <w:r>
                    <w:rPr>
                      <w:rFonts w:hint="eastAsia"/>
                      <w:color w:val="000000"/>
                      <w:sz w:val="24"/>
                      <w:szCs w:val="24"/>
                      <w:highlight w:val="none"/>
                    </w:rPr>
                    <w:t>项目产品</w:t>
                  </w:r>
                </w:p>
              </w:tc>
              <w:tc>
                <w:tcPr>
                  <w:tcW w:w="900" w:type="dxa"/>
                  <w:noWrap w:val="0"/>
                  <w:vAlign w:val="center"/>
                </w:tcPr>
                <w:p>
                  <w:pPr>
                    <w:pStyle w:val="14"/>
                    <w:adjustRightInd w:val="0"/>
                    <w:snapToGrid w:val="0"/>
                    <w:jc w:val="center"/>
                    <w:rPr>
                      <w:color w:val="000000"/>
                      <w:sz w:val="24"/>
                      <w:szCs w:val="24"/>
                      <w:highlight w:val="none"/>
                    </w:rPr>
                  </w:pPr>
                  <w:r>
                    <w:rPr>
                      <w:rFonts w:hint="eastAsia"/>
                      <w:color w:val="000000"/>
                      <w:sz w:val="24"/>
                      <w:szCs w:val="24"/>
                      <w:highlight w:val="none"/>
                    </w:rPr>
                    <w:t>单位</w:t>
                  </w:r>
                </w:p>
              </w:tc>
              <w:tc>
                <w:tcPr>
                  <w:tcW w:w="803" w:type="dxa"/>
                  <w:noWrap w:val="0"/>
                  <w:vAlign w:val="center"/>
                </w:tcPr>
                <w:p>
                  <w:pPr>
                    <w:pStyle w:val="14"/>
                    <w:adjustRightInd w:val="0"/>
                    <w:snapToGrid w:val="0"/>
                    <w:jc w:val="center"/>
                    <w:rPr>
                      <w:color w:val="000000"/>
                      <w:sz w:val="24"/>
                      <w:szCs w:val="24"/>
                      <w:highlight w:val="none"/>
                    </w:rPr>
                  </w:pPr>
                  <w:r>
                    <w:rPr>
                      <w:rFonts w:hint="eastAsia"/>
                      <w:color w:val="000000"/>
                      <w:sz w:val="24"/>
                      <w:szCs w:val="24"/>
                      <w:highlight w:val="none"/>
                    </w:rPr>
                    <w:t>年产量</w:t>
                  </w:r>
                </w:p>
              </w:tc>
              <w:tc>
                <w:tcPr>
                  <w:tcW w:w="2185" w:type="dxa"/>
                  <w:noWrap w:val="0"/>
                  <w:vAlign w:val="center"/>
                </w:tcPr>
                <w:p>
                  <w:pPr>
                    <w:pStyle w:val="14"/>
                    <w:adjustRightInd w:val="0"/>
                    <w:snapToGrid w:val="0"/>
                    <w:jc w:val="center"/>
                    <w:rPr>
                      <w:rFonts w:hint="default" w:eastAsia="宋体"/>
                      <w:color w:val="FF0000"/>
                      <w:sz w:val="24"/>
                      <w:szCs w:val="24"/>
                      <w:highlight w:val="none"/>
                      <w:lang w:val="en-US" w:eastAsia="zh-CN"/>
                    </w:rPr>
                  </w:pPr>
                  <w:r>
                    <w:rPr>
                      <w:rFonts w:hint="eastAsia"/>
                      <w:color w:val="FF0000"/>
                      <w:sz w:val="24"/>
                      <w:szCs w:val="24"/>
                      <w:highlight w:val="none"/>
                      <w:lang w:val="en-US" w:eastAsia="zh-CN"/>
                    </w:rPr>
                    <w:t>用途</w:t>
                  </w:r>
                </w:p>
              </w:tc>
              <w:tc>
                <w:tcPr>
                  <w:tcW w:w="2185" w:type="dxa"/>
                  <w:noWrap w:val="0"/>
                  <w:vAlign w:val="center"/>
                </w:tcPr>
                <w:p>
                  <w:pPr>
                    <w:pStyle w:val="14"/>
                    <w:adjustRightInd w:val="0"/>
                    <w:snapToGrid w:val="0"/>
                    <w:jc w:val="center"/>
                    <w:rPr>
                      <w:rFonts w:hint="eastAsia" w:eastAsia="宋体"/>
                      <w:color w:val="000000"/>
                      <w:sz w:val="24"/>
                      <w:szCs w:val="24"/>
                      <w:highlight w:val="none"/>
                      <w:lang w:eastAsia="zh-CN"/>
                    </w:rPr>
                  </w:pPr>
                  <w:r>
                    <w:rPr>
                      <w:rFonts w:hint="eastAsia"/>
                      <w:color w:val="000000"/>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3" w:type="dxa"/>
                  <w:noWrap w:val="0"/>
                  <w:vAlign w:val="center"/>
                </w:tcPr>
                <w:p>
                  <w:pPr>
                    <w:pStyle w:val="14"/>
                    <w:adjustRightInd w:val="0"/>
                    <w:snapToGrid w:val="0"/>
                    <w:jc w:val="center"/>
                    <w:rPr>
                      <w:color w:val="000000"/>
                      <w:sz w:val="24"/>
                      <w:szCs w:val="24"/>
                      <w:highlight w:val="none"/>
                    </w:rPr>
                  </w:pPr>
                  <w:r>
                    <w:rPr>
                      <w:rFonts w:hint="eastAsia"/>
                      <w:color w:val="000000"/>
                      <w:sz w:val="24"/>
                      <w:szCs w:val="24"/>
                      <w:highlight w:val="none"/>
                    </w:rPr>
                    <w:t>1</w:t>
                  </w:r>
                </w:p>
              </w:tc>
              <w:tc>
                <w:tcPr>
                  <w:tcW w:w="1898" w:type="dxa"/>
                  <w:noWrap w:val="0"/>
                  <w:vAlign w:val="center"/>
                </w:tcPr>
                <w:p>
                  <w:pPr>
                    <w:pStyle w:val="14"/>
                    <w:adjustRightInd w:val="0"/>
                    <w:snapToGrid w:val="0"/>
                    <w:jc w:val="center"/>
                    <w:rPr>
                      <w:color w:val="000000"/>
                      <w:sz w:val="24"/>
                      <w:szCs w:val="24"/>
                      <w:highlight w:val="none"/>
                    </w:rPr>
                  </w:pPr>
                  <w:r>
                    <w:rPr>
                      <w:rFonts w:hint="eastAsia" w:ascii="Times New Roman" w:hAnsi="Times New Roman" w:eastAsia="宋体" w:cs="Times New Roman"/>
                      <w:color w:val="000000"/>
                      <w:sz w:val="24"/>
                      <w:highlight w:val="none"/>
                      <w:lang w:val="en-US" w:eastAsia="zh-CN"/>
                    </w:rPr>
                    <w:t>传动齿轮、机械传动件</w:t>
                  </w:r>
                </w:p>
              </w:tc>
              <w:tc>
                <w:tcPr>
                  <w:tcW w:w="900" w:type="dxa"/>
                  <w:noWrap w:val="0"/>
                  <w:vAlign w:val="center"/>
                </w:tcPr>
                <w:p>
                  <w:pPr>
                    <w:pStyle w:val="14"/>
                    <w:adjustRightInd w:val="0"/>
                    <w:snapToGrid w:val="0"/>
                    <w:jc w:val="center"/>
                    <w:rPr>
                      <w:rFonts w:hint="eastAsia" w:eastAsia="宋体"/>
                      <w:color w:val="000000"/>
                      <w:sz w:val="24"/>
                      <w:szCs w:val="24"/>
                      <w:highlight w:val="none"/>
                      <w:lang w:eastAsia="zh-CN"/>
                    </w:rPr>
                  </w:pPr>
                  <w:r>
                    <w:rPr>
                      <w:rFonts w:hint="eastAsia"/>
                      <w:color w:val="000000"/>
                      <w:sz w:val="24"/>
                      <w:szCs w:val="24"/>
                      <w:highlight w:val="none"/>
                      <w:lang w:val="en-US" w:eastAsia="zh-CN"/>
                    </w:rPr>
                    <w:t>件（套）</w:t>
                  </w:r>
                </w:p>
              </w:tc>
              <w:tc>
                <w:tcPr>
                  <w:tcW w:w="803" w:type="dxa"/>
                  <w:noWrap w:val="0"/>
                  <w:vAlign w:val="center"/>
                </w:tcPr>
                <w:p>
                  <w:pPr>
                    <w:pStyle w:val="14"/>
                    <w:adjustRightInd w:val="0"/>
                    <w:snapToGrid w:val="0"/>
                    <w:jc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3000</w:t>
                  </w:r>
                </w:p>
              </w:tc>
              <w:tc>
                <w:tcPr>
                  <w:tcW w:w="2185" w:type="dxa"/>
                  <w:noWrap w:val="0"/>
                  <w:vAlign w:val="center"/>
                </w:tcPr>
                <w:p>
                  <w:pPr>
                    <w:pStyle w:val="14"/>
                    <w:adjustRightInd w:val="0"/>
                    <w:snapToGrid w:val="0"/>
                    <w:jc w:val="both"/>
                    <w:rPr>
                      <w:rFonts w:hint="default"/>
                      <w:color w:val="FF0000"/>
                      <w:sz w:val="24"/>
                      <w:szCs w:val="24"/>
                      <w:highlight w:val="none"/>
                      <w:lang w:val="en-US" w:eastAsia="zh-CN"/>
                    </w:rPr>
                  </w:pPr>
                  <w:r>
                    <w:rPr>
                      <w:rFonts w:hint="eastAsia"/>
                      <w:color w:val="FF0000"/>
                      <w:sz w:val="24"/>
                      <w:szCs w:val="24"/>
                      <w:highlight w:val="none"/>
                      <w:lang w:val="en-US" w:eastAsia="zh-CN"/>
                    </w:rPr>
                    <w:t>主要用于干燥机传动大齿轮，滚筒烘干机传动大齿轮，塔机回转机械用大小齿轮等</w:t>
                  </w:r>
                </w:p>
              </w:tc>
              <w:tc>
                <w:tcPr>
                  <w:tcW w:w="2185" w:type="dxa"/>
                  <w:noWrap w:val="0"/>
                  <w:vAlign w:val="center"/>
                </w:tcPr>
                <w:p>
                  <w:pPr>
                    <w:pStyle w:val="20"/>
                    <w:adjustRightInd w:val="0"/>
                    <w:spacing w:before="0" w:after="0" w:line="240" w:lineRule="auto"/>
                    <w:ind w:right="0" w:firstLine="0" w:firstLineChars="0"/>
                    <w:jc w:val="center"/>
                    <w:rPr>
                      <w:rFonts w:hint="default"/>
                      <w:snapToGrid w:val="0"/>
                      <w:color w:val="000000"/>
                      <w:sz w:val="24"/>
                      <w:szCs w:val="24"/>
                      <w:highlight w:val="none"/>
                      <w:lang w:val="en-US"/>
                    </w:rPr>
                  </w:pPr>
                  <w:r>
                    <w:rPr>
                      <w:rFonts w:hint="eastAsia" w:ascii="Times New Roman" w:hAnsi="Times New Roman" w:eastAsia="宋体" w:cs="Times New Roman"/>
                      <w:color w:val="000000"/>
                      <w:kern w:val="2"/>
                      <w:sz w:val="24"/>
                      <w:szCs w:val="21"/>
                      <w:highlight w:val="none"/>
                      <w:lang w:val="en-US" w:eastAsia="zh-CN" w:bidi="ar-SA"/>
                    </w:rPr>
                    <w:t>根据市场需求，订单生产</w:t>
                  </w:r>
                  <w:r>
                    <w:rPr>
                      <w:rFonts w:hint="eastAsia" w:cs="Times New Roman"/>
                      <w:color w:val="000000"/>
                      <w:kern w:val="2"/>
                      <w:sz w:val="24"/>
                      <w:szCs w:val="21"/>
                      <w:highlight w:val="none"/>
                      <w:lang w:val="en-US" w:eastAsia="zh-CN" w:bidi="ar-SA"/>
                    </w:rPr>
                    <w:t>，年产量不超过3000件（套）</w:t>
                  </w:r>
                </w:p>
              </w:tc>
            </w:tr>
          </w:tbl>
          <w:p>
            <w:pPr>
              <w:pStyle w:val="20"/>
              <w:adjustRightInd w:val="0"/>
              <w:spacing w:before="0" w:after="0" w:line="360" w:lineRule="auto"/>
              <w:ind w:right="0" w:firstLine="482" w:firstLineChars="200"/>
              <w:jc w:val="left"/>
              <w:rPr>
                <w:rFonts w:hint="eastAsia"/>
                <w:b/>
                <w:bCs/>
                <w:color w:val="000000"/>
                <w:sz w:val="24"/>
                <w:szCs w:val="24"/>
                <w:highlight w:val="none"/>
              </w:rPr>
            </w:pPr>
            <w:r>
              <w:rPr>
                <w:rFonts w:hint="eastAsia"/>
                <w:b/>
                <w:bCs/>
                <w:color w:val="000000"/>
                <w:sz w:val="24"/>
                <w:szCs w:val="24"/>
                <w:highlight w:val="none"/>
              </w:rPr>
              <w:t>4、主要生产设备</w:t>
            </w:r>
          </w:p>
          <w:p>
            <w:pPr>
              <w:pStyle w:val="20"/>
              <w:adjustRightInd w:val="0"/>
              <w:spacing w:before="0" w:after="0" w:line="360" w:lineRule="auto"/>
              <w:ind w:right="0" w:firstLine="480" w:firstLineChars="200"/>
              <w:jc w:val="left"/>
              <w:rPr>
                <w:rFonts w:hint="eastAsia"/>
                <w:b/>
                <w:bCs/>
                <w:color w:val="000000"/>
                <w:sz w:val="24"/>
                <w:szCs w:val="24"/>
                <w:highlight w:val="none"/>
              </w:rPr>
            </w:pPr>
            <w:r>
              <w:rPr>
                <w:rFonts w:hint="eastAsia"/>
                <w:color w:val="000000"/>
                <w:sz w:val="24"/>
                <w:highlight w:val="none"/>
                <w:lang w:eastAsia="zh-CN"/>
              </w:rPr>
              <w:t>（</w:t>
            </w:r>
            <w:r>
              <w:rPr>
                <w:rFonts w:hint="eastAsia"/>
                <w:color w:val="000000"/>
                <w:sz w:val="24"/>
                <w:highlight w:val="none"/>
                <w:lang w:val="en-US" w:eastAsia="zh-CN"/>
              </w:rPr>
              <w:t>1</w:t>
            </w:r>
            <w:r>
              <w:rPr>
                <w:rFonts w:hint="eastAsia"/>
                <w:color w:val="000000"/>
                <w:sz w:val="24"/>
                <w:highlight w:val="none"/>
                <w:lang w:eastAsia="zh-CN"/>
              </w:rPr>
              <w:t>）</w:t>
            </w:r>
            <w:r>
              <w:rPr>
                <w:rFonts w:hint="eastAsia"/>
                <w:color w:val="000000"/>
                <w:sz w:val="24"/>
                <w:highlight w:val="none"/>
              </w:rPr>
              <w:t>本项目</w:t>
            </w:r>
            <w:r>
              <w:rPr>
                <w:color w:val="000000"/>
                <w:sz w:val="24"/>
                <w:highlight w:val="none"/>
              </w:rPr>
              <w:t>主要生产设备见</w:t>
            </w:r>
            <w:r>
              <w:rPr>
                <w:rFonts w:hint="eastAsia"/>
                <w:color w:val="000000"/>
                <w:sz w:val="24"/>
                <w:highlight w:val="none"/>
                <w:lang w:val="en-US" w:eastAsia="zh-CN"/>
              </w:rPr>
              <w:t>下表</w:t>
            </w:r>
            <w:r>
              <w:rPr>
                <w:color w:val="000000"/>
                <w:sz w:val="24"/>
                <w:highlight w:val="none"/>
              </w:rPr>
              <w:t>。</w:t>
            </w:r>
          </w:p>
          <w:p>
            <w:pPr>
              <w:pStyle w:val="20"/>
              <w:spacing w:before="0" w:after="0" w:line="240" w:lineRule="auto"/>
              <w:ind w:right="0" w:firstLine="0" w:firstLineChars="0"/>
              <w:jc w:val="center"/>
              <w:rPr>
                <w:rFonts w:hint="eastAsia"/>
                <w:b/>
                <w:bCs/>
                <w:color w:val="000000"/>
                <w:sz w:val="24"/>
                <w:szCs w:val="24"/>
                <w:highlight w:val="none"/>
              </w:rPr>
            </w:pPr>
            <w:r>
              <w:rPr>
                <w:rFonts w:hint="eastAsia"/>
                <w:b/>
                <w:bCs/>
                <w:color w:val="000000"/>
                <w:sz w:val="24"/>
                <w:szCs w:val="24"/>
                <w:highlight w:val="none"/>
              </w:rPr>
              <w:t>表2-3  生产设施一览表</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
              <w:gridCol w:w="2748"/>
              <w:gridCol w:w="2500"/>
              <w:gridCol w:w="104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color w:val="000000"/>
                      <w:sz w:val="24"/>
                      <w:highlight w:val="none"/>
                    </w:rPr>
                  </w:pPr>
                  <w:r>
                    <w:rPr>
                      <w:color w:val="000000"/>
                      <w:sz w:val="24"/>
                      <w:highlight w:val="none"/>
                    </w:rPr>
                    <w:t>序号</w:t>
                  </w:r>
                </w:p>
              </w:tc>
              <w:tc>
                <w:tcPr>
                  <w:tcW w:w="1640" w:type="pct"/>
                  <w:noWrap w:val="0"/>
                  <w:vAlign w:val="center"/>
                </w:tcPr>
                <w:p>
                  <w:pPr>
                    <w:adjustRightInd w:val="0"/>
                    <w:snapToGrid w:val="0"/>
                    <w:jc w:val="center"/>
                    <w:rPr>
                      <w:color w:val="000000"/>
                      <w:sz w:val="24"/>
                      <w:highlight w:val="none"/>
                    </w:rPr>
                  </w:pPr>
                  <w:r>
                    <w:rPr>
                      <w:color w:val="000000"/>
                      <w:sz w:val="24"/>
                      <w:highlight w:val="none"/>
                    </w:rPr>
                    <w:t>设备名称</w:t>
                  </w:r>
                </w:p>
              </w:tc>
              <w:tc>
                <w:tcPr>
                  <w:tcW w:w="1492" w:type="pct"/>
                  <w:noWrap w:val="0"/>
                  <w:vAlign w:val="center"/>
                </w:tcPr>
                <w:p>
                  <w:pPr>
                    <w:adjustRightInd w:val="0"/>
                    <w:snapToGrid w:val="0"/>
                    <w:jc w:val="center"/>
                    <w:rPr>
                      <w:color w:val="000000"/>
                      <w:sz w:val="24"/>
                      <w:highlight w:val="none"/>
                    </w:rPr>
                  </w:pPr>
                  <w:r>
                    <w:rPr>
                      <w:color w:val="000000"/>
                      <w:sz w:val="24"/>
                      <w:highlight w:val="none"/>
                    </w:rPr>
                    <w:t>设备型号</w:t>
                  </w:r>
                </w:p>
              </w:tc>
              <w:tc>
                <w:tcPr>
                  <w:tcW w:w="622" w:type="pct"/>
                  <w:noWrap w:val="0"/>
                  <w:vAlign w:val="center"/>
                </w:tcPr>
                <w:p>
                  <w:pPr>
                    <w:adjustRightInd w:val="0"/>
                    <w:snapToGrid w:val="0"/>
                    <w:jc w:val="center"/>
                    <w:rPr>
                      <w:color w:val="000000"/>
                      <w:sz w:val="24"/>
                      <w:highlight w:val="none"/>
                    </w:rPr>
                  </w:pPr>
                  <w:r>
                    <w:rPr>
                      <w:color w:val="000000"/>
                      <w:sz w:val="24"/>
                      <w:highlight w:val="none"/>
                    </w:rPr>
                    <w:t>数量</w:t>
                  </w:r>
                </w:p>
              </w:tc>
              <w:tc>
                <w:tcPr>
                  <w:tcW w:w="622" w:type="pct"/>
                  <w:noWrap w:val="0"/>
                  <w:vAlign w:val="center"/>
                </w:tcPr>
                <w:p>
                  <w:pPr>
                    <w:adjustRightInd w:val="0"/>
                    <w:snapToGrid w:val="0"/>
                    <w:jc w:val="center"/>
                    <w:rPr>
                      <w:color w:val="000000"/>
                      <w:sz w:val="24"/>
                      <w:highlight w:val="none"/>
                    </w:rPr>
                  </w:pPr>
                  <w:r>
                    <w:rPr>
                      <w:color w:val="000000"/>
                      <w:sz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5米立车</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GU5250A</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color w:val="000000"/>
                      <w:sz w:val="24"/>
                      <w:highlight w:val="none"/>
                    </w:rPr>
                  </w:pPr>
                  <w:r>
                    <w:rPr>
                      <w:color w:val="000000"/>
                      <w:sz w:val="24"/>
                      <w:highlight w:val="none"/>
                    </w:rPr>
                    <w:t>2</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4米立车</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C524020/12</w:t>
                  </w:r>
                </w:p>
              </w:tc>
              <w:tc>
                <w:tcPr>
                  <w:tcW w:w="622" w:type="pct"/>
                  <w:noWrap w:val="0"/>
                  <w:vAlign w:val="center"/>
                </w:tcPr>
                <w:p>
                  <w:pPr>
                    <w:adjustRightInd w:val="0"/>
                    <w:snapToGrid w:val="0"/>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22" w:type="pct"/>
                  <w:noWrap w:val="0"/>
                  <w:vAlign w:val="center"/>
                </w:tcPr>
                <w:p>
                  <w:pPr>
                    <w:adjustRightInd w:val="0"/>
                    <w:snapToGrid w:val="0"/>
                    <w:jc w:val="center"/>
                    <w:rPr>
                      <w:color w:val="000000"/>
                      <w:sz w:val="24"/>
                      <w:highlight w:val="none"/>
                    </w:rPr>
                  </w:pPr>
                  <w:r>
                    <w:rPr>
                      <w:color w:val="000000"/>
                      <w:sz w:val="24"/>
                      <w:highlight w:val="none"/>
                    </w:rPr>
                    <w:t>3</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16米立车</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C1623A</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hint="eastAsia" w:eastAsia="宋体"/>
                      <w:color w:val="000000"/>
                      <w:sz w:val="24"/>
                      <w:highlight w:val="none"/>
                      <w:lang w:val="en-US" w:eastAsia="zh-CN"/>
                    </w:rPr>
                  </w:pPr>
                  <w:r>
                    <w:rPr>
                      <w:rFonts w:hint="eastAsia"/>
                      <w:color w:val="000000"/>
                      <w:sz w:val="24"/>
                      <w:highlight w:val="none"/>
                      <w:lang w:val="en-US" w:eastAsia="zh-CN"/>
                    </w:rPr>
                    <w:t>4</w:t>
                  </w:r>
                </w:p>
              </w:tc>
              <w:tc>
                <w:tcPr>
                  <w:tcW w:w="1640" w:type="pct"/>
                  <w:noWrap w:val="0"/>
                  <w:vAlign w:val="center"/>
                </w:tcPr>
                <w:p>
                  <w:pPr>
                    <w:widowControl/>
                    <w:adjustRightInd w:val="0"/>
                    <w:snapToGrid w:val="0"/>
                    <w:jc w:val="center"/>
                    <w:textAlignment w:val="center"/>
                    <w:rPr>
                      <w:rFonts w:hint="default"/>
                      <w:color w:val="000000"/>
                      <w:sz w:val="24"/>
                      <w:highlight w:val="none"/>
                      <w:lang w:val="en-US" w:eastAsia="zh-CN"/>
                    </w:rPr>
                  </w:pPr>
                  <w:r>
                    <w:rPr>
                      <w:rFonts w:hint="eastAsia"/>
                      <w:color w:val="000000"/>
                      <w:sz w:val="24"/>
                      <w:highlight w:val="none"/>
                      <w:lang w:val="en-US" w:eastAsia="zh-CN"/>
                    </w:rPr>
                    <w:t>6.3米立车</w:t>
                  </w:r>
                </w:p>
              </w:tc>
              <w:tc>
                <w:tcPr>
                  <w:tcW w:w="149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6.3米</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1</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2" w:type="pct"/>
                  <w:noWrap w:val="0"/>
                  <w:vAlign w:val="center"/>
                </w:tcPr>
                <w:p>
                  <w:pPr>
                    <w:adjustRightInd w:val="0"/>
                    <w:snapToGrid w:val="0"/>
                    <w:jc w:val="center"/>
                    <w:rPr>
                      <w:rFonts w:hint="eastAsia" w:eastAsia="宋体"/>
                      <w:color w:val="000000"/>
                      <w:sz w:val="24"/>
                      <w:highlight w:val="none"/>
                      <w:lang w:val="en-US" w:eastAsia="zh-CN"/>
                    </w:rPr>
                  </w:pPr>
                  <w:r>
                    <w:rPr>
                      <w:rFonts w:hint="eastAsia"/>
                      <w:color w:val="000000"/>
                      <w:sz w:val="24"/>
                      <w:highlight w:val="none"/>
                      <w:lang w:val="en-US" w:eastAsia="zh-CN"/>
                    </w:rPr>
                    <w:t>5</w:t>
                  </w:r>
                </w:p>
              </w:tc>
              <w:tc>
                <w:tcPr>
                  <w:tcW w:w="1640" w:type="pct"/>
                  <w:noWrap w:val="0"/>
                  <w:vAlign w:val="center"/>
                </w:tcPr>
                <w:p>
                  <w:pPr>
                    <w:widowControl/>
                    <w:adjustRightInd w:val="0"/>
                    <w:snapToGrid w:val="0"/>
                    <w:jc w:val="center"/>
                    <w:textAlignment w:val="center"/>
                    <w:rPr>
                      <w:rFonts w:hint="default"/>
                      <w:color w:val="000000"/>
                      <w:sz w:val="24"/>
                      <w:highlight w:val="none"/>
                      <w:lang w:val="en-US" w:eastAsia="zh-CN"/>
                    </w:rPr>
                  </w:pPr>
                  <w:r>
                    <w:rPr>
                      <w:rFonts w:hint="eastAsia"/>
                      <w:color w:val="000000"/>
                      <w:sz w:val="24"/>
                      <w:highlight w:val="none"/>
                      <w:lang w:val="en-US" w:eastAsia="zh-CN"/>
                    </w:rPr>
                    <w:t>8米立车</w:t>
                  </w:r>
                </w:p>
              </w:tc>
              <w:tc>
                <w:tcPr>
                  <w:tcW w:w="149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8米</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color w:val="000000"/>
                      <w:sz w:val="24"/>
                      <w:highlight w:val="none"/>
                    </w:rPr>
                  </w:pPr>
                  <w:r>
                    <w:rPr>
                      <w:color w:val="000000"/>
                      <w:sz w:val="24"/>
                      <w:highlight w:val="none"/>
                    </w:rPr>
                    <w:t>6</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30普车</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CW6163B</w:t>
                  </w:r>
                </w:p>
              </w:tc>
              <w:tc>
                <w:tcPr>
                  <w:tcW w:w="622" w:type="pct"/>
                  <w:noWrap w:val="0"/>
                  <w:vAlign w:val="center"/>
                </w:tcPr>
                <w:p>
                  <w:pPr>
                    <w:adjustRightInd w:val="0"/>
                    <w:snapToGrid w:val="0"/>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color w:val="000000"/>
                      <w:sz w:val="24"/>
                      <w:highlight w:val="none"/>
                    </w:rPr>
                  </w:pPr>
                  <w:r>
                    <w:rPr>
                      <w:color w:val="000000"/>
                      <w:sz w:val="24"/>
                      <w:highlight w:val="none"/>
                    </w:rPr>
                    <w:t>7</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20普车</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CA6140A</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color w:val="000000"/>
                      <w:sz w:val="24"/>
                      <w:highlight w:val="none"/>
                    </w:rPr>
                  </w:pPr>
                  <w:r>
                    <w:rPr>
                      <w:color w:val="000000"/>
                      <w:sz w:val="24"/>
                      <w:highlight w:val="none"/>
                    </w:rPr>
                    <w:t>8</w:t>
                  </w:r>
                </w:p>
              </w:tc>
              <w:tc>
                <w:tcPr>
                  <w:tcW w:w="1640" w:type="pct"/>
                  <w:noWrap w:val="0"/>
                  <w:vAlign w:val="center"/>
                </w:tcPr>
                <w:p>
                  <w:pPr>
                    <w:widowControl/>
                    <w:adjustRightInd w:val="0"/>
                    <w:snapToGrid w:val="0"/>
                    <w:jc w:val="center"/>
                    <w:textAlignment w:val="center"/>
                    <w:rPr>
                      <w:rFonts w:hint="eastAsia" w:eastAsia="宋体"/>
                      <w:color w:val="000000"/>
                      <w:sz w:val="24"/>
                      <w:highlight w:val="none"/>
                      <w:lang w:val="en-US" w:eastAsia="zh-CN"/>
                    </w:rPr>
                  </w:pPr>
                  <w:r>
                    <w:rPr>
                      <w:rFonts w:hint="eastAsia"/>
                      <w:color w:val="000000"/>
                      <w:sz w:val="24"/>
                      <w:highlight w:val="none"/>
                      <w:lang w:val="en-US" w:eastAsia="zh-CN"/>
                    </w:rPr>
                    <w:t>铣床</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X5032A</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622" w:type="pct"/>
                  <w:noWrap w:val="0"/>
                  <w:vAlign w:val="center"/>
                </w:tcPr>
                <w:p>
                  <w:pPr>
                    <w:adjustRightInd w:val="0"/>
                    <w:snapToGrid w:val="0"/>
                    <w:jc w:val="center"/>
                    <w:rPr>
                      <w:rFonts w:ascii="Times New Roman" w:hAnsi="Times New Roman" w:eastAsia="宋体" w:cs="Times New Roman"/>
                      <w:color w:val="000000"/>
                      <w:kern w:val="2"/>
                      <w:sz w:val="24"/>
                      <w:szCs w:val="24"/>
                      <w:highlight w:val="none"/>
                      <w:lang w:val="en-US" w:eastAsia="zh-CN" w:bidi="ar-SA"/>
                    </w:rPr>
                  </w:pPr>
                  <w:r>
                    <w:rPr>
                      <w:color w:val="000000"/>
                      <w:sz w:val="24"/>
                      <w:highlight w:val="none"/>
                    </w:rPr>
                    <w:t>9</w:t>
                  </w:r>
                </w:p>
              </w:tc>
              <w:tc>
                <w:tcPr>
                  <w:tcW w:w="1640" w:type="pc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50钻床</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Z3050X16</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ascii="Times New Roman" w:hAnsi="Times New Roman" w:eastAsia="宋体" w:cs="Times New Roman"/>
                      <w:color w:val="000000"/>
                      <w:kern w:val="2"/>
                      <w:sz w:val="24"/>
                      <w:szCs w:val="24"/>
                      <w:highlight w:val="none"/>
                      <w:lang w:val="en-US" w:eastAsia="zh-CN" w:bidi="ar-SA"/>
                    </w:rPr>
                  </w:pPr>
                  <w:r>
                    <w:rPr>
                      <w:color w:val="000000"/>
                      <w:sz w:val="24"/>
                      <w:highlight w:val="none"/>
                    </w:rPr>
                    <w:t>10</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端面卧式铣床</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ZHX-1650</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ascii="Times New Roman" w:hAnsi="Times New Roman" w:eastAsia="宋体" w:cs="Times New Roman"/>
                      <w:color w:val="000000"/>
                      <w:kern w:val="2"/>
                      <w:sz w:val="24"/>
                      <w:szCs w:val="24"/>
                      <w:highlight w:val="none"/>
                      <w:lang w:val="en-US" w:eastAsia="zh-CN" w:bidi="ar-SA"/>
                    </w:rPr>
                  </w:pPr>
                  <w:r>
                    <w:rPr>
                      <w:color w:val="000000"/>
                      <w:sz w:val="24"/>
                      <w:highlight w:val="none"/>
                    </w:rPr>
                    <w:t>11</w:t>
                  </w:r>
                </w:p>
              </w:tc>
              <w:tc>
                <w:tcPr>
                  <w:tcW w:w="1640" w:type="pct"/>
                  <w:noWrap w:val="0"/>
                  <w:vAlign w:val="center"/>
                </w:tcPr>
                <w:p>
                  <w:pPr>
                    <w:widowControl/>
                    <w:adjustRightInd w:val="0"/>
                    <w:snapToGrid w:val="0"/>
                    <w:jc w:val="center"/>
                    <w:textAlignment w:val="center"/>
                    <w:rPr>
                      <w:rFonts w:hint="default"/>
                      <w:color w:val="000000"/>
                      <w:sz w:val="24"/>
                      <w:highlight w:val="none"/>
                      <w:lang w:val="en-US" w:eastAsia="zh-CN"/>
                    </w:rPr>
                  </w:pPr>
                  <w:r>
                    <w:rPr>
                      <w:rFonts w:hint="eastAsia"/>
                      <w:color w:val="000000"/>
                      <w:sz w:val="24"/>
                      <w:highlight w:val="none"/>
                      <w:lang w:val="en-US" w:eastAsia="zh-CN"/>
                    </w:rPr>
                    <w:t>10米端面铣床</w:t>
                  </w:r>
                </w:p>
              </w:tc>
              <w:tc>
                <w:tcPr>
                  <w:tcW w:w="149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ZHX-1650</w:t>
                  </w:r>
                </w:p>
              </w:tc>
              <w:tc>
                <w:tcPr>
                  <w:tcW w:w="622" w:type="pct"/>
                  <w:noWrap w:val="0"/>
                  <w:vAlign w:val="center"/>
                </w:tcPr>
                <w:p>
                  <w:pPr>
                    <w:adjustRightInd w:val="0"/>
                    <w:snapToGrid w:val="0"/>
                    <w:jc w:val="center"/>
                    <w:rPr>
                      <w:rFonts w:hint="eastAsia" w:eastAsia="宋体"/>
                      <w:color w:val="000000"/>
                      <w:sz w:val="24"/>
                      <w:highlight w:val="none"/>
                      <w:lang w:val="en-US" w:eastAsia="zh-CN"/>
                    </w:rPr>
                  </w:pPr>
                  <w:r>
                    <w:rPr>
                      <w:rFonts w:hint="eastAsia"/>
                      <w:color w:val="000000"/>
                      <w:sz w:val="24"/>
                      <w:highlight w:val="none"/>
                      <w:lang w:val="en-US" w:eastAsia="zh-CN"/>
                    </w:rPr>
                    <w:t>1</w:t>
                  </w:r>
                </w:p>
              </w:tc>
              <w:tc>
                <w:tcPr>
                  <w:tcW w:w="62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ascii="Times New Roman" w:hAnsi="Times New Roman" w:eastAsia="宋体" w:cs="Times New Roman"/>
                      <w:color w:val="000000"/>
                      <w:kern w:val="2"/>
                      <w:sz w:val="24"/>
                      <w:szCs w:val="24"/>
                      <w:highlight w:val="none"/>
                      <w:lang w:val="en-US" w:eastAsia="zh-CN" w:bidi="ar-SA"/>
                    </w:rPr>
                  </w:pPr>
                  <w:r>
                    <w:rPr>
                      <w:color w:val="000000"/>
                      <w:sz w:val="24"/>
                      <w:highlight w:val="none"/>
                    </w:rPr>
                    <w:t>12</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4米铣削头铣床</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TX50A-N</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22" w:type="pct"/>
                  <w:noWrap w:val="0"/>
                  <w:vAlign w:val="center"/>
                </w:tcPr>
                <w:p>
                  <w:pPr>
                    <w:adjustRightInd w:val="0"/>
                    <w:snapToGrid w:val="0"/>
                    <w:jc w:val="center"/>
                    <w:rPr>
                      <w:rFonts w:ascii="Times New Roman" w:hAnsi="Times New Roman" w:eastAsia="宋体" w:cs="Times New Roman"/>
                      <w:color w:val="000000"/>
                      <w:kern w:val="2"/>
                      <w:sz w:val="24"/>
                      <w:szCs w:val="24"/>
                      <w:highlight w:val="none"/>
                      <w:lang w:val="en-US" w:eastAsia="zh-CN" w:bidi="ar-SA"/>
                    </w:rPr>
                  </w:pPr>
                  <w:r>
                    <w:rPr>
                      <w:color w:val="000000"/>
                      <w:sz w:val="24"/>
                      <w:highlight w:val="none"/>
                    </w:rPr>
                    <w:t>13</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60钻床</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Z3063X20</w:t>
                  </w:r>
                </w:p>
              </w:tc>
              <w:tc>
                <w:tcPr>
                  <w:tcW w:w="622" w:type="pct"/>
                  <w:noWrap w:val="0"/>
                  <w:vAlign w:val="center"/>
                </w:tcPr>
                <w:p>
                  <w:pPr>
                    <w:adjustRightInd w:val="0"/>
                    <w:snapToGrid w:val="0"/>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2" w:type="pct"/>
                  <w:noWrap w:val="0"/>
                  <w:vAlign w:val="center"/>
                </w:tcPr>
                <w:p>
                  <w:pPr>
                    <w:adjustRightInd w:val="0"/>
                    <w:snapToGrid w:val="0"/>
                    <w:jc w:val="center"/>
                    <w:rPr>
                      <w:rFonts w:ascii="Times New Roman" w:hAnsi="Times New Roman" w:eastAsia="宋体" w:cs="Times New Roman"/>
                      <w:color w:val="000000"/>
                      <w:kern w:val="2"/>
                      <w:sz w:val="24"/>
                      <w:szCs w:val="24"/>
                      <w:highlight w:val="none"/>
                      <w:lang w:val="en-US" w:eastAsia="zh-CN" w:bidi="ar-SA"/>
                    </w:rPr>
                  </w:pPr>
                  <w:r>
                    <w:rPr>
                      <w:color w:val="000000"/>
                      <w:sz w:val="24"/>
                      <w:highlight w:val="none"/>
                    </w:rPr>
                    <w:t>14</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数控磨床</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MGD50</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ascii="Times New Roman" w:hAnsi="Times New Roman" w:eastAsia="宋体" w:cs="Times New Roman"/>
                      <w:color w:val="000000"/>
                      <w:kern w:val="2"/>
                      <w:sz w:val="24"/>
                      <w:szCs w:val="24"/>
                      <w:highlight w:val="none"/>
                      <w:lang w:val="en-US" w:eastAsia="zh-CN" w:bidi="ar-SA"/>
                    </w:rPr>
                  </w:pPr>
                  <w:r>
                    <w:rPr>
                      <w:color w:val="000000"/>
                      <w:sz w:val="24"/>
                      <w:highlight w:val="none"/>
                    </w:rPr>
                    <w:t>15</w:t>
                  </w:r>
                </w:p>
              </w:tc>
              <w:tc>
                <w:tcPr>
                  <w:tcW w:w="1640" w:type="pct"/>
                  <w:noWrap w:val="0"/>
                  <w:vAlign w:val="center"/>
                </w:tcPr>
                <w:p>
                  <w:pPr>
                    <w:widowControl/>
                    <w:adjustRightInd w:val="0"/>
                    <w:snapToGrid w:val="0"/>
                    <w:jc w:val="center"/>
                    <w:textAlignment w:val="center"/>
                    <w:rPr>
                      <w:rFonts w:hint="eastAsia" w:eastAsia="宋体"/>
                      <w:color w:val="000000"/>
                      <w:sz w:val="24"/>
                      <w:highlight w:val="none"/>
                      <w:lang w:val="en-US" w:eastAsia="zh-CN"/>
                    </w:rPr>
                  </w:pPr>
                  <w:r>
                    <w:rPr>
                      <w:rFonts w:hint="eastAsia"/>
                      <w:color w:val="000000"/>
                      <w:sz w:val="24"/>
                      <w:highlight w:val="none"/>
                      <w:lang w:val="en-US" w:eastAsia="zh-CN"/>
                    </w:rPr>
                    <w:t>刨床</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B665</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adjustRightInd w:val="0"/>
                    <w:snapToGrid w:val="0"/>
                    <w:jc w:val="center"/>
                    <w:rPr>
                      <w:color w:val="000000"/>
                      <w:sz w:val="24"/>
                      <w:highlight w:val="none"/>
                    </w:rPr>
                  </w:pPr>
                  <w:r>
                    <w:rPr>
                      <w:color w:val="000000"/>
                      <w:sz w:val="24"/>
                      <w:highlight w:val="none"/>
                    </w:rPr>
                    <w:t>16</w:t>
                  </w:r>
                </w:p>
              </w:tc>
              <w:tc>
                <w:tcPr>
                  <w:tcW w:w="1640" w:type="pct"/>
                  <w:noWrap w:val="0"/>
                  <w:vAlign w:val="center"/>
                </w:tcPr>
                <w:p>
                  <w:pPr>
                    <w:widowControl/>
                    <w:adjustRightInd w:val="0"/>
                    <w:snapToGrid w:val="0"/>
                    <w:jc w:val="center"/>
                    <w:textAlignment w:val="center"/>
                    <w:rPr>
                      <w:rFonts w:hint="eastAsia" w:eastAsia="宋体"/>
                      <w:color w:val="000000"/>
                      <w:sz w:val="24"/>
                      <w:highlight w:val="none"/>
                      <w:lang w:val="en-US" w:eastAsia="zh-CN"/>
                    </w:rPr>
                  </w:pPr>
                  <w:r>
                    <w:rPr>
                      <w:rFonts w:hint="eastAsia"/>
                      <w:color w:val="000000"/>
                      <w:sz w:val="24"/>
                      <w:highlight w:val="none"/>
                      <w:lang w:val="en-US" w:eastAsia="zh-CN"/>
                    </w:rPr>
                    <w:t>锯床</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GD4028</w:t>
                  </w:r>
                </w:p>
              </w:tc>
              <w:tc>
                <w:tcPr>
                  <w:tcW w:w="622" w:type="pct"/>
                  <w:noWrap w:val="0"/>
                  <w:vAlign w:val="center"/>
                </w:tcPr>
                <w:p>
                  <w:pPr>
                    <w:adjustRightInd w:val="0"/>
                    <w:snapToGrid w:val="0"/>
                    <w:jc w:val="center"/>
                    <w:rPr>
                      <w:color w:val="000000"/>
                      <w:sz w:val="24"/>
                      <w:highlight w:val="none"/>
                    </w:rPr>
                  </w:pPr>
                  <w:r>
                    <w:rPr>
                      <w:color w:val="000000"/>
                      <w:sz w:val="24"/>
                      <w:highlight w:val="none"/>
                    </w:rPr>
                    <w:t>4</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2" w:type="dxa"/>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17</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5米滚齿机</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Y315000</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18</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4米滚齿机</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Y314000</w:t>
                  </w:r>
                </w:p>
              </w:tc>
              <w:tc>
                <w:tcPr>
                  <w:tcW w:w="622" w:type="pct"/>
                  <w:noWrap w:val="0"/>
                  <w:vAlign w:val="center"/>
                </w:tcPr>
                <w:p>
                  <w:pPr>
                    <w:adjustRightInd w:val="0"/>
                    <w:snapToGrid w:val="0"/>
                    <w:jc w:val="center"/>
                    <w:rPr>
                      <w:rFonts w:hint="eastAsia" w:eastAsia="宋体"/>
                      <w:color w:val="000000"/>
                      <w:sz w:val="24"/>
                      <w:highlight w:val="none"/>
                      <w:lang w:eastAsia="zh-CN"/>
                    </w:rPr>
                  </w:pPr>
                  <w:r>
                    <w:rPr>
                      <w:rFonts w:hint="eastAsia"/>
                      <w:color w:val="000000"/>
                      <w:sz w:val="24"/>
                      <w:highlight w:val="none"/>
                      <w:lang w:val="en-US" w:eastAsia="zh-CN"/>
                    </w:rPr>
                    <w:t>2</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19</w:t>
                  </w:r>
                </w:p>
              </w:tc>
              <w:tc>
                <w:tcPr>
                  <w:tcW w:w="1640" w:type="pct"/>
                  <w:noWrap w:val="0"/>
                  <w:vAlign w:val="center"/>
                </w:tcPr>
                <w:p>
                  <w:pPr>
                    <w:widowControl/>
                    <w:adjustRightInd w:val="0"/>
                    <w:snapToGrid w:val="0"/>
                    <w:jc w:val="center"/>
                    <w:textAlignment w:val="center"/>
                    <w:rPr>
                      <w:rFonts w:hint="default"/>
                      <w:color w:val="000000"/>
                      <w:sz w:val="24"/>
                      <w:highlight w:val="none"/>
                      <w:lang w:val="en-US" w:eastAsia="zh-CN"/>
                    </w:rPr>
                  </w:pPr>
                  <w:r>
                    <w:rPr>
                      <w:rFonts w:hint="eastAsia"/>
                      <w:color w:val="000000"/>
                      <w:sz w:val="24"/>
                      <w:highlight w:val="none"/>
                      <w:lang w:val="en-US" w:eastAsia="zh-CN"/>
                    </w:rPr>
                    <w:t>10米滚齿机</w:t>
                  </w:r>
                </w:p>
              </w:tc>
              <w:tc>
                <w:tcPr>
                  <w:tcW w:w="149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Y3110000</w:t>
                  </w:r>
                </w:p>
              </w:tc>
              <w:tc>
                <w:tcPr>
                  <w:tcW w:w="62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1</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adjustRightInd w:val="0"/>
                    <w:snapToGrid w:val="0"/>
                    <w:jc w:val="center"/>
                    <w:rPr>
                      <w:color w:val="000000"/>
                      <w:sz w:val="24"/>
                      <w:highlight w:val="none"/>
                    </w:rPr>
                  </w:pPr>
                  <w:r>
                    <w:rPr>
                      <w:rFonts w:hint="eastAsia"/>
                      <w:color w:val="000000"/>
                      <w:sz w:val="24"/>
                      <w:highlight w:val="none"/>
                      <w:lang w:val="en-US" w:eastAsia="zh-CN"/>
                    </w:rPr>
                    <w:t>20</w:t>
                  </w:r>
                </w:p>
              </w:tc>
              <w:tc>
                <w:tcPr>
                  <w:tcW w:w="1640" w:type="pct"/>
                  <w:noWrap w:val="0"/>
                  <w:vAlign w:val="center"/>
                </w:tcPr>
                <w:p>
                  <w:pPr>
                    <w:widowControl/>
                    <w:adjustRightInd w:val="0"/>
                    <w:snapToGrid w:val="0"/>
                    <w:jc w:val="center"/>
                    <w:textAlignment w:val="center"/>
                    <w:rPr>
                      <w:rFonts w:hint="default"/>
                      <w:color w:val="000000"/>
                      <w:sz w:val="24"/>
                      <w:highlight w:val="none"/>
                      <w:lang w:val="en-US" w:eastAsia="zh-CN"/>
                    </w:rPr>
                  </w:pPr>
                  <w:r>
                    <w:rPr>
                      <w:rFonts w:hint="eastAsia"/>
                      <w:color w:val="000000"/>
                      <w:sz w:val="24"/>
                      <w:highlight w:val="none"/>
                      <w:lang w:val="en-US" w:eastAsia="zh-CN"/>
                    </w:rPr>
                    <w:t>8米滚齿机</w:t>
                  </w:r>
                </w:p>
              </w:tc>
              <w:tc>
                <w:tcPr>
                  <w:tcW w:w="149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Y318000</w:t>
                  </w:r>
                </w:p>
              </w:tc>
              <w:tc>
                <w:tcPr>
                  <w:tcW w:w="62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1</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21</w:t>
                  </w:r>
                </w:p>
              </w:tc>
              <w:tc>
                <w:tcPr>
                  <w:tcW w:w="1640" w:type="pct"/>
                  <w:noWrap w:val="0"/>
                  <w:vAlign w:val="center"/>
                </w:tcPr>
                <w:p>
                  <w:pPr>
                    <w:widowControl/>
                    <w:adjustRightInd w:val="0"/>
                    <w:snapToGrid w:val="0"/>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30钻床</w:t>
                  </w:r>
                </w:p>
              </w:tc>
              <w:tc>
                <w:tcPr>
                  <w:tcW w:w="149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Z3040</w:t>
                  </w:r>
                </w:p>
              </w:tc>
              <w:tc>
                <w:tcPr>
                  <w:tcW w:w="622" w:type="pct"/>
                  <w:noWrap w:val="0"/>
                  <w:vAlign w:val="center"/>
                </w:tcPr>
                <w:p>
                  <w:pPr>
                    <w:adjustRightInd w:val="0"/>
                    <w:snapToGrid w:val="0"/>
                    <w:jc w:val="center"/>
                    <w:rPr>
                      <w:color w:val="000000"/>
                      <w:sz w:val="24"/>
                      <w:highlight w:val="none"/>
                    </w:rPr>
                  </w:pPr>
                  <w:r>
                    <w:rPr>
                      <w:color w:val="000000"/>
                      <w:sz w:val="24"/>
                      <w:highlight w:val="none"/>
                    </w:rPr>
                    <w:t>1</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22</w:t>
                  </w:r>
                </w:p>
              </w:tc>
              <w:tc>
                <w:tcPr>
                  <w:tcW w:w="1640" w:type="pct"/>
                  <w:noWrap w:val="0"/>
                  <w:vAlign w:val="center"/>
                </w:tcPr>
                <w:p>
                  <w:pPr>
                    <w:widowControl/>
                    <w:adjustRightInd w:val="0"/>
                    <w:snapToGrid w:val="0"/>
                    <w:jc w:val="center"/>
                    <w:textAlignment w:val="center"/>
                    <w:rPr>
                      <w:rFonts w:hint="default"/>
                      <w:color w:val="000000"/>
                      <w:sz w:val="24"/>
                      <w:highlight w:val="none"/>
                      <w:lang w:val="en-US" w:eastAsia="zh-CN"/>
                    </w:rPr>
                  </w:pPr>
                  <w:r>
                    <w:rPr>
                      <w:rFonts w:hint="eastAsia"/>
                      <w:color w:val="000000"/>
                      <w:sz w:val="24"/>
                      <w:highlight w:val="none"/>
                      <w:lang w:val="en-US" w:eastAsia="zh-CN"/>
                    </w:rPr>
                    <w:t>手持磨光机</w:t>
                  </w:r>
                </w:p>
              </w:tc>
              <w:tc>
                <w:tcPr>
                  <w:tcW w:w="149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w:t>
                  </w:r>
                </w:p>
              </w:tc>
              <w:tc>
                <w:tcPr>
                  <w:tcW w:w="622" w:type="pct"/>
                  <w:noWrap w:val="0"/>
                  <w:vAlign w:val="center"/>
                </w:tcPr>
                <w:p>
                  <w:pPr>
                    <w:adjustRightInd w:val="0"/>
                    <w:snapToGrid w:val="0"/>
                    <w:jc w:val="center"/>
                    <w:rPr>
                      <w:rFonts w:hint="eastAsia" w:eastAsia="宋体"/>
                      <w:color w:val="000000"/>
                      <w:sz w:val="24"/>
                      <w:highlight w:val="none"/>
                      <w:lang w:val="en-US" w:eastAsia="zh-CN"/>
                    </w:rPr>
                  </w:pPr>
                  <w:r>
                    <w:rPr>
                      <w:rFonts w:hint="eastAsia"/>
                      <w:color w:val="000000"/>
                      <w:sz w:val="24"/>
                      <w:highlight w:val="none"/>
                      <w:lang w:val="en-US" w:eastAsia="zh-CN"/>
                    </w:rPr>
                    <w:t>1</w:t>
                  </w:r>
                </w:p>
              </w:tc>
              <w:tc>
                <w:tcPr>
                  <w:tcW w:w="62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23</w:t>
                  </w:r>
                </w:p>
              </w:tc>
              <w:tc>
                <w:tcPr>
                  <w:tcW w:w="1640" w:type="pct"/>
                  <w:noWrap w:val="0"/>
                  <w:vAlign w:val="center"/>
                </w:tcPr>
                <w:p>
                  <w:pPr>
                    <w:widowControl/>
                    <w:adjustRightInd w:val="0"/>
                    <w:snapToGrid w:val="0"/>
                    <w:jc w:val="center"/>
                    <w:textAlignment w:val="center"/>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sz w:val="24"/>
                      <w:highlight w:val="none"/>
                      <w:lang w:val="en-US" w:eastAsia="zh-CN"/>
                    </w:rPr>
                    <w:t>焊机</w:t>
                  </w:r>
                </w:p>
              </w:tc>
              <w:tc>
                <w:tcPr>
                  <w:tcW w:w="1492" w:type="pct"/>
                  <w:noWrap w:val="0"/>
                  <w:vAlign w:val="center"/>
                </w:tcPr>
                <w:p>
                  <w:pPr>
                    <w:widowControl/>
                    <w:adjustRightInd w:val="0"/>
                    <w:snapToGrid w:val="0"/>
                    <w:jc w:val="center"/>
                    <w:textAlignment w:val="center"/>
                    <w:rPr>
                      <w:rFonts w:hint="eastAsia" w:ascii="Times New Roman" w:hAnsi="Times New Roman" w:eastAsia="宋体" w:cs="Times New Roman"/>
                      <w:color w:val="000000"/>
                      <w:kern w:val="2"/>
                      <w:sz w:val="21"/>
                      <w:szCs w:val="21"/>
                      <w:highlight w:val="none"/>
                      <w:lang w:val="en-US" w:eastAsia="zh-CN" w:bidi="ar-SA"/>
                    </w:rPr>
                  </w:pPr>
                  <w:r>
                    <w:rPr>
                      <w:color w:val="000000"/>
                      <w:kern w:val="0"/>
                      <w:sz w:val="21"/>
                      <w:szCs w:val="21"/>
                      <w:highlight w:val="none"/>
                    </w:rPr>
                    <w:t>3T</w:t>
                  </w:r>
                </w:p>
              </w:tc>
              <w:tc>
                <w:tcPr>
                  <w:tcW w:w="622" w:type="pct"/>
                  <w:noWrap w:val="0"/>
                  <w:vAlign w:val="center"/>
                </w:tcPr>
                <w:p>
                  <w:pPr>
                    <w:adjustRightInd w:val="0"/>
                    <w:snapToGrid w:val="0"/>
                    <w:jc w:val="center"/>
                    <w:rPr>
                      <w:rFonts w:ascii="Times New Roman" w:hAnsi="Times New Roman" w:eastAsia="宋体" w:cs="Times New Roman"/>
                      <w:color w:val="000000"/>
                      <w:kern w:val="2"/>
                      <w:sz w:val="21"/>
                      <w:szCs w:val="21"/>
                      <w:highlight w:val="none"/>
                      <w:lang w:val="en-US" w:eastAsia="zh-CN" w:bidi="ar-SA"/>
                    </w:rPr>
                  </w:pPr>
                  <w:r>
                    <w:rPr>
                      <w:color w:val="000000"/>
                      <w:sz w:val="21"/>
                      <w:szCs w:val="21"/>
                      <w:highlight w:val="none"/>
                    </w:rPr>
                    <w:t>1</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24</w:t>
                  </w:r>
                </w:p>
              </w:tc>
              <w:tc>
                <w:tcPr>
                  <w:tcW w:w="1640" w:type="pct"/>
                  <w:noWrap w:val="0"/>
                  <w:vAlign w:val="center"/>
                </w:tcPr>
                <w:p>
                  <w:pPr>
                    <w:widowControl/>
                    <w:adjustRightInd w:val="0"/>
                    <w:snapToGrid w:val="0"/>
                    <w:jc w:val="center"/>
                    <w:textAlignment w:val="center"/>
                    <w:rPr>
                      <w:rFonts w:hint="default"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行车</w:t>
                  </w:r>
                </w:p>
              </w:tc>
              <w:tc>
                <w:tcPr>
                  <w:tcW w:w="1492" w:type="pct"/>
                  <w:noWrap w:val="0"/>
                  <w:vAlign w:val="center"/>
                </w:tcPr>
                <w:p>
                  <w:pPr>
                    <w:widowControl/>
                    <w:adjustRightInd w:val="0"/>
                    <w:snapToGrid w:val="0"/>
                    <w:jc w:val="center"/>
                    <w:textAlignment w:val="center"/>
                    <w:rPr>
                      <w:color w:val="000000"/>
                      <w:kern w:val="0"/>
                      <w:sz w:val="21"/>
                      <w:szCs w:val="21"/>
                      <w:highlight w:val="none"/>
                    </w:rPr>
                  </w:pPr>
                  <w:r>
                    <w:rPr>
                      <w:rFonts w:hint="eastAsia"/>
                      <w:color w:val="000000"/>
                      <w:kern w:val="0"/>
                      <w:sz w:val="21"/>
                      <w:szCs w:val="21"/>
                      <w:highlight w:val="none"/>
                    </w:rPr>
                    <w:t>32t</w:t>
                  </w:r>
                </w:p>
              </w:tc>
              <w:tc>
                <w:tcPr>
                  <w:tcW w:w="62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1</w:t>
                  </w:r>
                </w:p>
              </w:tc>
              <w:tc>
                <w:tcPr>
                  <w:tcW w:w="62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25</w:t>
                  </w:r>
                </w:p>
              </w:tc>
              <w:tc>
                <w:tcPr>
                  <w:tcW w:w="1640" w:type="pct"/>
                  <w:noWrap w:val="0"/>
                  <w:vAlign w:val="center"/>
                </w:tcPr>
                <w:p>
                  <w:pPr>
                    <w:widowControl/>
                    <w:adjustRightInd w:val="0"/>
                    <w:snapToGrid w:val="0"/>
                    <w:jc w:val="center"/>
                    <w:textAlignment w:val="center"/>
                    <w:rPr>
                      <w:rFonts w:hint="default"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行车</w:t>
                  </w:r>
                </w:p>
              </w:tc>
              <w:tc>
                <w:tcPr>
                  <w:tcW w:w="1492" w:type="pct"/>
                  <w:noWrap w:val="0"/>
                  <w:vAlign w:val="center"/>
                </w:tcPr>
                <w:p>
                  <w:pPr>
                    <w:widowControl/>
                    <w:adjustRightInd w:val="0"/>
                    <w:snapToGrid w:val="0"/>
                    <w:jc w:val="center"/>
                    <w:textAlignment w:val="center"/>
                    <w:rPr>
                      <w:rFonts w:hint="default" w:eastAsia="宋体"/>
                      <w:color w:val="000000"/>
                      <w:kern w:val="0"/>
                      <w:sz w:val="21"/>
                      <w:szCs w:val="21"/>
                      <w:highlight w:val="none"/>
                      <w:lang w:val="en-US" w:eastAsia="zh-CN"/>
                    </w:rPr>
                  </w:pPr>
                  <w:r>
                    <w:rPr>
                      <w:rFonts w:hint="eastAsia"/>
                      <w:color w:val="000000"/>
                      <w:kern w:val="0"/>
                      <w:sz w:val="21"/>
                      <w:szCs w:val="21"/>
                      <w:highlight w:val="none"/>
                      <w:lang w:val="en-US" w:eastAsia="zh-CN"/>
                    </w:rPr>
                    <w:t>20t</w:t>
                  </w:r>
                </w:p>
              </w:tc>
              <w:tc>
                <w:tcPr>
                  <w:tcW w:w="62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1</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pct"/>
                  <w:noWrap w:val="0"/>
                  <w:vAlign w:val="center"/>
                </w:tcPr>
                <w:p>
                  <w:pPr>
                    <w:adjustRightInd w:val="0"/>
                    <w:snapToGrid w:val="0"/>
                    <w:jc w:val="center"/>
                    <w:rPr>
                      <w:rFonts w:hint="default"/>
                      <w:color w:val="000000"/>
                      <w:sz w:val="24"/>
                      <w:highlight w:val="none"/>
                      <w:lang w:val="en-US" w:eastAsia="zh-CN"/>
                    </w:rPr>
                  </w:pPr>
                  <w:r>
                    <w:rPr>
                      <w:rFonts w:hint="eastAsia"/>
                      <w:color w:val="000000"/>
                      <w:sz w:val="24"/>
                      <w:highlight w:val="none"/>
                      <w:lang w:val="en-US" w:eastAsia="zh-CN"/>
                    </w:rPr>
                    <w:t>26</w:t>
                  </w:r>
                </w:p>
              </w:tc>
              <w:tc>
                <w:tcPr>
                  <w:tcW w:w="1640" w:type="pct"/>
                  <w:noWrap w:val="0"/>
                  <w:vAlign w:val="center"/>
                </w:tcPr>
                <w:p>
                  <w:pPr>
                    <w:widowControl/>
                    <w:adjustRightInd w:val="0"/>
                    <w:snapToGrid w:val="0"/>
                    <w:jc w:val="center"/>
                    <w:textAlignment w:val="center"/>
                    <w:rPr>
                      <w:rFonts w:hint="default"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行车</w:t>
                  </w:r>
                </w:p>
              </w:tc>
              <w:tc>
                <w:tcPr>
                  <w:tcW w:w="1492" w:type="pct"/>
                  <w:noWrap w:val="0"/>
                  <w:vAlign w:val="center"/>
                </w:tcPr>
                <w:p>
                  <w:pPr>
                    <w:widowControl/>
                    <w:adjustRightInd w:val="0"/>
                    <w:snapToGrid w:val="0"/>
                    <w:jc w:val="center"/>
                    <w:textAlignment w:val="center"/>
                    <w:rPr>
                      <w:rFonts w:hint="default" w:eastAsia="宋体"/>
                      <w:color w:val="000000"/>
                      <w:kern w:val="0"/>
                      <w:sz w:val="21"/>
                      <w:szCs w:val="21"/>
                      <w:highlight w:val="none"/>
                      <w:lang w:val="en-US" w:eastAsia="zh-CN"/>
                    </w:rPr>
                  </w:pPr>
                  <w:r>
                    <w:rPr>
                      <w:rFonts w:hint="eastAsia"/>
                      <w:color w:val="000000"/>
                      <w:kern w:val="0"/>
                      <w:sz w:val="21"/>
                      <w:szCs w:val="21"/>
                      <w:highlight w:val="none"/>
                      <w:lang w:val="en-US" w:eastAsia="zh-CN"/>
                    </w:rPr>
                    <w:t>2t</w:t>
                  </w:r>
                </w:p>
              </w:tc>
              <w:tc>
                <w:tcPr>
                  <w:tcW w:w="62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1</w:t>
                  </w:r>
                </w:p>
              </w:tc>
              <w:tc>
                <w:tcPr>
                  <w:tcW w:w="622" w:type="pct"/>
                  <w:noWrap w:val="0"/>
                  <w:vAlign w:val="center"/>
                </w:tcPr>
                <w:p>
                  <w:pPr>
                    <w:adjustRightInd w:val="0"/>
                    <w:snapToGrid w:val="0"/>
                    <w:jc w:val="center"/>
                    <w:rPr>
                      <w:rFonts w:hint="eastAsia"/>
                      <w:color w:val="000000"/>
                      <w:sz w:val="24"/>
                      <w:highlight w:val="none"/>
                      <w:lang w:val="en-US" w:eastAsia="zh-CN"/>
                    </w:rPr>
                  </w:pPr>
                  <w:r>
                    <w:rPr>
                      <w:rFonts w:hint="eastAsia"/>
                      <w:color w:val="000000"/>
                      <w:sz w:val="24"/>
                      <w:highlight w:val="none"/>
                      <w:lang w:val="en-US" w:eastAsia="zh-CN"/>
                    </w:rPr>
                    <w:t>台</w:t>
                  </w:r>
                </w:p>
              </w:tc>
            </w:tr>
          </w:tbl>
          <w:p>
            <w:pPr>
              <w:pStyle w:val="20"/>
              <w:keepNext w:val="0"/>
              <w:keepLines w:val="0"/>
              <w:pageBreakBefore w:val="0"/>
              <w:widowControl/>
              <w:kinsoku/>
              <w:wordWrap/>
              <w:overflowPunct/>
              <w:topLinePunct w:val="0"/>
              <w:autoSpaceDE/>
              <w:autoSpaceDN/>
              <w:bidi w:val="0"/>
              <w:adjustRightInd w:val="0"/>
              <w:snapToGrid w:val="0"/>
              <w:spacing w:before="0" w:after="0" w:line="360" w:lineRule="auto"/>
              <w:ind w:right="0" w:firstLine="480" w:firstLineChars="200"/>
              <w:textAlignment w:val="auto"/>
              <w:rPr>
                <w:rFonts w:hint="eastAsia"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rPr>
              <w:t>设备选型：根据工业和信息化部、水利部、全国节约用水办公室发布的《高耗水工艺、技术和装备淘汰目录（第一批）》及安徽省经济和信息化委员会发布的《安徽省高耗水工艺、技术和装备淘汰目录（第一批）》，本项目采用的均为先进设备和工艺，不在该淘汰目录内。</w:t>
            </w:r>
          </w:p>
          <w:p>
            <w:pPr>
              <w:pStyle w:val="20"/>
              <w:keepNext w:val="0"/>
              <w:keepLines w:val="0"/>
              <w:pageBreakBefore w:val="0"/>
              <w:widowControl/>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rPr>
              <w:t>（2）设备产能匹配性分析</w:t>
            </w:r>
            <w:r>
              <w:rPr>
                <w:rFonts w:hint="eastAsia"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rPr>
              <w:t>根据</w:t>
            </w:r>
            <w:r>
              <w:rPr>
                <w:rFonts w:hint="eastAsia" w:ascii="Times New Roman" w:hAnsi="Times New Roman" w:eastAsia="宋体" w:cs="Times New Roman"/>
                <w:color w:val="FF0000"/>
                <w:sz w:val="24"/>
                <w:szCs w:val="24"/>
                <w:lang w:val="en-US" w:eastAsia="zh-CN"/>
              </w:rPr>
              <w:t>产品方案，本</w:t>
            </w:r>
            <w:r>
              <w:rPr>
                <w:rFonts w:hint="default" w:ascii="Times New Roman" w:hAnsi="Times New Roman" w:eastAsia="宋体" w:cs="Times New Roman"/>
                <w:color w:val="FF0000"/>
                <w:sz w:val="24"/>
                <w:szCs w:val="24"/>
              </w:rPr>
              <w:t>项目需要</w:t>
            </w:r>
            <w:r>
              <w:rPr>
                <w:rFonts w:hint="eastAsia" w:ascii="Times New Roman" w:hAnsi="Times New Roman" w:eastAsia="宋体" w:cs="Times New Roman"/>
                <w:color w:val="FF0000"/>
                <w:sz w:val="24"/>
                <w:szCs w:val="24"/>
                <w:lang w:val="en-US" w:eastAsia="zh-CN"/>
              </w:rPr>
              <w:t>车床加工的钢铸件为3000件（套），项目年生产300天，每天工作时间8小时，即需要配套的车床产能为1.25件/小时。</w:t>
            </w:r>
            <w:r>
              <w:rPr>
                <w:rFonts w:hint="default" w:ascii="Times New Roman" w:hAnsi="Times New Roman" w:eastAsia="宋体" w:cs="Times New Roman"/>
                <w:color w:val="FF0000"/>
                <w:sz w:val="24"/>
                <w:szCs w:val="24"/>
              </w:rPr>
              <w:t>根据企业提供的资料，</w:t>
            </w:r>
            <w:r>
              <w:rPr>
                <w:rFonts w:hint="eastAsia" w:ascii="Times New Roman" w:hAnsi="Times New Roman" w:eastAsia="宋体" w:cs="Times New Roman"/>
                <w:color w:val="FF0000"/>
                <w:sz w:val="24"/>
                <w:szCs w:val="24"/>
                <w:lang w:val="en-US" w:eastAsia="zh-CN"/>
              </w:rPr>
              <w:t>目前配备的车床</w:t>
            </w:r>
            <w:r>
              <w:rPr>
                <w:rFonts w:hint="default" w:ascii="Times New Roman" w:hAnsi="Times New Roman" w:eastAsia="宋体" w:cs="Times New Roman"/>
                <w:color w:val="FF0000"/>
                <w:sz w:val="24"/>
                <w:szCs w:val="24"/>
              </w:rPr>
              <w:t>每小时的产能可满足本项目需要。</w:t>
            </w:r>
          </w:p>
          <w:p>
            <w:pPr>
              <w:pStyle w:val="20"/>
              <w:adjustRightInd w:val="0"/>
              <w:spacing w:before="0" w:after="0"/>
              <w:ind w:right="0" w:firstLine="482" w:firstLineChars="200"/>
              <w:rPr>
                <w:rFonts w:hint="default" w:ascii="Times New Roman" w:hAnsi="Times New Roman" w:cs="Times New Roman"/>
                <w:b/>
                <w:bCs/>
                <w:color w:val="000000"/>
                <w:sz w:val="24"/>
                <w:szCs w:val="24"/>
                <w:highlight w:val="none"/>
              </w:rPr>
            </w:pPr>
            <w:r>
              <w:rPr>
                <w:rFonts w:hint="default" w:ascii="Times New Roman" w:hAnsi="Times New Roman" w:cs="Times New Roman"/>
                <w:b/>
                <w:bCs/>
                <w:color w:val="000000"/>
                <w:sz w:val="24"/>
                <w:szCs w:val="24"/>
                <w:highlight w:val="none"/>
              </w:rPr>
              <w:t>5、原辅材料及能源消耗</w:t>
            </w:r>
          </w:p>
          <w:p>
            <w:pPr>
              <w:pStyle w:val="20"/>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根据项目提供的资料，本项目原辅材料及能源消耗情况见表2-4。</w:t>
            </w:r>
          </w:p>
          <w:p>
            <w:pPr>
              <w:pStyle w:val="20"/>
              <w:spacing w:before="0" w:after="0" w:line="240" w:lineRule="auto"/>
              <w:ind w:right="0" w:firstLine="0" w:firstLineChars="0"/>
              <w:jc w:val="center"/>
              <w:rPr>
                <w:rFonts w:hint="default" w:ascii="Times New Roman" w:hAnsi="Times New Roman" w:cs="Times New Roman"/>
                <w:b/>
                <w:bCs/>
                <w:color w:val="000000"/>
                <w:sz w:val="24"/>
                <w:szCs w:val="24"/>
                <w:highlight w:val="none"/>
              </w:rPr>
            </w:pPr>
            <w:r>
              <w:rPr>
                <w:rFonts w:hint="default" w:ascii="Times New Roman" w:hAnsi="Times New Roman" w:cs="Times New Roman"/>
                <w:b/>
                <w:bCs/>
                <w:color w:val="000000"/>
                <w:sz w:val="24"/>
                <w:szCs w:val="24"/>
                <w:highlight w:val="none"/>
              </w:rPr>
              <w:t>表2-4  主要原辅材料及能源消耗一览表</w:t>
            </w:r>
          </w:p>
          <w:tbl>
            <w:tblPr>
              <w:tblStyle w:val="22"/>
              <w:tblW w:w="5000" w:type="pct"/>
              <w:jc w:val="center"/>
              <w:tblLayout w:type="autofit"/>
              <w:tblCellMar>
                <w:top w:w="0" w:type="dxa"/>
                <w:left w:w="108" w:type="dxa"/>
                <w:bottom w:w="0" w:type="dxa"/>
                <w:right w:w="108" w:type="dxa"/>
              </w:tblCellMar>
            </w:tblPr>
            <w:tblGrid>
              <w:gridCol w:w="695"/>
              <w:gridCol w:w="1173"/>
              <w:gridCol w:w="868"/>
              <w:gridCol w:w="934"/>
              <w:gridCol w:w="1413"/>
              <w:gridCol w:w="1173"/>
              <w:gridCol w:w="2132"/>
            </w:tblGrid>
            <w:tr>
              <w:tblPrEx>
                <w:tblCellMar>
                  <w:top w:w="0" w:type="dxa"/>
                  <w:left w:w="108" w:type="dxa"/>
                  <w:bottom w:w="0" w:type="dxa"/>
                  <w:right w:w="108" w:type="dxa"/>
                </w:tblCellMar>
              </w:tblPrEx>
              <w:trPr>
                <w:trHeight w:val="482"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4"/>
                      <w:szCs w:val="24"/>
                      <w:highlight w:val="none"/>
                    </w:rPr>
                  </w:pPr>
                  <w:r>
                    <w:rPr>
                      <w:color w:val="000000"/>
                      <w:kern w:val="0"/>
                      <w:sz w:val="24"/>
                      <w:szCs w:val="24"/>
                      <w:highlight w:val="none"/>
                      <w:lang w:bidi="ar"/>
                    </w:rPr>
                    <w:t>序号</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kern w:val="0"/>
                      <w:sz w:val="24"/>
                      <w:szCs w:val="24"/>
                      <w:highlight w:val="none"/>
                      <w:lang w:bidi="ar"/>
                    </w:rPr>
                  </w:pPr>
                  <w:r>
                    <w:rPr>
                      <w:color w:val="000000"/>
                      <w:kern w:val="0"/>
                      <w:sz w:val="24"/>
                      <w:szCs w:val="24"/>
                      <w:highlight w:val="none"/>
                      <w:lang w:bidi="ar"/>
                    </w:rPr>
                    <w:t>名称</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4"/>
                      <w:szCs w:val="24"/>
                      <w:highlight w:val="none"/>
                    </w:rPr>
                  </w:pPr>
                  <w:r>
                    <w:rPr>
                      <w:color w:val="000000"/>
                      <w:kern w:val="0"/>
                      <w:sz w:val="24"/>
                      <w:szCs w:val="24"/>
                      <w:highlight w:val="none"/>
                      <w:lang w:bidi="ar"/>
                    </w:rPr>
                    <w:t>单位</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4"/>
                      <w:szCs w:val="24"/>
                      <w:highlight w:val="none"/>
                    </w:rPr>
                  </w:pPr>
                  <w:r>
                    <w:rPr>
                      <w:color w:val="000000"/>
                      <w:sz w:val="24"/>
                      <w:szCs w:val="24"/>
                      <w:highlight w:val="none"/>
                    </w:rPr>
                    <w:t>年用量</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FF0000"/>
                      <w:sz w:val="24"/>
                      <w:szCs w:val="24"/>
                      <w:highlight w:val="none"/>
                      <w:lang w:val="en-US" w:eastAsia="zh-CN"/>
                    </w:rPr>
                  </w:pPr>
                  <w:r>
                    <w:rPr>
                      <w:rFonts w:hint="eastAsia" w:eastAsia="宋体"/>
                      <w:color w:val="FF0000"/>
                      <w:sz w:val="24"/>
                      <w:szCs w:val="24"/>
                      <w:highlight w:val="none"/>
                    </w:rPr>
                    <w:t>最大储存量</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FF0000"/>
                      <w:sz w:val="24"/>
                      <w:szCs w:val="24"/>
                      <w:highlight w:val="none"/>
                      <w:lang w:val="en-US" w:eastAsia="zh-CN"/>
                    </w:rPr>
                  </w:pPr>
                  <w:r>
                    <w:rPr>
                      <w:rFonts w:hint="eastAsia" w:eastAsia="宋体"/>
                      <w:color w:val="FF0000"/>
                      <w:sz w:val="24"/>
                      <w:szCs w:val="24"/>
                      <w:highlight w:val="none"/>
                      <w:lang w:val="en-US" w:eastAsia="zh-CN"/>
                    </w:rPr>
                    <w:t>储存方式</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备注</w:t>
                  </w:r>
                </w:p>
              </w:tc>
            </w:tr>
            <w:tr>
              <w:tblPrEx>
                <w:tblCellMar>
                  <w:top w:w="0" w:type="dxa"/>
                  <w:left w:w="108" w:type="dxa"/>
                  <w:bottom w:w="0" w:type="dxa"/>
                  <w:right w:w="108" w:type="dxa"/>
                </w:tblCellMar>
              </w:tblPrEx>
              <w:trPr>
                <w:trHeight w:val="482"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4"/>
                      <w:szCs w:val="24"/>
                      <w:highlight w:val="none"/>
                    </w:rPr>
                  </w:pPr>
                  <w:r>
                    <w:rPr>
                      <w:color w:val="000000"/>
                      <w:sz w:val="24"/>
                      <w:szCs w:val="24"/>
                      <w:highlight w:val="none"/>
                    </w:rPr>
                    <w:t>1</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eastAsia="zh-CN"/>
                    </w:rPr>
                  </w:pPr>
                  <w:r>
                    <w:rPr>
                      <w:rFonts w:hint="eastAsia"/>
                      <w:color w:val="000000"/>
                      <w:sz w:val="24"/>
                      <w:szCs w:val="24"/>
                      <w:highlight w:val="none"/>
                      <w:lang w:val="en-US" w:eastAsia="zh-CN"/>
                    </w:rPr>
                    <w:t>钢铸件</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eastAsia="zh-CN"/>
                    </w:rPr>
                  </w:pPr>
                  <w:r>
                    <w:rPr>
                      <w:rFonts w:hint="eastAsia"/>
                      <w:color w:val="000000"/>
                      <w:sz w:val="24"/>
                      <w:szCs w:val="24"/>
                      <w:highlight w:val="none"/>
                      <w:lang w:val="en-US" w:eastAsia="zh-CN"/>
                    </w:rPr>
                    <w:t>件</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4"/>
                      <w:szCs w:val="24"/>
                      <w:highlight w:val="none"/>
                    </w:rPr>
                  </w:pPr>
                  <w:r>
                    <w:rPr>
                      <w:color w:val="000000"/>
                      <w:sz w:val="24"/>
                      <w:szCs w:val="24"/>
                      <w:highlight w:val="none"/>
                    </w:rPr>
                    <w:t>3000</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color w:val="FF0000"/>
                      <w:sz w:val="24"/>
                      <w:szCs w:val="24"/>
                      <w:highlight w:val="none"/>
                      <w:lang w:val="en-US" w:eastAsia="zh-CN"/>
                    </w:rPr>
                  </w:pPr>
                  <w:r>
                    <w:rPr>
                      <w:rFonts w:hint="eastAsia" w:ascii="Times New Roman" w:hAnsi="Times New Roman" w:eastAsia="宋体" w:cs="Times New Roman"/>
                      <w:color w:val="FF0000"/>
                      <w:sz w:val="24"/>
                      <w:szCs w:val="24"/>
                      <w:highlight w:val="none"/>
                      <w:lang w:val="en-US" w:eastAsia="zh-CN"/>
                    </w:rPr>
                    <w:t>10件</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根据客户需求购买</w:t>
                  </w:r>
                </w:p>
              </w:tc>
            </w:tr>
            <w:tr>
              <w:tblPrEx>
                <w:tblCellMar>
                  <w:top w:w="0" w:type="dxa"/>
                  <w:left w:w="108" w:type="dxa"/>
                  <w:bottom w:w="0" w:type="dxa"/>
                  <w:right w:w="108" w:type="dxa"/>
                </w:tblCellMar>
              </w:tblPrEx>
              <w:trPr>
                <w:trHeight w:val="90"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4"/>
                      <w:szCs w:val="24"/>
                      <w:highlight w:val="none"/>
                    </w:rPr>
                  </w:pPr>
                  <w:r>
                    <w:rPr>
                      <w:color w:val="000000"/>
                      <w:sz w:val="24"/>
                      <w:szCs w:val="24"/>
                      <w:highlight w:val="none"/>
                    </w:rPr>
                    <w:t>2</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color w:val="000000"/>
                      <w:kern w:val="0"/>
                      <w:sz w:val="24"/>
                      <w:szCs w:val="24"/>
                      <w:highlight w:val="none"/>
                      <w:lang w:val="en-US" w:eastAsia="zh-CN" w:bidi="ar-SA"/>
                    </w:rPr>
                  </w:pPr>
                  <w:r>
                    <w:rPr>
                      <w:rFonts w:hint="eastAsia" w:cs="宋体"/>
                      <w:color w:val="000000"/>
                      <w:sz w:val="24"/>
                      <w:szCs w:val="24"/>
                      <w:highlight w:val="none"/>
                      <w:lang w:val="en-US" w:eastAsia="zh-CN"/>
                    </w:rPr>
                    <w:t>实心焊丝</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color w:val="000000"/>
                      <w:kern w:val="0"/>
                      <w:sz w:val="24"/>
                      <w:szCs w:val="24"/>
                      <w:highlight w:val="none"/>
                      <w:lang w:val="en-US" w:eastAsia="zh-CN" w:bidi="ar-SA"/>
                    </w:rPr>
                  </w:pPr>
                  <w:r>
                    <w:rPr>
                      <w:rFonts w:hint="eastAsia" w:cs="Times New Roman"/>
                      <w:color w:val="000000"/>
                      <w:kern w:val="0"/>
                      <w:sz w:val="24"/>
                      <w:szCs w:val="24"/>
                      <w:highlight w:val="none"/>
                      <w:lang w:val="en-US" w:eastAsia="zh-CN" w:bidi="ar-SA"/>
                    </w:rPr>
                    <w:t>吨</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0.01</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color w:val="FF0000"/>
                      <w:sz w:val="24"/>
                      <w:szCs w:val="24"/>
                      <w:highlight w:val="none"/>
                      <w:lang w:val="en-US" w:eastAsia="zh-CN"/>
                    </w:rPr>
                  </w:pPr>
                  <w:r>
                    <w:rPr>
                      <w:rFonts w:hint="eastAsia" w:ascii="Times New Roman" w:hAnsi="Times New Roman" w:eastAsia="宋体" w:cs="Times New Roman"/>
                      <w:color w:val="FF0000"/>
                      <w:sz w:val="24"/>
                      <w:szCs w:val="24"/>
                      <w:highlight w:val="none"/>
                      <w:lang w:val="en-US" w:eastAsia="zh-CN"/>
                    </w:rPr>
                    <w:t>0.001吨</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000000"/>
                      <w:sz w:val="24"/>
                      <w:szCs w:val="24"/>
                      <w:highlight w:val="none"/>
                      <w:lang w:val="en-US" w:eastAsia="zh-CN"/>
                    </w:rPr>
                  </w:pPr>
                  <w:r>
                    <w:rPr>
                      <w:rFonts w:hint="eastAsia"/>
                      <w:color w:val="000000"/>
                      <w:sz w:val="24"/>
                      <w:szCs w:val="24"/>
                      <w:highlight w:val="none"/>
                      <w:lang w:val="en-US" w:eastAsia="zh-CN"/>
                    </w:rPr>
                    <w:t>用于焊接</w:t>
                  </w:r>
                </w:p>
              </w:tc>
            </w:tr>
            <w:tr>
              <w:tblPrEx>
                <w:tblCellMar>
                  <w:top w:w="0" w:type="dxa"/>
                  <w:left w:w="108" w:type="dxa"/>
                  <w:bottom w:w="0" w:type="dxa"/>
                  <w:right w:w="108" w:type="dxa"/>
                </w:tblCellMar>
              </w:tblPrEx>
              <w:trPr>
                <w:trHeight w:val="482"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4"/>
                      <w:szCs w:val="24"/>
                      <w:highlight w:val="none"/>
                    </w:rPr>
                  </w:pPr>
                  <w:r>
                    <w:rPr>
                      <w:color w:val="000000"/>
                      <w:sz w:val="24"/>
                      <w:szCs w:val="24"/>
                      <w:highlight w:val="none"/>
                    </w:rPr>
                    <w:t>3</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氧气</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eastAsia="zh-CN"/>
                    </w:rPr>
                  </w:pPr>
                  <w:r>
                    <w:rPr>
                      <w:rFonts w:hint="eastAsia"/>
                      <w:color w:val="000000"/>
                      <w:sz w:val="24"/>
                      <w:szCs w:val="24"/>
                      <w:highlight w:val="none"/>
                      <w:lang w:val="en-US" w:eastAsia="zh-CN"/>
                    </w:rPr>
                    <w:t>立方</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0.72</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Times New Roman" w:hAnsi="Times New Roman" w:eastAsia="宋体" w:cs="Times New Roman"/>
                      <w:color w:val="FF0000"/>
                      <w:sz w:val="24"/>
                      <w:szCs w:val="24"/>
                      <w:highlight w:val="none"/>
                      <w:lang w:val="en-US" w:eastAsia="zh-CN"/>
                    </w:rPr>
                  </w:pPr>
                  <w:r>
                    <w:rPr>
                      <w:rFonts w:hint="eastAsia" w:ascii="Times New Roman" w:hAnsi="Times New Roman" w:eastAsia="宋体" w:cs="Times New Roman"/>
                      <w:color w:val="FF0000"/>
                      <w:sz w:val="24"/>
                      <w:szCs w:val="24"/>
                      <w:highlight w:val="none"/>
                      <w:lang w:val="en-US" w:eastAsia="zh-CN"/>
                    </w:rPr>
                    <w:t>8瓶</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FF0000"/>
                      <w:sz w:val="24"/>
                      <w:szCs w:val="24"/>
                      <w:highlight w:val="none"/>
                      <w:lang w:val="en-US" w:eastAsia="zh-CN"/>
                    </w:rPr>
                  </w:pPr>
                  <w:r>
                    <w:rPr>
                      <w:rFonts w:hint="eastAsia"/>
                      <w:color w:val="FF0000"/>
                      <w:sz w:val="24"/>
                      <w:szCs w:val="24"/>
                      <w:highlight w:val="none"/>
                      <w:lang w:val="en-US" w:eastAsia="zh-CN"/>
                    </w:rPr>
                    <w:t>瓶装</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000000"/>
                      <w:sz w:val="24"/>
                      <w:szCs w:val="24"/>
                      <w:highlight w:val="none"/>
                      <w:lang w:val="en-US" w:eastAsia="zh-CN"/>
                    </w:rPr>
                  </w:pPr>
                  <w:r>
                    <w:rPr>
                      <w:rFonts w:hint="eastAsia"/>
                      <w:color w:val="000000"/>
                      <w:sz w:val="24"/>
                      <w:szCs w:val="24"/>
                      <w:highlight w:val="none"/>
                      <w:lang w:val="en-US" w:eastAsia="zh-CN"/>
                    </w:rPr>
                    <w:t>40L</w:t>
                  </w:r>
                  <w:ins w:id="0" w:author="Administrator" w:date="2022-08-05T16:52:51Z">
                    <w:r>
                      <w:rPr>
                        <w:rFonts w:hint="eastAsia"/>
                        <w:color w:val="000000"/>
                        <w:sz w:val="24"/>
                        <w:szCs w:val="24"/>
                        <w:highlight w:val="none"/>
                        <w:lang w:val="en-US" w:eastAsia="zh-CN"/>
                      </w:rPr>
                      <w:t>/</w:t>
                    </w:r>
                  </w:ins>
                  <w:ins w:id="1" w:author="Administrator" w:date="2022-08-05T16:52:58Z">
                    <w:r>
                      <w:rPr>
                        <w:rFonts w:hint="eastAsia"/>
                        <w:color w:val="000000"/>
                        <w:sz w:val="24"/>
                        <w:szCs w:val="24"/>
                        <w:highlight w:val="none"/>
                        <w:lang w:val="en-US" w:eastAsia="zh-CN"/>
                      </w:rPr>
                      <w:t>瓶</w:t>
                    </w:r>
                  </w:ins>
                </w:p>
              </w:tc>
            </w:tr>
            <w:tr>
              <w:tblPrEx>
                <w:tblCellMar>
                  <w:top w:w="0" w:type="dxa"/>
                  <w:left w:w="108" w:type="dxa"/>
                  <w:bottom w:w="0" w:type="dxa"/>
                  <w:right w:w="108" w:type="dxa"/>
                </w:tblCellMar>
              </w:tblPrEx>
              <w:trPr>
                <w:trHeight w:val="482"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00"/>
                      <w:sz w:val="24"/>
                      <w:szCs w:val="24"/>
                      <w:highlight w:val="none"/>
                    </w:rPr>
                  </w:pPr>
                  <w:r>
                    <w:rPr>
                      <w:color w:val="000000"/>
                      <w:sz w:val="24"/>
                      <w:szCs w:val="24"/>
                      <w:highlight w:val="none"/>
                    </w:rPr>
                    <w:t>4</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乙炔</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eastAsia="zh-CN"/>
                    </w:rPr>
                  </w:pPr>
                  <w:r>
                    <w:rPr>
                      <w:rFonts w:hint="eastAsia"/>
                      <w:color w:val="000000"/>
                      <w:sz w:val="24"/>
                      <w:szCs w:val="24"/>
                      <w:highlight w:val="none"/>
                      <w:lang w:val="en-US" w:eastAsia="zh-CN"/>
                    </w:rPr>
                    <w:t>立方</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0.24</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Times New Roman" w:hAnsi="Times New Roman" w:eastAsia="宋体" w:cs="Times New Roman"/>
                      <w:color w:val="FF0000"/>
                      <w:sz w:val="24"/>
                      <w:szCs w:val="24"/>
                      <w:highlight w:val="none"/>
                      <w:lang w:val="en-US" w:eastAsia="zh-CN"/>
                    </w:rPr>
                  </w:pPr>
                  <w:r>
                    <w:rPr>
                      <w:rFonts w:hint="eastAsia" w:ascii="Times New Roman" w:hAnsi="Times New Roman" w:eastAsia="宋体" w:cs="Times New Roman"/>
                      <w:color w:val="FF0000"/>
                      <w:sz w:val="24"/>
                      <w:szCs w:val="24"/>
                      <w:highlight w:val="none"/>
                      <w:lang w:val="en-US" w:eastAsia="zh-CN"/>
                    </w:rPr>
                    <w:t>6瓶</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FF0000"/>
                      <w:sz w:val="24"/>
                      <w:szCs w:val="24"/>
                      <w:highlight w:val="none"/>
                      <w:lang w:val="en-US" w:eastAsia="zh-CN"/>
                    </w:rPr>
                  </w:pPr>
                  <w:r>
                    <w:rPr>
                      <w:rFonts w:hint="eastAsia"/>
                      <w:color w:val="FF0000"/>
                      <w:sz w:val="24"/>
                      <w:szCs w:val="24"/>
                      <w:highlight w:val="none"/>
                      <w:lang w:val="en-US" w:eastAsia="zh-CN"/>
                    </w:rPr>
                    <w:t>瓶装</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color w:val="000000"/>
                      <w:sz w:val="24"/>
                      <w:szCs w:val="24"/>
                      <w:highlight w:val="none"/>
                      <w:lang w:val="en-US" w:eastAsia="zh-CN"/>
                    </w:rPr>
                  </w:pPr>
                  <w:r>
                    <w:rPr>
                      <w:rFonts w:hint="eastAsia"/>
                      <w:color w:val="000000"/>
                      <w:sz w:val="24"/>
                      <w:szCs w:val="24"/>
                      <w:highlight w:val="none"/>
                      <w:lang w:val="en-US" w:eastAsia="zh-CN"/>
                    </w:rPr>
                    <w:t>40L</w:t>
                  </w:r>
                  <w:ins w:id="2" w:author="Administrator" w:date="2022-08-05T16:53:03Z">
                    <w:r>
                      <w:rPr>
                        <w:rFonts w:hint="eastAsia"/>
                        <w:color w:val="000000"/>
                        <w:sz w:val="24"/>
                        <w:szCs w:val="24"/>
                        <w:highlight w:val="none"/>
                        <w:lang w:val="en-US" w:eastAsia="zh-CN"/>
                      </w:rPr>
                      <w:t>/瓶</w:t>
                    </w:r>
                  </w:ins>
                </w:p>
              </w:tc>
            </w:tr>
            <w:tr>
              <w:tblPrEx>
                <w:tblCellMar>
                  <w:top w:w="0" w:type="dxa"/>
                  <w:left w:w="108" w:type="dxa"/>
                  <w:bottom w:w="0" w:type="dxa"/>
                  <w:right w:w="108" w:type="dxa"/>
                </w:tblCellMar>
              </w:tblPrEx>
              <w:trPr>
                <w:trHeight w:val="482"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rPr>
                      <w:color w:val="000000"/>
                      <w:sz w:val="24"/>
                      <w:szCs w:val="24"/>
                      <w:highlight w:val="none"/>
                    </w:rPr>
                  </w:pPr>
                  <w:r>
                    <w:rPr>
                      <w:color w:val="000000"/>
                      <w:sz w:val="24"/>
                      <w:szCs w:val="24"/>
                      <w:highlight w:val="none"/>
                    </w:rPr>
                    <w:t>5</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FF"/>
                      <w:sz w:val="24"/>
                      <w:szCs w:val="24"/>
                      <w:highlight w:val="none"/>
                      <w:lang w:val="en-US" w:eastAsia="zh-CN"/>
                    </w:rPr>
                  </w:pPr>
                  <w:r>
                    <w:rPr>
                      <w:rFonts w:hint="eastAsia"/>
                      <w:color w:val="0000FF"/>
                      <w:sz w:val="24"/>
                      <w:szCs w:val="24"/>
                      <w:highlight w:val="none"/>
                      <w:lang w:val="en-US" w:eastAsia="zh-CN"/>
                    </w:rPr>
                    <w:t>油漆</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color w:val="0000FF"/>
                      <w:sz w:val="24"/>
                      <w:szCs w:val="24"/>
                      <w:highlight w:val="none"/>
                    </w:rPr>
                  </w:pPr>
                  <w:r>
                    <w:rPr>
                      <w:color w:val="0000FF"/>
                      <w:sz w:val="24"/>
                      <w:szCs w:val="24"/>
                      <w:highlight w:val="none"/>
                    </w:rPr>
                    <w:t>吨</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eastAsia="宋体"/>
                      <w:color w:val="0000FF"/>
                      <w:sz w:val="24"/>
                      <w:szCs w:val="24"/>
                      <w:highlight w:val="none"/>
                      <w:lang w:val="en-US" w:eastAsia="zh-CN"/>
                    </w:rPr>
                  </w:pPr>
                  <w:r>
                    <w:rPr>
                      <w:rFonts w:hint="eastAsia"/>
                      <w:color w:val="00B050"/>
                      <w:sz w:val="24"/>
                      <w:szCs w:val="24"/>
                      <w:highlight w:val="none"/>
                      <w:lang w:val="en-US" w:eastAsia="zh-CN"/>
                    </w:rPr>
                    <w:t>0.075</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color w:val="0000FF"/>
                      <w:sz w:val="24"/>
                      <w:szCs w:val="24"/>
                      <w:highlight w:val="none"/>
                      <w:lang w:val="en-US" w:eastAsia="zh-CN"/>
                    </w:rPr>
                  </w:pPr>
                  <w:r>
                    <w:rPr>
                      <w:rFonts w:hint="eastAsia" w:ascii="Times New Roman" w:hAnsi="Times New Roman" w:eastAsia="宋体" w:cs="Times New Roman"/>
                      <w:color w:val="0000FF"/>
                      <w:sz w:val="24"/>
                      <w:szCs w:val="24"/>
                      <w:highlight w:val="none"/>
                      <w:lang w:val="en-US" w:eastAsia="zh-CN"/>
                    </w:rPr>
                    <w:t>4桶</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0000FF"/>
                      <w:sz w:val="24"/>
                      <w:szCs w:val="24"/>
                      <w:highlight w:val="none"/>
                      <w:lang w:val="en-US" w:eastAsia="zh-CN"/>
                    </w:rPr>
                  </w:pPr>
                  <w:r>
                    <w:rPr>
                      <w:rFonts w:hint="eastAsia"/>
                      <w:color w:val="0000FF"/>
                      <w:sz w:val="24"/>
                      <w:szCs w:val="24"/>
                      <w:highlight w:val="none"/>
                      <w:lang w:val="en-US" w:eastAsia="zh-CN"/>
                    </w:rPr>
                    <w:t>桶装</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0000FF"/>
                      <w:sz w:val="24"/>
                      <w:szCs w:val="24"/>
                      <w:highlight w:val="none"/>
                      <w:lang w:val="en-US" w:eastAsia="zh-CN"/>
                    </w:rPr>
                  </w:pPr>
                  <w:r>
                    <w:rPr>
                      <w:rFonts w:hint="eastAsia"/>
                      <w:color w:val="0000FF"/>
                      <w:sz w:val="24"/>
                      <w:szCs w:val="24"/>
                      <w:highlight w:val="none"/>
                      <w:lang w:val="en-US" w:eastAsia="zh-CN"/>
                    </w:rPr>
                    <w:t>2.5kg</w:t>
                  </w:r>
                  <w:ins w:id="3" w:author="Administrator" w:date="2022-08-05T16:53:06Z">
                    <w:r>
                      <w:rPr>
                        <w:rFonts w:hint="eastAsia"/>
                        <w:color w:val="0000FF"/>
                        <w:sz w:val="24"/>
                        <w:szCs w:val="24"/>
                        <w:highlight w:val="none"/>
                        <w:lang w:val="en-US" w:eastAsia="zh-CN"/>
                      </w:rPr>
                      <w:t>/</w:t>
                    </w:r>
                  </w:ins>
                  <w:ins w:id="4" w:author="Administrator" w:date="2022-08-05T16:53:09Z">
                    <w:r>
                      <w:rPr>
                        <w:rFonts w:hint="eastAsia"/>
                        <w:color w:val="0000FF"/>
                        <w:sz w:val="24"/>
                        <w:szCs w:val="24"/>
                        <w:highlight w:val="none"/>
                        <w:lang w:val="en-US" w:eastAsia="zh-CN"/>
                      </w:rPr>
                      <w:t>桶</w:t>
                    </w:r>
                  </w:ins>
                </w:p>
              </w:tc>
            </w:tr>
            <w:tr>
              <w:tblPrEx>
                <w:tblCellMar>
                  <w:top w:w="0" w:type="dxa"/>
                  <w:left w:w="108" w:type="dxa"/>
                  <w:bottom w:w="0" w:type="dxa"/>
                  <w:right w:w="108" w:type="dxa"/>
                </w:tblCellMar>
              </w:tblPrEx>
              <w:trPr>
                <w:trHeight w:val="507"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6</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000000"/>
                      <w:sz w:val="24"/>
                      <w:szCs w:val="24"/>
                      <w:highlight w:val="none"/>
                      <w:lang w:val="en-US" w:eastAsia="zh-CN"/>
                    </w:rPr>
                  </w:pPr>
                  <w:r>
                    <w:rPr>
                      <w:rFonts w:hint="eastAsia"/>
                      <w:color w:val="000000"/>
                      <w:sz w:val="24"/>
                      <w:szCs w:val="24"/>
                      <w:highlight w:val="none"/>
                      <w:lang w:val="en-US" w:eastAsia="zh-CN"/>
                    </w:rPr>
                    <w:t>液压油</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吨</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1</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color w:val="FF0000"/>
                      <w:sz w:val="24"/>
                      <w:szCs w:val="24"/>
                      <w:highlight w:val="none"/>
                      <w:lang w:val="en-US" w:eastAsia="zh-CN"/>
                    </w:rPr>
                  </w:pPr>
                  <w:r>
                    <w:rPr>
                      <w:rFonts w:hint="eastAsia" w:ascii="Times New Roman" w:hAnsi="Times New Roman" w:eastAsia="宋体" w:cs="Times New Roman"/>
                      <w:color w:val="FF0000"/>
                      <w:sz w:val="24"/>
                      <w:szCs w:val="24"/>
                      <w:highlight w:val="none"/>
                      <w:lang w:val="en-US" w:eastAsia="zh-CN"/>
                    </w:rPr>
                    <w:t>4桶</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FF0000"/>
                      <w:sz w:val="24"/>
                      <w:szCs w:val="24"/>
                      <w:highlight w:val="none"/>
                      <w:lang w:val="en-US" w:eastAsia="zh-CN"/>
                    </w:rPr>
                  </w:pPr>
                  <w:r>
                    <w:rPr>
                      <w:rFonts w:hint="eastAsia"/>
                      <w:color w:val="FF0000"/>
                      <w:sz w:val="24"/>
                      <w:szCs w:val="24"/>
                      <w:highlight w:val="none"/>
                      <w:lang w:val="en-US" w:eastAsia="zh-CN"/>
                    </w:rPr>
                    <w:t>桶装</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000000"/>
                      <w:sz w:val="24"/>
                      <w:szCs w:val="24"/>
                      <w:highlight w:val="none"/>
                      <w:lang w:val="en-US" w:eastAsia="zh-CN"/>
                    </w:rPr>
                  </w:pPr>
                  <w:r>
                    <w:rPr>
                      <w:rFonts w:hint="eastAsia"/>
                      <w:color w:val="000000"/>
                      <w:sz w:val="24"/>
                      <w:szCs w:val="24"/>
                      <w:highlight w:val="none"/>
                      <w:lang w:val="en-US" w:eastAsia="zh-CN"/>
                    </w:rPr>
                    <w:t>20kg</w:t>
                  </w:r>
                  <w:ins w:id="5" w:author="Administrator" w:date="2022-08-05T16:53:40Z">
                    <w:r>
                      <w:rPr>
                        <w:rFonts w:hint="eastAsia"/>
                        <w:color w:val="000000"/>
                        <w:sz w:val="24"/>
                        <w:szCs w:val="24"/>
                        <w:highlight w:val="none"/>
                        <w:lang w:val="en-US" w:eastAsia="zh-CN"/>
                      </w:rPr>
                      <w:t>/桶</w:t>
                    </w:r>
                  </w:ins>
                </w:p>
              </w:tc>
            </w:tr>
            <w:tr>
              <w:tblPrEx>
                <w:tblCellMar>
                  <w:top w:w="0" w:type="dxa"/>
                  <w:left w:w="108" w:type="dxa"/>
                  <w:bottom w:w="0" w:type="dxa"/>
                  <w:right w:w="108" w:type="dxa"/>
                </w:tblCellMar>
              </w:tblPrEx>
              <w:trPr>
                <w:trHeight w:val="530"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7</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000000"/>
                      <w:sz w:val="24"/>
                      <w:szCs w:val="24"/>
                      <w:highlight w:val="none"/>
                      <w:lang w:val="en-US" w:eastAsia="zh-CN"/>
                    </w:rPr>
                  </w:pPr>
                  <w:r>
                    <w:rPr>
                      <w:rFonts w:hint="eastAsia"/>
                      <w:color w:val="000000"/>
                      <w:sz w:val="24"/>
                      <w:szCs w:val="24"/>
                      <w:highlight w:val="none"/>
                      <w:lang w:val="en-US" w:eastAsia="zh-CN"/>
                    </w:rPr>
                    <w:t>切削液</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吨</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1</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eastAsia" w:ascii="Times New Roman" w:hAnsi="Times New Roman" w:eastAsia="宋体" w:cs="Times New Roman"/>
                      <w:color w:val="FF0000"/>
                      <w:sz w:val="24"/>
                      <w:szCs w:val="24"/>
                      <w:highlight w:val="none"/>
                      <w:lang w:val="en-US" w:eastAsia="zh-CN"/>
                    </w:rPr>
                  </w:pPr>
                  <w:r>
                    <w:rPr>
                      <w:rFonts w:hint="eastAsia" w:ascii="Times New Roman" w:hAnsi="Times New Roman" w:eastAsia="宋体" w:cs="Times New Roman"/>
                      <w:color w:val="FF0000"/>
                      <w:sz w:val="24"/>
                      <w:szCs w:val="24"/>
                      <w:highlight w:val="none"/>
                      <w:lang w:val="en-US" w:eastAsia="zh-CN"/>
                    </w:rPr>
                    <w:t>4桶</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FF0000"/>
                      <w:sz w:val="24"/>
                      <w:szCs w:val="24"/>
                      <w:highlight w:val="none"/>
                      <w:lang w:val="en-US" w:eastAsia="zh-CN"/>
                    </w:rPr>
                  </w:pPr>
                  <w:r>
                    <w:rPr>
                      <w:rFonts w:hint="eastAsia"/>
                      <w:color w:val="FF0000"/>
                      <w:sz w:val="24"/>
                      <w:szCs w:val="24"/>
                      <w:highlight w:val="none"/>
                      <w:lang w:val="en-US" w:eastAsia="zh-CN"/>
                    </w:rPr>
                    <w:t>桶装</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color w:val="000000"/>
                      <w:sz w:val="24"/>
                      <w:szCs w:val="24"/>
                      <w:highlight w:val="none"/>
                      <w:lang w:val="en-US" w:eastAsia="zh-CN"/>
                    </w:rPr>
                  </w:pPr>
                  <w:r>
                    <w:rPr>
                      <w:rFonts w:hint="eastAsia"/>
                      <w:color w:val="000000"/>
                      <w:sz w:val="24"/>
                      <w:szCs w:val="24"/>
                      <w:highlight w:val="none"/>
                      <w:lang w:val="en-US" w:eastAsia="zh-CN"/>
                    </w:rPr>
                    <w:t>20kg</w:t>
                  </w:r>
                  <w:ins w:id="6" w:author="Administrator" w:date="2022-08-05T16:53:41Z">
                    <w:r>
                      <w:rPr>
                        <w:rFonts w:hint="eastAsia"/>
                        <w:color w:val="000000"/>
                        <w:sz w:val="24"/>
                        <w:szCs w:val="24"/>
                        <w:highlight w:val="none"/>
                        <w:lang w:val="en-US" w:eastAsia="zh-CN"/>
                      </w:rPr>
                      <w:t>/桶</w:t>
                    </w:r>
                  </w:ins>
                </w:p>
              </w:tc>
            </w:tr>
            <w:tr>
              <w:tblPrEx>
                <w:tblCellMar>
                  <w:top w:w="0" w:type="dxa"/>
                  <w:left w:w="108" w:type="dxa"/>
                  <w:bottom w:w="0" w:type="dxa"/>
                  <w:right w:w="108" w:type="dxa"/>
                </w:tblCellMar>
              </w:tblPrEx>
              <w:trPr>
                <w:trHeight w:val="482"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eastAsia" w:eastAsia="宋体"/>
                      <w:color w:val="000000"/>
                      <w:sz w:val="24"/>
                      <w:szCs w:val="24"/>
                      <w:highlight w:val="none"/>
                      <w:lang w:eastAsia="zh-CN"/>
                    </w:rPr>
                  </w:pPr>
                  <w:r>
                    <w:rPr>
                      <w:rFonts w:hint="eastAsia"/>
                      <w:color w:val="000000"/>
                      <w:sz w:val="24"/>
                      <w:szCs w:val="24"/>
                      <w:highlight w:val="none"/>
                      <w:lang w:val="en-US" w:eastAsia="zh-CN"/>
                    </w:rPr>
                    <w:t>8</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eastAsia" w:eastAsia="宋体"/>
                      <w:color w:val="000000"/>
                      <w:sz w:val="24"/>
                      <w:szCs w:val="24"/>
                      <w:highlight w:val="none"/>
                      <w:lang w:eastAsia="zh-CN"/>
                    </w:rPr>
                  </w:pPr>
                  <w:r>
                    <w:rPr>
                      <w:rFonts w:hint="eastAsia"/>
                      <w:color w:val="000000"/>
                      <w:sz w:val="24"/>
                      <w:szCs w:val="24"/>
                      <w:highlight w:val="none"/>
                      <w:lang w:val="en-US" w:eastAsia="zh-CN"/>
                    </w:rPr>
                    <w:t>塑料薄膜</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吨</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0.1</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用于成品包装</w:t>
                  </w:r>
                </w:p>
              </w:tc>
            </w:tr>
            <w:tr>
              <w:tblPrEx>
                <w:tblCellMar>
                  <w:top w:w="0" w:type="dxa"/>
                  <w:left w:w="108" w:type="dxa"/>
                  <w:bottom w:w="0" w:type="dxa"/>
                  <w:right w:w="108" w:type="dxa"/>
                </w:tblCellMar>
              </w:tblPrEx>
              <w:trPr>
                <w:trHeight w:val="482"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9</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eastAsia" w:eastAsia="宋体"/>
                      <w:color w:val="000000"/>
                      <w:sz w:val="24"/>
                      <w:szCs w:val="24"/>
                      <w:highlight w:val="none"/>
                      <w:lang w:eastAsia="zh-CN"/>
                    </w:rPr>
                  </w:pPr>
                  <w:r>
                    <w:rPr>
                      <w:rFonts w:hint="eastAsia"/>
                      <w:color w:val="000000"/>
                      <w:sz w:val="24"/>
                      <w:szCs w:val="24"/>
                      <w:highlight w:val="none"/>
                      <w:lang w:val="en-US" w:eastAsia="zh-CN"/>
                    </w:rPr>
                    <w:t>防雨布</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eastAsia" w:eastAsia="宋体"/>
                      <w:color w:val="000000"/>
                      <w:sz w:val="24"/>
                      <w:szCs w:val="24"/>
                      <w:highlight w:val="none"/>
                      <w:lang w:eastAsia="zh-CN"/>
                    </w:rPr>
                  </w:pPr>
                  <w:r>
                    <w:rPr>
                      <w:rFonts w:hint="eastAsia"/>
                      <w:color w:val="000000"/>
                      <w:sz w:val="24"/>
                      <w:szCs w:val="24"/>
                      <w:highlight w:val="none"/>
                      <w:lang w:val="en-US" w:eastAsia="zh-CN"/>
                    </w:rPr>
                    <w:t>吨</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0.2</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用于成品包装</w:t>
                  </w:r>
                </w:p>
              </w:tc>
            </w:tr>
            <w:tr>
              <w:tblPrEx>
                <w:tblCellMar>
                  <w:top w:w="0" w:type="dxa"/>
                  <w:left w:w="108" w:type="dxa"/>
                  <w:bottom w:w="0" w:type="dxa"/>
                  <w:right w:w="108" w:type="dxa"/>
                </w:tblCellMar>
              </w:tblPrEx>
              <w:trPr>
                <w:trHeight w:val="482"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10</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水</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方</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480</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w:t>
                  </w:r>
                </w:p>
              </w:tc>
            </w:tr>
            <w:tr>
              <w:tblPrEx>
                <w:tblCellMar>
                  <w:top w:w="0" w:type="dxa"/>
                  <w:left w:w="108" w:type="dxa"/>
                  <w:bottom w:w="0" w:type="dxa"/>
                  <w:right w:w="108" w:type="dxa"/>
                </w:tblCellMar>
              </w:tblPrEx>
              <w:trPr>
                <w:trHeight w:val="518" w:hRule="atLeast"/>
                <w:jc w:val="center"/>
              </w:trPr>
              <w:tc>
                <w:tcPr>
                  <w:tcW w:w="4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11</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电</w:t>
                  </w:r>
                </w:p>
              </w:tc>
              <w:tc>
                <w:tcPr>
                  <w:tcW w:w="517" w:type="pct"/>
                  <w:tcBorders>
                    <w:top w:val="single" w:color="000000" w:sz="4" w:space="0"/>
                    <w:left w:val="single" w:color="000000" w:sz="4" w:space="0"/>
                    <w:bottom w:val="single" w:color="000000" w:sz="4" w:space="0"/>
                    <w:right w:val="single" w:color="000000" w:sz="4" w:space="0"/>
                  </w:tcBorders>
                  <w:noWrap/>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eastAsia"/>
                      <w:color w:val="000000"/>
                      <w:sz w:val="24"/>
                      <w:szCs w:val="24"/>
                      <w:highlight w:val="none"/>
                      <w:lang w:val="en-US" w:eastAsia="zh-CN"/>
                    </w:rPr>
                  </w:pPr>
                  <w:r>
                    <w:rPr>
                      <w:rFonts w:hint="eastAsia"/>
                      <w:bCs/>
                      <w:color w:val="000000"/>
                      <w:kern w:val="2"/>
                      <w:sz w:val="24"/>
                      <w:highlight w:val="none"/>
                    </w:rPr>
                    <w:t>kw·h</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olor w:val="000000"/>
                      <w:sz w:val="24"/>
                      <w:szCs w:val="24"/>
                      <w:highlight w:val="none"/>
                      <w:lang w:val="en-US" w:eastAsia="zh-CN"/>
                    </w:rPr>
                  </w:pPr>
                  <w:r>
                    <w:rPr>
                      <w:rFonts w:hint="eastAsia"/>
                      <w:bCs/>
                      <w:color w:val="000000"/>
                      <w:kern w:val="2"/>
                      <w:sz w:val="24"/>
                      <w:highlight w:val="none"/>
                      <w:lang w:val="en-US" w:eastAsia="zh-CN"/>
                    </w:rPr>
                    <w:t>200000</w:t>
                  </w:r>
                </w:p>
              </w:tc>
              <w:tc>
                <w:tcPr>
                  <w:tcW w:w="8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FF0000"/>
                      <w:sz w:val="24"/>
                      <w:szCs w:val="24"/>
                      <w:highlight w:val="none"/>
                      <w:lang w:val="en-US" w:eastAsia="zh-CN"/>
                    </w:rPr>
                  </w:pPr>
                  <w:r>
                    <w:rPr>
                      <w:rFonts w:hint="eastAsia"/>
                      <w:color w:val="FF0000"/>
                      <w:sz w:val="24"/>
                      <w:szCs w:val="24"/>
                      <w:highlight w:val="none"/>
                      <w:lang w:val="en-US" w:eastAsia="zh-CN"/>
                    </w:rPr>
                    <w:t>/</w:t>
                  </w:r>
                </w:p>
              </w:tc>
              <w:tc>
                <w:tcPr>
                  <w:tcW w:w="12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jc w:val="center"/>
                    <w:rPr>
                      <w:rFonts w:hint="default"/>
                      <w:color w:val="000000"/>
                      <w:sz w:val="24"/>
                      <w:szCs w:val="24"/>
                      <w:highlight w:val="none"/>
                      <w:lang w:val="en-US" w:eastAsia="zh-CN"/>
                    </w:rPr>
                  </w:pPr>
                  <w:r>
                    <w:rPr>
                      <w:rFonts w:hint="eastAsia"/>
                      <w:color w:val="000000"/>
                      <w:sz w:val="24"/>
                      <w:szCs w:val="24"/>
                      <w:highlight w:val="none"/>
                      <w:lang w:val="en-US" w:eastAsia="zh-CN"/>
                    </w:rPr>
                    <w:t>/</w:t>
                  </w:r>
                </w:p>
              </w:tc>
            </w:tr>
          </w:tbl>
          <w:p>
            <w:pPr>
              <w:pStyle w:val="5"/>
              <w:numPr>
                <w:ilvl w:val="0"/>
                <w:numId w:val="3"/>
              </w:numPr>
              <w:ind w:left="210" w:leftChars="0" w:right="113" w:rightChars="0" w:firstLineChars="0"/>
              <w:rPr>
                <w:rFonts w:hint="eastAsia"/>
                <w:color w:val="000000"/>
                <w:sz w:val="24"/>
                <w:szCs w:val="32"/>
                <w:highlight w:val="none"/>
                <w:lang w:val="en-US" w:eastAsia="zh-CN"/>
              </w:rPr>
            </w:pPr>
            <w:r>
              <w:rPr>
                <w:rFonts w:hint="eastAsia"/>
                <w:color w:val="000000"/>
                <w:sz w:val="24"/>
                <w:szCs w:val="32"/>
                <w:highlight w:val="none"/>
                <w:lang w:val="en-US" w:eastAsia="zh-CN"/>
              </w:rPr>
              <w:t>油漆理化性质</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contextualSpacing/>
              <w:textAlignment w:val="auto"/>
              <w:rPr>
                <w:rFonts w:hint="eastAsia" w:ascii="宋体" w:hAnsi="宋体" w:eastAsia="宋体" w:cs="宋体"/>
                <w:b/>
                <w:bCs/>
                <w:color w:val="000000"/>
                <w:sz w:val="24"/>
                <w:szCs w:val="24"/>
                <w:highlight w:val="none"/>
                <w:lang w:bidi="en-US"/>
              </w:rPr>
            </w:pPr>
            <w:r>
              <w:rPr>
                <w:rFonts w:hint="eastAsia" w:ascii="Times New Roman" w:hAnsi="Times New Roman" w:eastAsia="宋体" w:cs="Times New Roman"/>
                <w:color w:val="000000"/>
                <w:spacing w:val="0"/>
                <w:kern w:val="2"/>
                <w:sz w:val="24"/>
                <w:szCs w:val="24"/>
                <w:highlight w:val="none"/>
                <w:lang w:val="en-US" w:eastAsia="zh-CN"/>
              </w:rPr>
              <w:t>根据建设单位提供资料，</w:t>
            </w:r>
            <w:r>
              <w:rPr>
                <w:rFonts w:hint="eastAsia" w:eastAsia="宋体" w:cs="Times New Roman"/>
                <w:color w:val="000000"/>
                <w:spacing w:val="0"/>
                <w:kern w:val="2"/>
                <w:sz w:val="24"/>
                <w:szCs w:val="24"/>
                <w:highlight w:val="none"/>
                <w:lang w:val="en-US" w:eastAsia="zh-CN"/>
              </w:rPr>
              <w:t>油漆主要成分及</w:t>
            </w:r>
            <w:r>
              <w:rPr>
                <w:rFonts w:hint="eastAsia" w:ascii="Times New Roman" w:hAnsi="Times New Roman" w:eastAsia="宋体" w:cs="Times New Roman"/>
                <w:color w:val="000000"/>
                <w:spacing w:val="0"/>
                <w:kern w:val="2"/>
                <w:sz w:val="24"/>
                <w:szCs w:val="24"/>
                <w:highlight w:val="none"/>
                <w:lang w:val="en-US" w:eastAsia="zh-CN"/>
              </w:rPr>
              <w:t>理化性质详见下表。</w:t>
            </w:r>
          </w:p>
          <w:p>
            <w:pPr>
              <w:adjustRightInd w:val="0"/>
              <w:snapToGrid w:val="0"/>
              <w:jc w:val="center"/>
              <w:rPr>
                <w:rFonts w:hint="eastAsia" w:ascii="宋体" w:hAnsi="宋体" w:eastAsia="宋体" w:cs="宋体"/>
                <w:b/>
                <w:bCs/>
                <w:color w:val="000000"/>
                <w:sz w:val="24"/>
                <w:szCs w:val="24"/>
                <w:highlight w:val="none"/>
                <w:lang w:bidi="en-US"/>
              </w:rPr>
            </w:pPr>
            <w:r>
              <w:rPr>
                <w:rFonts w:hint="eastAsia" w:ascii="宋体" w:hAnsi="宋体" w:eastAsia="宋体" w:cs="宋体"/>
                <w:b/>
                <w:bCs/>
                <w:color w:val="000000"/>
                <w:sz w:val="24"/>
                <w:szCs w:val="24"/>
                <w:highlight w:val="none"/>
                <w:lang w:bidi="en-US"/>
              </w:rPr>
              <w:t>表</w:t>
            </w:r>
            <w:r>
              <w:rPr>
                <w:rFonts w:hint="eastAsia" w:ascii="宋体" w:hAnsi="宋体" w:eastAsia="宋体" w:cs="宋体"/>
                <w:b/>
                <w:bCs/>
                <w:color w:val="000000"/>
                <w:sz w:val="24"/>
                <w:szCs w:val="24"/>
                <w:highlight w:val="none"/>
                <w:lang w:val="en-US" w:eastAsia="zh-CN" w:bidi="en-US"/>
              </w:rPr>
              <w:t>2</w:t>
            </w:r>
            <w:r>
              <w:rPr>
                <w:rFonts w:hint="eastAsia" w:ascii="宋体" w:hAnsi="宋体" w:eastAsia="宋体" w:cs="宋体"/>
                <w:b/>
                <w:bCs/>
                <w:color w:val="000000"/>
                <w:sz w:val="24"/>
                <w:szCs w:val="24"/>
                <w:highlight w:val="none"/>
                <w:lang w:bidi="en-US"/>
              </w:rPr>
              <w:t>-</w:t>
            </w:r>
            <w:r>
              <w:rPr>
                <w:rFonts w:hint="eastAsia" w:ascii="宋体" w:hAnsi="宋体" w:cs="宋体"/>
                <w:b/>
                <w:bCs/>
                <w:color w:val="000000"/>
                <w:sz w:val="24"/>
                <w:szCs w:val="24"/>
                <w:highlight w:val="none"/>
                <w:lang w:val="en-US" w:eastAsia="zh-CN" w:bidi="en-US"/>
              </w:rPr>
              <w:t>5</w:t>
            </w:r>
            <w:r>
              <w:rPr>
                <w:rFonts w:hint="eastAsia" w:ascii="宋体" w:hAnsi="宋体" w:eastAsia="宋体" w:cs="宋体"/>
                <w:b/>
                <w:bCs/>
                <w:color w:val="000000"/>
                <w:sz w:val="24"/>
                <w:szCs w:val="24"/>
                <w:highlight w:val="none"/>
                <w:lang w:bidi="en-US"/>
              </w:rPr>
              <w:t xml:space="preserve">  项目</w:t>
            </w:r>
            <w:r>
              <w:rPr>
                <w:rFonts w:hint="eastAsia" w:ascii="宋体" w:hAnsi="宋体" w:eastAsia="宋体" w:cs="宋体"/>
                <w:b/>
                <w:bCs/>
                <w:color w:val="000000"/>
                <w:sz w:val="24"/>
                <w:szCs w:val="24"/>
                <w:highlight w:val="none"/>
                <w:lang w:val="en-US" w:eastAsia="zh-CN" w:bidi="en-US"/>
              </w:rPr>
              <w:t>油漆</w:t>
            </w:r>
            <w:r>
              <w:rPr>
                <w:rFonts w:hint="eastAsia" w:ascii="宋体" w:hAnsi="宋体" w:eastAsia="宋体" w:cs="宋体"/>
                <w:b/>
                <w:bCs/>
                <w:color w:val="000000"/>
                <w:sz w:val="24"/>
                <w:szCs w:val="24"/>
                <w:highlight w:val="none"/>
                <w:lang w:bidi="en-US"/>
              </w:rPr>
              <w:t>成分表</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3391"/>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025"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eastAsia="zh-CN"/>
                    </w:rPr>
                    <w:t>名称</w:t>
                  </w:r>
                </w:p>
              </w:tc>
              <w:tc>
                <w:tcPr>
                  <w:tcW w:w="202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eastAsia="zh-CN"/>
                    </w:rPr>
                    <w:t>成分</w:t>
                  </w:r>
                </w:p>
              </w:tc>
              <w:tc>
                <w:tcPr>
                  <w:tcW w:w="195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lang w:eastAsia="zh-CN"/>
                    </w:rPr>
                  </w:pPr>
                  <w:r>
                    <w:rPr>
                      <w:rFonts w:hint="eastAsia"/>
                      <w:bCs/>
                      <w:color w:val="000000"/>
                      <w:sz w:val="24"/>
                      <w:highlight w:val="none"/>
                      <w:vertAlign w:val="baseline"/>
                      <w:lang w:eastAsia="zh-CN"/>
                    </w:rPr>
                    <w:t>含量（</w:t>
                  </w:r>
                  <w:r>
                    <w:rPr>
                      <w:rFonts w:hint="eastAsia"/>
                      <w:bCs/>
                      <w:color w:val="000000"/>
                      <w:sz w:val="24"/>
                      <w:highlight w:val="none"/>
                      <w:vertAlign w:val="baseline"/>
                      <w:lang w:val="en-US" w:eastAsia="zh-CN"/>
                    </w:rPr>
                    <w:t>%</w:t>
                  </w:r>
                  <w:r>
                    <w:rPr>
                      <w:rFonts w:hint="eastAsia"/>
                      <w:bCs/>
                      <w:color w:val="000000"/>
                      <w:sz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025"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eastAsia="zh-CN"/>
                    </w:rPr>
                    <w:t>油漆</w:t>
                  </w:r>
                </w:p>
              </w:tc>
              <w:tc>
                <w:tcPr>
                  <w:tcW w:w="202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eastAsia="zh-CN"/>
                    </w:rPr>
                    <w:t>颜料</w:t>
                  </w:r>
                </w:p>
              </w:tc>
              <w:tc>
                <w:tcPr>
                  <w:tcW w:w="195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5"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lang w:eastAsia="zh-CN"/>
                    </w:rPr>
                  </w:pPr>
                </w:p>
              </w:tc>
              <w:tc>
                <w:tcPr>
                  <w:tcW w:w="202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bCs/>
                      <w:color w:val="000000"/>
                      <w:sz w:val="24"/>
                      <w:highlight w:val="none"/>
                      <w:vertAlign w:val="baseline"/>
                      <w:lang w:eastAsia="zh-CN"/>
                    </w:rPr>
                    <w:t>醇酸树脂</w:t>
                  </w:r>
                </w:p>
              </w:tc>
              <w:tc>
                <w:tcPr>
                  <w:tcW w:w="195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p>
              </w:tc>
              <w:tc>
                <w:tcPr>
                  <w:tcW w:w="202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eastAsia="zh-CN"/>
                    </w:rPr>
                    <w:t>滑石粉</w:t>
                  </w:r>
                </w:p>
              </w:tc>
              <w:tc>
                <w:tcPr>
                  <w:tcW w:w="195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p>
              </w:tc>
              <w:tc>
                <w:tcPr>
                  <w:tcW w:w="202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eastAsia="zh-CN"/>
                    </w:rPr>
                    <w:t>碳酸钙</w:t>
                  </w:r>
                </w:p>
              </w:tc>
              <w:tc>
                <w:tcPr>
                  <w:tcW w:w="195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25"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p>
              </w:tc>
              <w:tc>
                <w:tcPr>
                  <w:tcW w:w="202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rPr>
                  </w:pPr>
                  <w:r>
                    <w:rPr>
                      <w:rFonts w:hint="eastAsia"/>
                      <w:bCs/>
                      <w:color w:val="000000"/>
                      <w:sz w:val="24"/>
                      <w:highlight w:val="none"/>
                      <w:vertAlign w:val="baseline"/>
                      <w:lang w:val="en-US" w:eastAsia="zh-CN"/>
                    </w:rPr>
                    <w:t>200#溶剂油</w:t>
                  </w:r>
                </w:p>
              </w:tc>
              <w:tc>
                <w:tcPr>
                  <w:tcW w:w="195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sz w:val="21"/>
                      <w:szCs w:val="21"/>
                      <w:highlight w:val="none"/>
                      <w:lang w:eastAsia="zh-CN"/>
                    </w:rPr>
                  </w:pPr>
                  <w:r>
                    <w:rPr>
                      <w:rFonts w:hint="eastAsia"/>
                      <w:bCs/>
                      <w:color w:val="000000"/>
                      <w:sz w:val="24"/>
                      <w:highlight w:val="none"/>
                      <w:vertAlign w:val="baseline"/>
                      <w:lang w:val="en-US" w:eastAsia="zh-CN"/>
                    </w:rPr>
                    <w:t>10</w:t>
                  </w:r>
                </w:p>
              </w:tc>
            </w:tr>
          </w:tbl>
          <w:p>
            <w:pPr>
              <w:keepNext w:val="0"/>
              <w:keepLines w:val="0"/>
              <w:pageBreakBefore w:val="0"/>
              <w:kinsoku/>
              <w:wordWrap/>
              <w:overflowPunct/>
              <w:topLinePunct w:val="0"/>
              <w:autoSpaceDE/>
              <w:autoSpaceDN/>
              <w:bidi w:val="0"/>
              <w:adjustRightInd w:val="0"/>
              <w:snapToGrid w:val="0"/>
              <w:spacing w:line="360" w:lineRule="auto"/>
              <w:ind w:right="0" w:firstLine="480" w:firstLineChars="200"/>
              <w:textAlignment w:val="auto"/>
              <w:rPr>
                <w:rFonts w:hint="default" w:ascii="Times New Roman" w:hAnsi="Times New Roman" w:cs="Times New Roman"/>
                <w:color w:val="000000"/>
                <w:sz w:val="24"/>
                <w:highlight w:val="none"/>
              </w:rPr>
            </w:pPr>
            <w:r>
              <w:rPr>
                <w:rFonts w:hint="default" w:ascii="Times New Roman" w:hAnsi="Times New Roman" w:cs="Times New Roman"/>
                <w:bCs/>
                <w:color w:val="000000"/>
                <w:kern w:val="0"/>
                <w:sz w:val="24"/>
                <w:szCs w:val="24"/>
                <w:highlight w:val="none"/>
                <w:lang w:val="en-US" w:eastAsia="zh-CN"/>
              </w:rPr>
              <w:t>根据油漆检测报告，VOC含量为345g/L</w:t>
            </w:r>
            <w:r>
              <w:rPr>
                <w:rFonts w:hint="default" w:ascii="Times New Roman" w:hAnsi="Times New Roman" w:eastAsia="宋体" w:cs="Times New Roman"/>
                <w:bCs/>
                <w:color w:val="000000"/>
                <w:sz w:val="24"/>
                <w:szCs w:val="24"/>
                <w:highlight w:val="none"/>
                <w:lang w:eastAsia="zh-CN"/>
              </w:rPr>
              <w:t>，</w:t>
            </w:r>
            <w:r>
              <w:rPr>
                <w:rFonts w:hint="default" w:ascii="Times New Roman" w:hAnsi="Times New Roman" w:eastAsia="宋体" w:cs="Times New Roman"/>
                <w:color w:val="000000"/>
                <w:sz w:val="24"/>
                <w:szCs w:val="24"/>
                <w:highlight w:val="none"/>
              </w:rPr>
              <w:t>低于2019年2月</w:t>
            </w:r>
            <w:r>
              <w:rPr>
                <w:rFonts w:hint="default" w:ascii="Times New Roman" w:hAnsi="Times New Roman" w:eastAsia="宋体" w:cs="Times New Roman"/>
                <w:color w:val="000000"/>
                <w:sz w:val="24"/>
                <w:szCs w:val="24"/>
                <w:highlight w:val="none"/>
                <w:lang w:eastAsia="zh-CN"/>
              </w:rPr>
              <w:t>原</w:t>
            </w:r>
            <w:r>
              <w:rPr>
                <w:rFonts w:hint="default" w:ascii="Times New Roman" w:hAnsi="Times New Roman" w:eastAsia="宋体" w:cs="Times New Roman"/>
                <w:color w:val="000000"/>
                <w:sz w:val="24"/>
                <w:szCs w:val="24"/>
                <w:highlight w:val="none"/>
              </w:rPr>
              <w:t>淮北市环境保护局发布的《VOCs环境整治专项行动方案》中工程机械涂料油漆</w:t>
            </w:r>
            <w:r>
              <w:rPr>
                <w:rFonts w:hint="default" w:ascii="Times New Roman" w:hAnsi="Times New Roman" w:cs="Times New Roman"/>
                <w:color w:val="000000"/>
                <w:sz w:val="24"/>
                <w:szCs w:val="24"/>
                <w:highlight w:val="none"/>
                <w:lang w:eastAsia="zh-CN"/>
              </w:rPr>
              <w:t>施工状态</w:t>
            </w:r>
            <w:r>
              <w:rPr>
                <w:rFonts w:hint="default" w:ascii="Times New Roman" w:hAnsi="Times New Roman" w:eastAsia="宋体" w:cs="Times New Roman"/>
                <w:color w:val="000000"/>
                <w:sz w:val="24"/>
                <w:szCs w:val="24"/>
                <w:highlight w:val="none"/>
              </w:rPr>
              <w:t>下VOCs含量低于550克/升的要求</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kern w:val="36"/>
                <w:sz w:val="24"/>
                <w:szCs w:val="24"/>
                <w:highlight w:val="none"/>
                <w:lang w:val="en-US" w:eastAsia="zh-CN" w:bidi="ar-SA"/>
              </w:rPr>
              <w:t>同时满足《工业防护涂料中有害物质限量》GB30981-2020中表2中限值要求</w:t>
            </w:r>
            <w:r>
              <w:rPr>
                <w:rFonts w:hint="default" w:ascii="Times New Roman" w:hAnsi="Times New Roman" w:cs="Times New Roman"/>
                <w:color w:val="000000"/>
                <w:kern w:val="36"/>
                <w:sz w:val="24"/>
                <w:szCs w:val="24"/>
                <w:highlight w:val="none"/>
                <w:lang w:val="en-US" w:eastAsia="zh-CN" w:bidi="ar-SA"/>
              </w:rPr>
              <w:t>（≤540</w:t>
            </w:r>
            <w:r>
              <w:rPr>
                <w:rFonts w:hint="default" w:ascii="Times New Roman" w:hAnsi="Times New Roman" w:eastAsia="宋体" w:cs="Times New Roman"/>
                <w:color w:val="000000"/>
                <w:kern w:val="36"/>
                <w:sz w:val="24"/>
                <w:szCs w:val="24"/>
                <w:highlight w:val="none"/>
                <w:lang w:val="en-US" w:eastAsia="zh-CN" w:bidi="ar-SA"/>
              </w:rPr>
              <w:t>g/L</w:t>
            </w:r>
            <w:r>
              <w:rPr>
                <w:rFonts w:hint="default" w:ascii="Times New Roman" w:hAnsi="Times New Roman" w:cs="Times New Roman"/>
                <w:color w:val="000000"/>
                <w:kern w:val="36"/>
                <w:sz w:val="24"/>
                <w:szCs w:val="24"/>
                <w:highlight w:val="none"/>
                <w:lang w:val="en-US" w:eastAsia="zh-CN" w:bidi="ar-SA"/>
              </w:rPr>
              <w:t>）、《低挥发性有机化合物含量涂料产品技术要求》（GB/T38597-2020）（≤420</w:t>
            </w:r>
            <w:r>
              <w:rPr>
                <w:rFonts w:hint="default" w:ascii="Times New Roman" w:hAnsi="Times New Roman" w:eastAsia="宋体" w:cs="Times New Roman"/>
                <w:color w:val="000000"/>
                <w:kern w:val="36"/>
                <w:sz w:val="24"/>
                <w:szCs w:val="24"/>
                <w:highlight w:val="none"/>
                <w:lang w:val="en-US" w:eastAsia="zh-CN" w:bidi="ar-SA"/>
              </w:rPr>
              <w:t>g/L</w:t>
            </w:r>
            <w:r>
              <w:rPr>
                <w:rFonts w:hint="default" w:ascii="Times New Roman" w:hAnsi="Times New Roman" w:cs="Times New Roman"/>
                <w:color w:val="000000"/>
                <w:kern w:val="36"/>
                <w:sz w:val="24"/>
                <w:szCs w:val="24"/>
                <w:highlight w:val="none"/>
                <w:lang w:val="en-US" w:eastAsia="zh-CN" w:bidi="ar-SA"/>
              </w:rPr>
              <w:t>）的要求</w:t>
            </w:r>
            <w:r>
              <w:rPr>
                <w:rFonts w:hint="default" w:ascii="Times New Roman" w:hAnsi="Times New Roman" w:eastAsia="宋体" w:cs="Times New Roman"/>
                <w:color w:val="000000"/>
                <w:kern w:val="36"/>
                <w:sz w:val="24"/>
                <w:szCs w:val="24"/>
                <w:highlight w:val="none"/>
                <w:lang w:val="en-US" w:eastAsia="zh-CN" w:bidi="ar-SA"/>
              </w:rPr>
              <w:t>。</w:t>
            </w:r>
          </w:p>
          <w:p>
            <w:pPr>
              <w:pStyle w:val="5"/>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right="0" w:rightChars="0" w:firstLine="480" w:firstLineChars="200"/>
              <w:textAlignment w:val="auto"/>
              <w:rPr>
                <w:rFonts w:hint="eastAsia" w:ascii="Times New Roman" w:hAnsi="Times New Roman" w:eastAsia="宋体" w:cs="Times New Roman"/>
                <w:color w:val="FF0000"/>
                <w:kern w:val="36"/>
                <w:sz w:val="24"/>
                <w:szCs w:val="24"/>
                <w:highlight w:val="none"/>
                <w:lang w:val="en-US" w:eastAsia="zh-CN" w:bidi="ar-SA"/>
              </w:rPr>
            </w:pPr>
            <w:r>
              <w:rPr>
                <w:rFonts w:hint="eastAsia" w:ascii="Times New Roman" w:hAnsi="Times New Roman" w:eastAsia="宋体" w:cs="Times New Roman"/>
                <w:color w:val="FF0000"/>
                <w:kern w:val="36"/>
                <w:sz w:val="24"/>
                <w:szCs w:val="24"/>
                <w:highlight w:val="none"/>
                <w:lang w:val="en-US" w:eastAsia="zh-CN" w:bidi="ar-SA"/>
              </w:rPr>
              <w:t>（2）项目</w:t>
            </w:r>
            <w:r>
              <w:rPr>
                <w:rFonts w:hint="eastAsia" w:eastAsia="宋体" w:cs="Times New Roman"/>
                <w:color w:val="FF0000"/>
                <w:kern w:val="36"/>
                <w:sz w:val="24"/>
                <w:szCs w:val="24"/>
                <w:highlight w:val="none"/>
                <w:lang w:val="en-US" w:eastAsia="zh-CN" w:bidi="ar-SA"/>
              </w:rPr>
              <w:t>油</w:t>
            </w:r>
            <w:r>
              <w:rPr>
                <w:rFonts w:hint="eastAsia" w:ascii="Times New Roman" w:hAnsi="Times New Roman" w:eastAsia="宋体" w:cs="Times New Roman"/>
                <w:color w:val="FF0000"/>
                <w:kern w:val="36"/>
                <w:sz w:val="24"/>
                <w:szCs w:val="24"/>
                <w:highlight w:val="none"/>
                <w:lang w:val="en-US" w:eastAsia="zh-CN" w:bidi="ar-SA"/>
              </w:rPr>
              <w:t>漆漆量核算过程</w:t>
            </w:r>
          </w:p>
          <w:p>
            <w:pPr>
              <w:pStyle w:val="5"/>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right="0" w:rightChars="0" w:firstLine="480" w:firstLineChars="200"/>
              <w:textAlignment w:val="auto"/>
              <w:rPr>
                <w:rFonts w:hint="default"/>
                <w:color w:val="FF0000"/>
                <w:sz w:val="24"/>
                <w:szCs w:val="32"/>
                <w:highlight w:val="none"/>
                <w:lang w:val="en-US" w:eastAsia="zh-CN"/>
              </w:rPr>
            </w:pPr>
            <w:r>
              <w:rPr>
                <w:rFonts w:hint="eastAsia"/>
                <w:color w:val="FF0000"/>
                <w:sz w:val="24"/>
                <w:highlight w:val="none"/>
                <w:lang w:val="en-US" w:eastAsia="zh-CN"/>
              </w:rPr>
              <w:t>本次项目刷漆工序使用的油漆为调和漆，不需要加稀释剂进行调配，根据建设单位提供资料，刷漆面积为600平方米/年，漆膜厚度为0.06mm，故进入产品的油漆量0.036m³，</w:t>
            </w:r>
            <w:r>
              <w:rPr>
                <w:rFonts w:hint="eastAsia" w:ascii="Times New Roman" w:hAnsi="Times New Roman" w:cs="Times New Roman"/>
                <w:color w:val="FF0000"/>
                <w:sz w:val="24"/>
                <w:highlight w:val="none"/>
                <w:lang w:val="en-US" w:eastAsia="zh-CN"/>
              </w:rPr>
              <w:t>根据</w:t>
            </w:r>
            <w:r>
              <w:rPr>
                <w:rFonts w:hint="eastAsia" w:cs="Times New Roman"/>
                <w:color w:val="FF0000"/>
                <w:sz w:val="24"/>
                <w:highlight w:val="none"/>
                <w:lang w:val="en-US" w:eastAsia="zh-CN"/>
              </w:rPr>
              <w:t>建设单位提供的油漆检测报告显示挥发性有机化合物（非</w:t>
            </w:r>
            <w:r>
              <w:rPr>
                <w:rFonts w:hint="eastAsia" w:eastAsia="宋体"/>
                <w:color w:val="FF0000"/>
                <w:sz w:val="24"/>
                <w:highlight w:val="none"/>
                <w:lang w:val="en-US" w:eastAsia="zh-CN"/>
              </w:rPr>
              <w:t>甲烷总烃）含量约为345g/L，其中挥发份占比为34.5%，固体份占比为65.5%，其中固份利用率80%，即80%固态份覆盖在零部件表面成为涂层，20%固份在喷涂过程中损耗，故本项目所用油漆量为0.036</w:t>
            </w:r>
            <w:r>
              <w:rPr>
                <w:rFonts w:hint="default" w:ascii="Arial" w:hAnsi="Arial" w:eastAsia="宋体" w:cs="Arial"/>
                <w:color w:val="FF0000"/>
                <w:sz w:val="24"/>
                <w:highlight w:val="none"/>
                <w:lang w:val="en-US" w:eastAsia="zh-CN"/>
              </w:rPr>
              <w:t>÷</w:t>
            </w:r>
            <w:r>
              <w:rPr>
                <w:rFonts w:hint="eastAsia" w:eastAsia="宋体"/>
                <w:color w:val="FF0000"/>
                <w:sz w:val="24"/>
                <w:highlight w:val="none"/>
                <w:lang w:val="en-US" w:eastAsia="zh-CN"/>
              </w:rPr>
              <w:t>0.8</w:t>
            </w:r>
            <w:r>
              <w:rPr>
                <w:rFonts w:hint="default" w:ascii="Arial" w:hAnsi="Arial" w:eastAsia="宋体" w:cs="Arial"/>
                <w:color w:val="FF0000"/>
                <w:sz w:val="24"/>
                <w:highlight w:val="none"/>
                <w:lang w:val="en-US" w:eastAsia="zh-CN"/>
              </w:rPr>
              <w:t>÷</w:t>
            </w:r>
            <w:r>
              <w:rPr>
                <w:rFonts w:hint="eastAsia" w:eastAsia="宋体"/>
                <w:color w:val="FF0000"/>
                <w:sz w:val="24"/>
                <w:highlight w:val="none"/>
                <w:lang w:val="en-US" w:eastAsia="zh-CN"/>
              </w:rPr>
              <w:t>0.655=0.0687</w:t>
            </w:r>
            <w:r>
              <w:rPr>
                <w:rFonts w:hint="eastAsia"/>
                <w:color w:val="FF0000"/>
                <w:sz w:val="24"/>
                <w:highlight w:val="none"/>
                <w:lang w:val="en-US" w:eastAsia="zh-CN"/>
              </w:rPr>
              <w:t>m³，本项目所用油漆主要成分为醇酸树脂，密度为1.095g/cm³，故所用油漆量为0.075t。</w:t>
            </w:r>
          </w:p>
          <w:p>
            <w:pPr>
              <w:pStyle w:val="5"/>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right="0" w:rightChars="0" w:firstLine="480" w:firstLineChars="200"/>
              <w:textAlignment w:val="auto"/>
              <w:rPr>
                <w:rFonts w:hint="default"/>
                <w:color w:val="FF0000"/>
                <w:highlight w:val="none"/>
                <w:lang w:val="en-US" w:eastAsia="zh-CN"/>
              </w:rPr>
            </w:pPr>
            <w:r>
              <w:rPr>
                <w:rFonts w:hint="eastAsia"/>
                <w:color w:val="FF0000"/>
                <w:sz w:val="24"/>
                <w:szCs w:val="32"/>
                <w:highlight w:val="none"/>
                <w:lang w:val="en-US" w:eastAsia="zh-CN"/>
              </w:rPr>
              <w:t>（3）漆料平衡：</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left"/>
              <w:textAlignment w:val="auto"/>
              <w:rPr>
                <w:rFonts w:hint="eastAsia"/>
                <w:color w:val="FF0000"/>
                <w:sz w:val="24"/>
                <w:highlight w:val="none"/>
                <w:lang w:val="en-US" w:eastAsia="zh-CN"/>
              </w:rPr>
            </w:pPr>
            <w:r>
              <w:rPr>
                <w:rFonts w:hint="eastAsia"/>
                <w:color w:val="FF0000"/>
                <w:sz w:val="24"/>
                <w:highlight w:val="none"/>
                <w:lang w:val="en-US" w:eastAsia="zh-CN"/>
              </w:rPr>
              <w:t>本次项目刷漆工序使用的油漆为调和漆，不需要加稀释剂进行调配，油漆用量为0.075t，</w:t>
            </w:r>
            <w:r>
              <w:rPr>
                <w:rFonts w:hint="eastAsia" w:ascii="Times New Roman" w:hAnsi="Times New Roman" w:cs="Times New Roman"/>
                <w:color w:val="FF0000"/>
                <w:sz w:val="24"/>
                <w:highlight w:val="none"/>
                <w:lang w:val="en-US" w:eastAsia="zh-CN"/>
              </w:rPr>
              <w:t>根据</w:t>
            </w:r>
            <w:r>
              <w:rPr>
                <w:rFonts w:hint="eastAsia" w:cs="Times New Roman"/>
                <w:color w:val="FF0000"/>
                <w:sz w:val="24"/>
                <w:highlight w:val="none"/>
                <w:lang w:val="en-US" w:eastAsia="zh-CN"/>
              </w:rPr>
              <w:t>建设单位提供的油漆检测报告显示挥发性挥发性有机化合物（非甲烷总烃）含量约为345g/L，挥发性有机化合物（非甲烷总烃）约为：25.875kg/a，则其固体份约为：49.125kg/a。</w:t>
            </w:r>
            <w:r>
              <w:rPr>
                <w:rFonts w:hint="eastAsia"/>
                <w:color w:val="FF0000"/>
                <w:sz w:val="24"/>
                <w:highlight w:val="none"/>
                <w:lang w:val="en-US" w:eastAsia="zh-CN"/>
              </w:rPr>
              <w:t>其中固体份附着率约为80%，漆渣的产生量约为固体份的20%，产生量约为9.825kg/a。本项目刷漆采用人工手刷，漆雾量可忽略不计，刷漆过程产生的废气主要是非甲烷总烃。刷漆工序产生的废气由二级活性炭吸附处理，其中收集率约为90%，</w:t>
            </w:r>
            <w:r>
              <w:rPr>
                <w:rFonts w:hint="eastAsia" w:cs="Times New Roman"/>
                <w:color w:val="FF0000"/>
                <w:sz w:val="24"/>
                <w:highlight w:val="none"/>
                <w:lang w:val="en-US" w:eastAsia="zh-CN"/>
              </w:rPr>
              <w:t>挥发性有机化合物（非甲烷总烃）</w:t>
            </w:r>
            <w:r>
              <w:rPr>
                <w:rFonts w:hint="eastAsia"/>
                <w:color w:val="FF0000"/>
                <w:sz w:val="24"/>
                <w:highlight w:val="none"/>
                <w:lang w:val="en-US" w:eastAsia="zh-CN"/>
              </w:rPr>
              <w:t>处理效率90%。</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color w:val="FF0000"/>
                <w:sz w:val="24"/>
                <w:highlight w:val="none"/>
              </w:rPr>
            </w:pPr>
            <w:r>
              <w:rPr>
                <w:rFonts w:hint="eastAsia" w:cs="宋体"/>
                <w:color w:val="FF0000"/>
                <w:sz w:val="24"/>
                <w:highlight w:val="none"/>
                <w:lang w:bidi="ar"/>
              </w:rPr>
              <w:t>本项目</w:t>
            </w:r>
            <w:r>
              <w:rPr>
                <w:rFonts w:hint="eastAsia" w:cs="宋体"/>
                <w:color w:val="FF0000"/>
                <w:sz w:val="24"/>
                <w:highlight w:val="none"/>
                <w:lang w:val="en-US" w:eastAsia="zh-CN" w:bidi="ar"/>
              </w:rPr>
              <w:t>油</w:t>
            </w:r>
            <w:r>
              <w:rPr>
                <w:rFonts w:hint="eastAsia" w:cs="宋体"/>
                <w:color w:val="FF0000"/>
                <w:sz w:val="24"/>
                <w:highlight w:val="none"/>
                <w:lang w:bidi="ar"/>
              </w:rPr>
              <w:t>漆物料平衡表见表</w:t>
            </w:r>
            <w:r>
              <w:rPr>
                <w:rFonts w:hint="eastAsia"/>
                <w:color w:val="FF0000"/>
                <w:sz w:val="24"/>
                <w:highlight w:val="none"/>
                <w:lang w:bidi="ar"/>
              </w:rPr>
              <w:t>2-</w:t>
            </w:r>
            <w:r>
              <w:rPr>
                <w:rFonts w:hint="eastAsia"/>
                <w:color w:val="FF0000"/>
                <w:sz w:val="24"/>
                <w:highlight w:val="none"/>
                <w:lang w:val="en-US" w:eastAsia="zh-CN" w:bidi="ar"/>
              </w:rPr>
              <w:t>6</w:t>
            </w:r>
            <w:r>
              <w:rPr>
                <w:rFonts w:hint="eastAsia" w:cs="宋体"/>
                <w:color w:val="FF0000"/>
                <w:sz w:val="24"/>
                <w:highlight w:val="none"/>
                <w:lang w:bidi="ar"/>
              </w:rPr>
              <w:t>，</w:t>
            </w:r>
            <w:r>
              <w:rPr>
                <w:rFonts w:hint="eastAsia" w:cs="宋体"/>
                <w:color w:val="FF0000"/>
                <w:sz w:val="24"/>
                <w:highlight w:val="none"/>
                <w:lang w:val="en-US" w:eastAsia="zh-CN" w:bidi="ar"/>
              </w:rPr>
              <w:t>油</w:t>
            </w:r>
            <w:r>
              <w:rPr>
                <w:rFonts w:hint="eastAsia" w:cs="宋体"/>
                <w:color w:val="FF0000"/>
                <w:sz w:val="24"/>
                <w:highlight w:val="none"/>
                <w:lang w:bidi="ar"/>
              </w:rPr>
              <w:t>漆物料平衡图见图</w:t>
            </w:r>
            <w:r>
              <w:rPr>
                <w:color w:val="FF0000"/>
                <w:sz w:val="24"/>
                <w:highlight w:val="none"/>
                <w:lang w:bidi="ar"/>
              </w:rPr>
              <w:t>2</w:t>
            </w:r>
            <w:r>
              <w:rPr>
                <w:rFonts w:hint="eastAsia"/>
                <w:color w:val="FF0000"/>
                <w:sz w:val="24"/>
                <w:highlight w:val="none"/>
                <w:lang w:val="en-US" w:eastAsia="zh-CN" w:bidi="ar"/>
              </w:rPr>
              <w:t>-</w:t>
            </w:r>
            <w:r>
              <w:rPr>
                <w:color w:val="FF0000"/>
                <w:sz w:val="24"/>
                <w:highlight w:val="none"/>
                <w:lang w:bidi="ar"/>
              </w:rPr>
              <w:t>1</w:t>
            </w:r>
            <w:r>
              <w:rPr>
                <w:rFonts w:hint="eastAsia" w:cs="宋体"/>
                <w:color w:val="FF0000"/>
                <w:sz w:val="24"/>
                <w:highlight w:val="none"/>
                <w:lang w:bidi="ar"/>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jc w:val="center"/>
              <w:textAlignment w:val="auto"/>
              <w:rPr>
                <w:color w:val="FF0000"/>
                <w:sz w:val="24"/>
                <w:highlight w:val="none"/>
              </w:rPr>
            </w:pPr>
            <w:r>
              <w:rPr>
                <w:rFonts w:hint="eastAsia" w:cs="宋体"/>
                <w:b/>
                <w:bCs/>
                <w:color w:val="FF0000"/>
                <w:sz w:val="24"/>
                <w:highlight w:val="none"/>
                <w:lang w:bidi="ar"/>
              </w:rPr>
              <w:t>表</w:t>
            </w:r>
            <w:r>
              <w:rPr>
                <w:rFonts w:hint="eastAsia"/>
                <w:b/>
                <w:bCs/>
                <w:color w:val="FF0000"/>
                <w:sz w:val="24"/>
                <w:highlight w:val="none"/>
                <w:lang w:bidi="ar"/>
              </w:rPr>
              <w:t>2-</w:t>
            </w:r>
            <w:r>
              <w:rPr>
                <w:rFonts w:hint="eastAsia"/>
                <w:b/>
                <w:bCs/>
                <w:color w:val="FF0000"/>
                <w:sz w:val="24"/>
                <w:highlight w:val="none"/>
                <w:lang w:val="en-US" w:eastAsia="zh-CN" w:bidi="ar"/>
              </w:rPr>
              <w:t>6</w:t>
            </w:r>
            <w:r>
              <w:rPr>
                <w:rFonts w:hint="eastAsia"/>
                <w:b/>
                <w:bCs/>
                <w:color w:val="FF0000"/>
                <w:sz w:val="24"/>
                <w:highlight w:val="none"/>
                <w:lang w:bidi="ar"/>
              </w:rPr>
              <w:t xml:space="preserve"> </w:t>
            </w:r>
            <w:r>
              <w:rPr>
                <w:b/>
                <w:bCs/>
                <w:color w:val="FF0000"/>
                <w:sz w:val="24"/>
                <w:highlight w:val="none"/>
                <w:lang w:bidi="ar"/>
              </w:rPr>
              <w:t xml:space="preserve"> </w:t>
            </w:r>
            <w:r>
              <w:rPr>
                <w:rFonts w:hint="eastAsia" w:cs="宋体"/>
                <w:b/>
                <w:bCs/>
                <w:color w:val="FF0000"/>
                <w:sz w:val="24"/>
                <w:highlight w:val="none"/>
                <w:lang w:bidi="ar"/>
              </w:rPr>
              <w:t>本项目</w:t>
            </w:r>
            <w:r>
              <w:rPr>
                <w:rFonts w:hint="eastAsia" w:cs="宋体"/>
                <w:b/>
                <w:bCs/>
                <w:color w:val="FF0000"/>
                <w:sz w:val="24"/>
                <w:highlight w:val="none"/>
                <w:lang w:val="en-US" w:eastAsia="zh-CN" w:bidi="ar"/>
              </w:rPr>
              <w:t>油漆</w:t>
            </w:r>
            <w:r>
              <w:rPr>
                <w:rFonts w:hint="eastAsia" w:cs="宋体"/>
                <w:b/>
                <w:bCs/>
                <w:color w:val="FF0000"/>
                <w:sz w:val="24"/>
                <w:highlight w:val="none"/>
                <w:lang w:bidi="ar"/>
              </w:rPr>
              <w:t>物料平衡表</w:t>
            </w:r>
            <w:r>
              <w:rPr>
                <w:b/>
                <w:bCs/>
                <w:color w:val="FF0000"/>
                <w:sz w:val="24"/>
                <w:highlight w:val="none"/>
                <w:lang w:bidi="ar"/>
              </w:rPr>
              <w:t xml:space="preserve">  </w:t>
            </w:r>
            <w:r>
              <w:rPr>
                <w:rFonts w:hint="eastAsia" w:cs="宋体"/>
                <w:b/>
                <w:bCs/>
                <w:color w:val="FF0000"/>
                <w:sz w:val="24"/>
                <w:highlight w:val="none"/>
                <w:lang w:bidi="ar"/>
              </w:rPr>
              <w:t>单位</w:t>
            </w:r>
            <w:r>
              <w:rPr>
                <w:rFonts w:hint="eastAsia"/>
                <w:b/>
                <w:bCs/>
                <w:color w:val="FF0000"/>
                <w:sz w:val="24"/>
                <w:highlight w:val="none"/>
                <w:lang w:val="en-US" w:eastAsia="zh-CN" w:bidi="ar"/>
              </w:rPr>
              <w:t>kg</w:t>
            </w:r>
            <w:r>
              <w:rPr>
                <w:b/>
                <w:bCs/>
                <w:color w:val="FF0000"/>
                <w:sz w:val="24"/>
                <w:highlight w:val="none"/>
                <w:lang w:bidi="ar"/>
              </w:rPr>
              <w:t>/a</w:t>
            </w:r>
          </w:p>
          <w:tbl>
            <w:tblPr>
              <w:tblStyle w:val="22"/>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1026"/>
              <w:gridCol w:w="1026"/>
              <w:gridCol w:w="2281"/>
              <w:gridCol w:w="1058"/>
              <w:gridCol w:w="2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93" w:type="pct"/>
                  <w:gridSpan w:val="2"/>
                  <w:tcBorders>
                    <w:top w:val="single" w:color="auto" w:sz="8" w:space="0"/>
                    <w:left w:val="single" w:color="auto" w:sz="8"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b/>
                      <w:color w:val="FF0000"/>
                      <w:sz w:val="21"/>
                      <w:szCs w:val="21"/>
                    </w:rPr>
                  </w:pPr>
                  <w:r>
                    <w:rPr>
                      <w:rFonts w:hint="eastAsia" w:ascii="Times New Roman" w:hAnsi="Times New Roman"/>
                      <w:b/>
                      <w:color w:val="FF0000"/>
                      <w:kern w:val="2"/>
                      <w:sz w:val="21"/>
                      <w:szCs w:val="21"/>
                      <w:lang w:bidi="ar"/>
                    </w:rPr>
                    <w:t>进方</w:t>
                  </w:r>
                </w:p>
              </w:tc>
              <w:tc>
                <w:tcPr>
                  <w:tcW w:w="3806" w:type="pct"/>
                  <w:gridSpan w:val="4"/>
                  <w:tcBorders>
                    <w:top w:val="single" w:color="auto" w:sz="8" w:space="0"/>
                    <w:left w:val="single" w:color="auto" w:sz="4" w:space="0"/>
                    <w:bottom w:val="single" w:color="auto" w:sz="4" w:space="0"/>
                    <w:right w:val="single" w:color="auto" w:sz="8" w:space="0"/>
                  </w:tcBorders>
                  <w:noWrap w:val="0"/>
                  <w:vAlign w:val="center"/>
                </w:tcPr>
                <w:p>
                  <w:pPr>
                    <w:pStyle w:val="19"/>
                    <w:widowControl w:val="0"/>
                    <w:spacing w:before="0" w:beforeAutospacing="0" w:after="0" w:afterAutospacing="0"/>
                    <w:jc w:val="center"/>
                    <w:rPr>
                      <w:rFonts w:ascii="Times New Roman" w:hAnsi="Times New Roman"/>
                      <w:b/>
                      <w:color w:val="FF0000"/>
                      <w:sz w:val="21"/>
                      <w:szCs w:val="21"/>
                    </w:rPr>
                  </w:pPr>
                  <w:r>
                    <w:rPr>
                      <w:rFonts w:hint="eastAsia" w:ascii="Times New Roman" w:hAnsi="Times New Roman"/>
                      <w:b/>
                      <w:color w:val="FF0000"/>
                      <w:kern w:val="2"/>
                      <w:sz w:val="21"/>
                      <w:szCs w:val="21"/>
                      <w:lang w:bidi="ar"/>
                    </w:rPr>
                    <w:t>出方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80" w:type="pct"/>
                  <w:tcBorders>
                    <w:top w:val="single" w:color="auto" w:sz="4" w:space="0"/>
                    <w:left w:val="single" w:color="auto" w:sz="8"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sz w:val="21"/>
                      <w:szCs w:val="21"/>
                    </w:rPr>
                  </w:pPr>
                  <w:r>
                    <w:rPr>
                      <w:rFonts w:hint="eastAsia" w:ascii="Times New Roman" w:hAnsi="Times New Roman"/>
                      <w:color w:val="FF0000"/>
                      <w:kern w:val="2"/>
                      <w:sz w:val="21"/>
                      <w:szCs w:val="21"/>
                      <w:lang w:bidi="ar"/>
                    </w:rPr>
                    <w:t>名称</w:t>
                  </w:r>
                </w:p>
              </w:tc>
              <w:tc>
                <w:tcPr>
                  <w:tcW w:w="613"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数量</w:t>
                  </w:r>
                </w:p>
              </w:tc>
              <w:tc>
                <w:tcPr>
                  <w:tcW w:w="613"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类别</w:t>
                  </w:r>
                </w:p>
              </w:tc>
              <w:tc>
                <w:tcPr>
                  <w:tcW w:w="1363"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名称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数量</w:t>
                  </w:r>
                </w:p>
              </w:tc>
              <w:tc>
                <w:tcPr>
                  <w:tcW w:w="1197" w:type="pct"/>
                  <w:tcBorders>
                    <w:top w:val="single" w:color="auto" w:sz="4" w:space="0"/>
                    <w:left w:val="single" w:color="auto" w:sz="4" w:space="0"/>
                    <w:bottom w:val="single" w:color="auto" w:sz="4" w:space="0"/>
                    <w:right w:val="single" w:color="auto" w:sz="8"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污染物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80" w:type="pct"/>
                  <w:vMerge w:val="restart"/>
                  <w:tcBorders>
                    <w:top w:val="single" w:color="auto" w:sz="4" w:space="0"/>
                    <w:left w:val="single" w:color="auto" w:sz="8"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sz w:val="21"/>
                      <w:szCs w:val="21"/>
                    </w:rPr>
                  </w:pPr>
                  <w:r>
                    <w:rPr>
                      <w:rFonts w:hint="eastAsia" w:ascii="Times New Roman" w:hAnsi="Times New Roman"/>
                      <w:color w:val="FF0000"/>
                      <w:kern w:val="2"/>
                      <w:sz w:val="21"/>
                      <w:szCs w:val="21"/>
                      <w:lang w:val="en-US" w:eastAsia="zh-CN" w:bidi="ar"/>
                    </w:rPr>
                    <w:t>油</w:t>
                  </w:r>
                  <w:r>
                    <w:rPr>
                      <w:rFonts w:hint="eastAsia" w:ascii="Times New Roman" w:hAnsi="Times New Roman"/>
                      <w:color w:val="FF0000"/>
                      <w:kern w:val="2"/>
                      <w:sz w:val="21"/>
                      <w:szCs w:val="21"/>
                      <w:lang w:bidi="ar"/>
                    </w:rPr>
                    <w:t>漆</w:t>
                  </w:r>
                </w:p>
              </w:tc>
              <w:tc>
                <w:tcPr>
                  <w:tcW w:w="613" w:type="pct"/>
                  <w:vMerge w:val="restar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hint="default" w:ascii="Times New Roman" w:hAnsi="Times New Roman" w:eastAsia="宋体"/>
                      <w:color w:val="FF0000"/>
                      <w:sz w:val="21"/>
                      <w:szCs w:val="21"/>
                      <w:lang w:val="en-US" w:eastAsia="zh-CN"/>
                    </w:rPr>
                  </w:pPr>
                  <w:r>
                    <w:rPr>
                      <w:rFonts w:hint="eastAsia" w:ascii="Times New Roman" w:hAnsi="Times New Roman"/>
                      <w:color w:val="FF0000"/>
                      <w:sz w:val="21"/>
                      <w:szCs w:val="21"/>
                      <w:lang w:val="en-US" w:eastAsia="zh-CN"/>
                    </w:rPr>
                    <w:t>75</w:t>
                  </w:r>
                </w:p>
              </w:tc>
              <w:tc>
                <w:tcPr>
                  <w:tcW w:w="613"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ascii="Times New Roman" w:hAnsi="Times New Roman"/>
                      <w:color w:val="FF0000"/>
                      <w:kern w:val="2"/>
                      <w:sz w:val="21"/>
                      <w:szCs w:val="21"/>
                      <w:lang w:bidi="ar"/>
                    </w:rPr>
                    <w:t>/</w:t>
                  </w:r>
                </w:p>
              </w:tc>
              <w:tc>
                <w:tcPr>
                  <w:tcW w:w="1363"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漆膜（进入产品）</w:t>
                  </w:r>
                </w:p>
              </w:tc>
              <w:tc>
                <w:tcPr>
                  <w:tcW w:w="632"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39.3</w:t>
                  </w:r>
                </w:p>
              </w:tc>
              <w:tc>
                <w:tcPr>
                  <w:tcW w:w="1197" w:type="pct"/>
                  <w:tcBorders>
                    <w:top w:val="single" w:color="auto" w:sz="4" w:space="0"/>
                    <w:left w:val="single" w:color="auto" w:sz="4" w:space="0"/>
                    <w:bottom w:val="single" w:color="auto" w:sz="4" w:space="0"/>
                    <w:right w:val="single" w:color="auto" w:sz="8"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ascii="Times New Roman" w:hAnsi="Times New Roman"/>
                      <w:color w:val="FF0000"/>
                      <w:kern w:val="2"/>
                      <w:sz w:val="21"/>
                      <w:szCs w:val="21"/>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80" w:type="pct"/>
                  <w:vMerge w:val="continue"/>
                  <w:tcBorders>
                    <w:left w:val="single" w:color="auto" w:sz="8"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sz w:val="21"/>
                      <w:szCs w:val="21"/>
                    </w:rPr>
                  </w:pPr>
                </w:p>
              </w:tc>
              <w:tc>
                <w:tcPr>
                  <w:tcW w:w="613" w:type="pct"/>
                  <w:vMerge w:val="continue"/>
                  <w:tcBorders>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sz w:val="21"/>
                      <w:szCs w:val="21"/>
                    </w:rPr>
                  </w:pPr>
                </w:p>
              </w:tc>
              <w:tc>
                <w:tcPr>
                  <w:tcW w:w="613" w:type="pct"/>
                  <w:vMerge w:val="restart"/>
                  <w:tcBorders>
                    <w:left w:val="single" w:color="auto" w:sz="4" w:space="0"/>
                    <w:right w:val="single" w:color="auto" w:sz="4" w:space="0"/>
                  </w:tcBorders>
                  <w:noWrap w:val="0"/>
                  <w:vAlign w:val="center"/>
                </w:tcPr>
                <w:p>
                  <w:pPr>
                    <w:pStyle w:val="19"/>
                    <w:widowControl w:val="0"/>
                    <w:spacing w:before="0" w:beforeAutospacing="0" w:after="0" w:afterAutospacing="0"/>
                    <w:jc w:val="center"/>
                    <w:rPr>
                      <w:rFonts w:hint="eastAsia" w:eastAsia="宋体"/>
                      <w:color w:val="FF0000"/>
                      <w:sz w:val="21"/>
                      <w:szCs w:val="21"/>
                      <w:lang w:val="en-US" w:eastAsia="zh-CN"/>
                    </w:rPr>
                  </w:pPr>
                  <w:r>
                    <w:rPr>
                      <w:rFonts w:hint="eastAsia"/>
                      <w:color w:val="FF0000"/>
                      <w:sz w:val="21"/>
                      <w:szCs w:val="21"/>
                      <w:lang w:val="en-US" w:eastAsia="zh-CN"/>
                    </w:rPr>
                    <w:t>废气</w:t>
                  </w:r>
                </w:p>
              </w:tc>
              <w:tc>
                <w:tcPr>
                  <w:tcW w:w="1363" w:type="pct"/>
                  <w:tcBorders>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kern w:val="2"/>
                      <w:sz w:val="21"/>
                      <w:szCs w:val="21"/>
                      <w:lang w:bidi="ar"/>
                    </w:rPr>
                  </w:pPr>
                  <w:r>
                    <w:rPr>
                      <w:rFonts w:hint="eastAsia" w:ascii="Times New Roman" w:hAnsi="Times New Roman"/>
                      <w:color w:val="FF0000"/>
                      <w:kern w:val="2"/>
                      <w:sz w:val="21"/>
                      <w:szCs w:val="21"/>
                      <w:highlight w:val="none"/>
                      <w:lang w:bidi="ar"/>
                    </w:rPr>
                    <w:t>有组织</w:t>
                  </w:r>
                </w:p>
              </w:tc>
              <w:tc>
                <w:tcPr>
                  <w:tcW w:w="632" w:type="pct"/>
                  <w:tcBorders>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2.32875</w:t>
                  </w:r>
                </w:p>
              </w:tc>
              <w:tc>
                <w:tcPr>
                  <w:tcW w:w="1197" w:type="pct"/>
                  <w:tcBorders>
                    <w:left w:val="single" w:color="auto" w:sz="4" w:space="0"/>
                    <w:bottom w:val="single" w:color="auto" w:sz="4" w:space="0"/>
                    <w:right w:val="single" w:color="auto" w:sz="8" w:space="0"/>
                  </w:tcBorders>
                  <w:noWrap w:val="0"/>
                  <w:vAlign w:val="center"/>
                </w:tcPr>
                <w:p>
                  <w:pPr>
                    <w:pStyle w:val="19"/>
                    <w:widowControl w:val="0"/>
                    <w:spacing w:before="0" w:beforeAutospacing="0" w:after="0" w:afterAutospacing="0"/>
                    <w:jc w:val="center"/>
                    <w:rPr>
                      <w:rFonts w:hint="eastAsia" w:ascii="Times New Roman" w:hAnsi="Times New Roman"/>
                      <w:color w:val="FF0000"/>
                      <w:kern w:val="2"/>
                      <w:sz w:val="21"/>
                      <w:szCs w:val="21"/>
                      <w:lang w:bidi="ar"/>
                    </w:rPr>
                  </w:pPr>
                  <w:r>
                    <w:rPr>
                      <w:rFonts w:hint="eastAsia" w:ascii="Times New Roman" w:hAnsi="Times New Roman"/>
                      <w:color w:val="FF0000"/>
                      <w:kern w:val="2"/>
                      <w:sz w:val="21"/>
                      <w:szCs w:val="21"/>
                      <w:lang w:bidi="ar"/>
                    </w:rPr>
                    <w:t>非甲烷总烃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580" w:type="pct"/>
                  <w:vMerge w:val="continue"/>
                  <w:tcBorders>
                    <w:left w:val="single" w:color="auto" w:sz="8"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rPr>
                  </w:pPr>
                </w:p>
              </w:tc>
              <w:tc>
                <w:tcPr>
                  <w:tcW w:w="613" w:type="pct"/>
                  <w:vMerge w:val="continue"/>
                  <w:tcBorders>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rPr>
                  </w:pPr>
                </w:p>
              </w:tc>
              <w:tc>
                <w:tcPr>
                  <w:tcW w:w="613" w:type="pct"/>
                  <w:vMerge w:val="continue"/>
                  <w:tcBorders>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rPr>
                  </w:pPr>
                </w:p>
              </w:tc>
              <w:tc>
                <w:tcPr>
                  <w:tcW w:w="1363" w:type="pct"/>
                  <w:tcBorders>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rPr>
                  </w:pPr>
                  <w:r>
                    <w:rPr>
                      <w:rFonts w:hint="eastAsia" w:ascii="Times New Roman" w:hAnsi="Times New Roman"/>
                      <w:color w:val="FF0000"/>
                      <w:kern w:val="2"/>
                      <w:sz w:val="21"/>
                      <w:szCs w:val="21"/>
                      <w:highlight w:val="none"/>
                      <w:lang w:bidi="ar"/>
                    </w:rPr>
                    <w:t>无组织</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FF0000"/>
                      <w:kern w:val="0"/>
                      <w:sz w:val="21"/>
                      <w:szCs w:val="21"/>
                      <w:lang w:val="en-US" w:eastAsia="zh-CN" w:bidi="ar-SA"/>
                    </w:rPr>
                  </w:pPr>
                  <w:r>
                    <w:rPr>
                      <w:rFonts w:hint="eastAsia" w:ascii="Times New Roman" w:hAnsi="Times New Roman" w:eastAsia="宋体" w:cs="Times New Roman"/>
                      <w:color w:val="FF0000"/>
                      <w:kern w:val="0"/>
                      <w:sz w:val="21"/>
                      <w:szCs w:val="21"/>
                      <w:lang w:val="en-US" w:eastAsia="zh-CN" w:bidi="ar-SA"/>
                    </w:rPr>
                    <w:t>2.5875</w:t>
                  </w:r>
                </w:p>
              </w:tc>
              <w:tc>
                <w:tcPr>
                  <w:tcW w:w="1197" w:type="pct"/>
                  <w:tcBorders>
                    <w:left w:val="single" w:color="auto" w:sz="4" w:space="0"/>
                    <w:bottom w:val="single" w:color="auto" w:sz="4" w:space="0"/>
                    <w:right w:val="single" w:color="auto" w:sz="8" w:space="0"/>
                  </w:tcBorders>
                  <w:noWrap w:val="0"/>
                  <w:vAlign w:val="center"/>
                </w:tcPr>
                <w:p>
                  <w:pPr>
                    <w:pStyle w:val="19"/>
                    <w:widowControl w:val="0"/>
                    <w:spacing w:before="0" w:beforeAutospacing="0" w:after="0" w:afterAutospacing="0"/>
                    <w:jc w:val="center"/>
                    <w:rPr>
                      <w:rFonts w:ascii="Times New Roman" w:hAnsi="Times New Roman"/>
                      <w:color w:val="FF0000"/>
                      <w:kern w:val="2"/>
                      <w:sz w:val="21"/>
                      <w:szCs w:val="21"/>
                      <w:lang w:bidi="ar"/>
                    </w:rPr>
                  </w:pPr>
                  <w:r>
                    <w:rPr>
                      <w:rFonts w:hint="eastAsia" w:ascii="Times New Roman" w:hAnsi="Times New Roman"/>
                      <w:color w:val="FF0000"/>
                      <w:kern w:val="2"/>
                      <w:sz w:val="21"/>
                      <w:szCs w:val="21"/>
                      <w:lang w:bidi="ar"/>
                    </w:rPr>
                    <w:t>非甲烷总烃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80" w:type="pct"/>
                  <w:vMerge w:val="continue"/>
                  <w:tcBorders>
                    <w:left w:val="single" w:color="auto" w:sz="8"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rPr>
                  </w:pPr>
                </w:p>
              </w:tc>
              <w:tc>
                <w:tcPr>
                  <w:tcW w:w="613" w:type="pct"/>
                  <w:vMerge w:val="continue"/>
                  <w:tcBorders>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rPr>
                  </w:pPr>
                </w:p>
              </w:tc>
              <w:tc>
                <w:tcPr>
                  <w:tcW w:w="613" w:type="pct"/>
                  <w:vMerge w:val="continue"/>
                  <w:tcBorders>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rPr>
                  </w:pPr>
                </w:p>
              </w:tc>
              <w:tc>
                <w:tcPr>
                  <w:tcW w:w="1363" w:type="pct"/>
                  <w:tcBorders>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color w:val="FF0000"/>
                    </w:rPr>
                  </w:pPr>
                  <w:r>
                    <w:rPr>
                      <w:rFonts w:hint="eastAsia" w:ascii="Times New Roman" w:hAnsi="Times New Roman"/>
                      <w:color w:val="FF0000"/>
                      <w:kern w:val="2"/>
                      <w:sz w:val="21"/>
                      <w:szCs w:val="21"/>
                      <w:highlight w:val="none"/>
                      <w:lang w:bidi="ar"/>
                    </w:rPr>
                    <w:t>吸附处理</w:t>
                  </w:r>
                </w:p>
              </w:tc>
              <w:tc>
                <w:tcPr>
                  <w:tcW w:w="632" w:type="pct"/>
                  <w:tcBorders>
                    <w:left w:val="single" w:color="auto" w:sz="4" w:space="0"/>
                    <w:bottom w:val="single" w:color="auto" w:sz="4" w:space="0"/>
                    <w:right w:val="single" w:color="auto" w:sz="4" w:space="0"/>
                  </w:tcBorders>
                  <w:noWrap w:val="0"/>
                  <w:vAlign w:val="center"/>
                </w:tcPr>
                <w:p>
                  <w:pPr>
                    <w:pStyle w:val="16"/>
                    <w:jc w:val="center"/>
                    <w:rPr>
                      <w:rFonts w:hint="default" w:ascii="Times New Roman" w:hAnsi="Times New Roman" w:eastAsia="宋体" w:cs="Times New Roman"/>
                      <w:color w:val="FF0000"/>
                      <w:kern w:val="0"/>
                      <w:sz w:val="21"/>
                      <w:szCs w:val="21"/>
                      <w:lang w:val="en-US" w:eastAsia="zh-CN" w:bidi="ar-SA"/>
                    </w:rPr>
                  </w:pPr>
                  <w:r>
                    <w:rPr>
                      <w:rFonts w:hint="eastAsia" w:ascii="Times New Roman" w:hAnsi="Times New Roman" w:eastAsia="宋体" w:cs="Times New Roman"/>
                      <w:color w:val="FF0000"/>
                      <w:kern w:val="0"/>
                      <w:sz w:val="21"/>
                      <w:szCs w:val="21"/>
                      <w:lang w:val="en-US" w:eastAsia="zh-CN" w:bidi="ar-SA"/>
                    </w:rPr>
                    <w:t>20.95875</w:t>
                  </w:r>
                </w:p>
              </w:tc>
              <w:tc>
                <w:tcPr>
                  <w:tcW w:w="1197" w:type="pct"/>
                  <w:tcBorders>
                    <w:top w:val="single" w:color="auto" w:sz="4" w:space="0"/>
                    <w:left w:val="single" w:color="auto" w:sz="4" w:space="0"/>
                    <w:bottom w:val="single" w:color="auto" w:sz="4" w:space="0"/>
                    <w:right w:val="single" w:color="auto" w:sz="8"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非甲烷总烃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Merge w:val="continue"/>
                  <w:tcBorders>
                    <w:top w:val="single" w:color="auto" w:sz="4" w:space="0"/>
                    <w:left w:val="single" w:color="auto" w:sz="8" w:space="0"/>
                    <w:bottom w:val="single" w:color="auto" w:sz="4" w:space="0"/>
                    <w:right w:val="single" w:color="auto" w:sz="4" w:space="0"/>
                  </w:tcBorders>
                  <w:noWrap w:val="0"/>
                  <w:vAlign w:val="center"/>
                </w:tcPr>
                <w:p>
                  <w:pPr>
                    <w:rPr>
                      <w:color w:val="FF0000"/>
                      <w:szCs w:val="21"/>
                    </w:rPr>
                  </w:pPr>
                </w:p>
              </w:tc>
              <w:tc>
                <w:tcPr>
                  <w:tcW w:w="613" w:type="pct"/>
                  <w:vMerge w:val="continue"/>
                  <w:tcBorders>
                    <w:top w:val="single" w:color="auto" w:sz="4" w:space="0"/>
                    <w:left w:val="single" w:color="auto" w:sz="4" w:space="0"/>
                    <w:bottom w:val="single" w:color="auto" w:sz="4" w:space="0"/>
                    <w:right w:val="single" w:color="auto" w:sz="4" w:space="0"/>
                  </w:tcBorders>
                  <w:noWrap w:val="0"/>
                  <w:vAlign w:val="center"/>
                </w:tcPr>
                <w:p>
                  <w:pPr>
                    <w:rPr>
                      <w:color w:val="FF0000"/>
                      <w:szCs w:val="21"/>
                    </w:rPr>
                  </w:pPr>
                </w:p>
              </w:tc>
              <w:tc>
                <w:tcPr>
                  <w:tcW w:w="613"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固废</w:t>
                  </w:r>
                </w:p>
              </w:tc>
              <w:tc>
                <w:tcPr>
                  <w:tcW w:w="1363"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漆渣</w:t>
                  </w:r>
                </w:p>
              </w:tc>
              <w:tc>
                <w:tcPr>
                  <w:tcW w:w="632" w:type="pct"/>
                  <w:tcBorders>
                    <w:top w:val="single" w:color="auto" w:sz="4" w:space="0"/>
                    <w:left w:val="single" w:color="auto" w:sz="4" w:space="0"/>
                    <w:bottom w:val="single" w:color="auto" w:sz="4" w:space="0"/>
                    <w:right w:val="single" w:color="auto" w:sz="4" w:space="0"/>
                  </w:tcBorders>
                  <w:noWrap w:val="0"/>
                  <w:vAlign w:val="center"/>
                </w:tcPr>
                <w:p>
                  <w:pPr>
                    <w:pStyle w:val="19"/>
                    <w:widowControl w:val="0"/>
                    <w:spacing w:before="0" w:beforeAutospacing="0" w:after="0" w:afterAutospacing="0"/>
                    <w:jc w:val="center"/>
                    <w:rPr>
                      <w:rFonts w:hint="default" w:ascii="Times New Roman" w:hAnsi="Times New Roman" w:eastAsia="宋体" w:cs="Times New Roman"/>
                      <w:color w:val="FF0000"/>
                      <w:kern w:val="0"/>
                      <w:sz w:val="21"/>
                      <w:szCs w:val="21"/>
                      <w:lang w:val="en-US" w:eastAsia="zh-CN" w:bidi="ar-SA"/>
                    </w:rPr>
                  </w:pPr>
                  <w:r>
                    <w:rPr>
                      <w:rFonts w:hint="eastAsia" w:ascii="Times New Roman" w:hAnsi="Times New Roman" w:eastAsia="宋体" w:cs="Times New Roman"/>
                      <w:color w:val="FF0000"/>
                      <w:kern w:val="0"/>
                      <w:sz w:val="21"/>
                      <w:szCs w:val="21"/>
                      <w:lang w:val="en-US" w:eastAsia="zh-CN" w:bidi="ar-SA"/>
                    </w:rPr>
                    <w:t>9.825</w:t>
                  </w:r>
                </w:p>
              </w:tc>
              <w:tc>
                <w:tcPr>
                  <w:tcW w:w="1197" w:type="pct"/>
                  <w:tcBorders>
                    <w:top w:val="single" w:color="auto" w:sz="4" w:space="0"/>
                    <w:left w:val="single" w:color="auto" w:sz="4" w:space="0"/>
                    <w:bottom w:val="single" w:color="auto" w:sz="4" w:space="0"/>
                    <w:right w:val="single" w:color="auto" w:sz="8"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漆渣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0" w:type="pct"/>
                  <w:tcBorders>
                    <w:top w:val="single" w:color="auto" w:sz="4" w:space="0"/>
                    <w:left w:val="single" w:color="auto" w:sz="8" w:space="0"/>
                    <w:bottom w:val="single" w:color="auto" w:sz="8" w:space="0"/>
                    <w:right w:val="single" w:color="auto" w:sz="4" w:space="0"/>
                  </w:tcBorders>
                  <w:noWrap w:val="0"/>
                  <w:vAlign w:val="center"/>
                </w:tcPr>
                <w:p>
                  <w:pPr>
                    <w:pStyle w:val="19"/>
                    <w:widowControl w:val="0"/>
                    <w:spacing w:before="0" w:beforeAutospacing="0" w:after="0" w:afterAutospacing="0"/>
                    <w:jc w:val="center"/>
                    <w:rPr>
                      <w:color w:val="FF0000"/>
                      <w:sz w:val="21"/>
                      <w:szCs w:val="21"/>
                    </w:rPr>
                  </w:pPr>
                  <w:r>
                    <w:rPr>
                      <w:rFonts w:hint="eastAsia" w:ascii="Times New Roman" w:hAnsi="Times New Roman"/>
                      <w:color w:val="FF0000"/>
                      <w:kern w:val="2"/>
                      <w:sz w:val="21"/>
                      <w:szCs w:val="21"/>
                      <w:lang w:bidi="ar"/>
                    </w:rPr>
                    <w:t>合计</w:t>
                  </w:r>
                </w:p>
              </w:tc>
              <w:tc>
                <w:tcPr>
                  <w:tcW w:w="613" w:type="pct"/>
                  <w:tcBorders>
                    <w:top w:val="single" w:color="auto" w:sz="4" w:space="0"/>
                    <w:left w:val="single" w:color="auto" w:sz="4" w:space="0"/>
                    <w:bottom w:val="single" w:color="auto" w:sz="8" w:space="0"/>
                    <w:right w:val="single" w:color="auto" w:sz="4" w:space="0"/>
                  </w:tcBorders>
                  <w:noWrap w:val="0"/>
                  <w:vAlign w:val="center"/>
                </w:tcPr>
                <w:p>
                  <w:pPr>
                    <w:pStyle w:val="19"/>
                    <w:widowControl w:val="0"/>
                    <w:spacing w:before="0" w:beforeAutospacing="0" w:after="0" w:afterAutospacing="0"/>
                    <w:jc w:val="center"/>
                    <w:rPr>
                      <w:rFonts w:hint="default" w:ascii="Times New Roman" w:hAnsi="Times New Roman" w:eastAsia="宋体"/>
                      <w:color w:val="FF0000"/>
                      <w:sz w:val="21"/>
                      <w:szCs w:val="21"/>
                      <w:lang w:val="en-US" w:eastAsia="zh-CN"/>
                    </w:rPr>
                  </w:pPr>
                  <w:r>
                    <w:rPr>
                      <w:rFonts w:hint="eastAsia" w:ascii="Times New Roman" w:hAnsi="Times New Roman"/>
                      <w:color w:val="FF0000"/>
                      <w:kern w:val="2"/>
                      <w:sz w:val="21"/>
                      <w:szCs w:val="21"/>
                      <w:lang w:val="en-US" w:eastAsia="zh-CN" w:bidi="ar"/>
                    </w:rPr>
                    <w:t>75</w:t>
                  </w:r>
                </w:p>
              </w:tc>
              <w:tc>
                <w:tcPr>
                  <w:tcW w:w="1976" w:type="pct"/>
                  <w:gridSpan w:val="2"/>
                  <w:tcBorders>
                    <w:top w:val="single" w:color="auto" w:sz="4" w:space="0"/>
                    <w:left w:val="single" w:color="auto" w:sz="4" w:space="0"/>
                    <w:bottom w:val="single" w:color="auto" w:sz="8" w:space="0"/>
                    <w:right w:val="single" w:color="auto" w:sz="4"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hint="eastAsia" w:ascii="Times New Roman" w:hAnsi="Times New Roman"/>
                      <w:color w:val="FF0000"/>
                      <w:kern w:val="2"/>
                      <w:sz w:val="21"/>
                      <w:szCs w:val="21"/>
                      <w:lang w:bidi="ar"/>
                    </w:rPr>
                    <w:t>合计</w:t>
                  </w:r>
                </w:p>
              </w:tc>
              <w:tc>
                <w:tcPr>
                  <w:tcW w:w="632" w:type="pct"/>
                  <w:tcBorders>
                    <w:top w:val="single" w:color="auto" w:sz="4" w:space="0"/>
                    <w:left w:val="single" w:color="auto" w:sz="4" w:space="0"/>
                    <w:bottom w:val="single" w:color="auto" w:sz="8" w:space="0"/>
                    <w:right w:val="single" w:color="auto" w:sz="4" w:space="0"/>
                  </w:tcBorders>
                  <w:noWrap w:val="0"/>
                  <w:vAlign w:val="center"/>
                </w:tcPr>
                <w:p>
                  <w:pPr>
                    <w:pStyle w:val="19"/>
                    <w:widowControl w:val="0"/>
                    <w:spacing w:before="0" w:beforeAutospacing="0" w:after="0" w:afterAutospacing="0"/>
                    <w:jc w:val="center"/>
                    <w:rPr>
                      <w:rFonts w:hint="default" w:ascii="Times New Roman" w:hAnsi="Times New Roman" w:eastAsia="宋体" w:cs="Times New Roman"/>
                      <w:color w:val="FF0000"/>
                      <w:kern w:val="0"/>
                      <w:sz w:val="21"/>
                      <w:szCs w:val="21"/>
                      <w:lang w:val="en-US" w:eastAsia="zh-CN" w:bidi="ar-SA"/>
                    </w:rPr>
                  </w:pPr>
                  <w:r>
                    <w:rPr>
                      <w:rFonts w:hint="eastAsia" w:ascii="Times New Roman" w:hAnsi="Times New Roman" w:eastAsia="宋体" w:cs="Times New Roman"/>
                      <w:color w:val="FF0000"/>
                      <w:kern w:val="0"/>
                      <w:sz w:val="21"/>
                      <w:szCs w:val="21"/>
                      <w:lang w:val="en-US" w:eastAsia="zh-CN" w:bidi="ar-SA"/>
                    </w:rPr>
                    <w:t>75</w:t>
                  </w:r>
                </w:p>
              </w:tc>
              <w:tc>
                <w:tcPr>
                  <w:tcW w:w="1197" w:type="pct"/>
                  <w:tcBorders>
                    <w:top w:val="single" w:color="auto" w:sz="4" w:space="0"/>
                    <w:left w:val="single" w:color="auto" w:sz="4" w:space="0"/>
                    <w:bottom w:val="single" w:color="auto" w:sz="8" w:space="0"/>
                    <w:right w:val="single" w:color="auto" w:sz="8" w:space="0"/>
                  </w:tcBorders>
                  <w:noWrap w:val="0"/>
                  <w:vAlign w:val="center"/>
                </w:tcPr>
                <w:p>
                  <w:pPr>
                    <w:pStyle w:val="19"/>
                    <w:widowControl w:val="0"/>
                    <w:spacing w:before="0" w:beforeAutospacing="0" w:after="0" w:afterAutospacing="0"/>
                    <w:jc w:val="center"/>
                    <w:rPr>
                      <w:rFonts w:ascii="Times New Roman" w:hAnsi="Times New Roman"/>
                      <w:color w:val="FF0000"/>
                      <w:sz w:val="21"/>
                      <w:szCs w:val="21"/>
                    </w:rPr>
                  </w:pPr>
                  <w:r>
                    <w:rPr>
                      <w:rFonts w:ascii="Times New Roman" w:hAnsi="Times New Roman"/>
                      <w:color w:val="FF0000"/>
                      <w:kern w:val="2"/>
                      <w:sz w:val="21"/>
                      <w:szCs w:val="21"/>
                      <w:lang w:bidi="ar"/>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70" w:firstLineChars="196"/>
              <w:contextualSpacing/>
              <w:textAlignment w:val="auto"/>
              <w:rPr>
                <w:rFonts w:cs="Times New Roman"/>
                <w:color w:val="000000"/>
                <w:spacing w:val="0"/>
                <w:kern w:val="2"/>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contextualSpacing/>
              <w:textAlignment w:val="auto"/>
              <w:rPr>
                <w:rFonts w:hint="eastAsia" w:eastAsia="宋体" w:cs="Times New Roman"/>
                <w:color w:val="000000"/>
                <w:spacing w:val="0"/>
                <w:kern w:val="2"/>
                <w:sz w:val="24"/>
                <w:szCs w:val="24"/>
                <w:highlight w:val="none"/>
                <w:lang w:eastAsia="zh-CN"/>
              </w:rPr>
            </w:pPr>
            <w:r>
              <w:rPr>
                <w:rFonts w:hint="eastAsia" w:eastAsia="宋体" w:cs="Times New Roman"/>
                <w:color w:val="000000"/>
                <w:spacing w:val="0"/>
                <w:kern w:val="2"/>
                <w:sz w:val="24"/>
                <w:szCs w:val="24"/>
                <w:highlight w:val="none"/>
                <w:lang w:eastAsia="zh-CN"/>
              </w:rPr>
              <w:drawing>
                <wp:inline distT="0" distB="0" distL="114300" distR="114300">
                  <wp:extent cx="5324475" cy="3308985"/>
                  <wp:effectExtent l="0" t="0" r="9525" b="5715"/>
                  <wp:docPr id="38" name="图片 38" descr="165959299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1659592993590"/>
                          <pic:cNvPicPr>
                            <a:picLocks noChangeAspect="1"/>
                          </pic:cNvPicPr>
                        </pic:nvPicPr>
                        <pic:blipFill>
                          <a:blip r:embed="rId9"/>
                          <a:stretch>
                            <a:fillRect/>
                          </a:stretch>
                        </pic:blipFill>
                        <pic:spPr>
                          <a:xfrm>
                            <a:off x="0" y="0"/>
                            <a:ext cx="5324475" cy="3308985"/>
                          </a:xfrm>
                          <a:prstGeom prst="rect">
                            <a:avLst/>
                          </a:prstGeom>
                        </pic:spPr>
                      </pic:pic>
                    </a:graphicData>
                  </a:graphic>
                </wp:inline>
              </w:drawing>
            </w:r>
          </w:p>
          <w:p>
            <w:pPr>
              <w:pStyle w:val="34"/>
              <w:pageBreakBefore w:val="0"/>
              <w:widowControl w:val="0"/>
              <w:kinsoku/>
              <w:wordWrap/>
              <w:overflowPunct/>
              <w:topLinePunct w:val="0"/>
              <w:autoSpaceDE/>
              <w:autoSpaceDN/>
              <w:bidi w:val="0"/>
              <w:adjustRightInd w:val="0"/>
              <w:snapToGrid w:val="0"/>
              <w:spacing w:line="360" w:lineRule="auto"/>
              <w:ind w:firstLine="482"/>
              <w:jc w:val="center"/>
              <w:textAlignment w:val="auto"/>
              <w:rPr>
                <w:rFonts w:cs="Times New Roman"/>
                <w:color w:val="0000FF"/>
                <w:spacing w:val="0"/>
                <w:kern w:val="2"/>
                <w:sz w:val="24"/>
                <w:szCs w:val="24"/>
                <w:highlight w:val="none"/>
              </w:rPr>
            </w:pPr>
            <w:r>
              <w:rPr>
                <w:rFonts w:hint="eastAsia" w:ascii="宋体" w:cs="宋体"/>
                <w:b/>
                <w:bCs/>
                <w:color w:val="000000"/>
                <w:highlight w:val="none"/>
              </w:rPr>
              <w:t>图</w:t>
            </w:r>
            <w:r>
              <w:rPr>
                <w:rFonts w:hint="eastAsia" w:ascii="宋体" w:cs="宋体"/>
                <w:b/>
                <w:bCs/>
                <w:color w:val="000000"/>
                <w:highlight w:val="none"/>
                <w:lang w:val="en-US" w:eastAsia="zh-CN"/>
              </w:rPr>
              <w:t>2</w:t>
            </w:r>
            <w:r>
              <w:rPr>
                <w:rFonts w:hint="eastAsia" w:ascii="宋体" w:cs="宋体"/>
                <w:b/>
                <w:bCs/>
                <w:color w:val="000000"/>
                <w:highlight w:val="none"/>
              </w:rPr>
              <w:t xml:space="preserve">-1 </w:t>
            </w:r>
            <w:r>
              <w:rPr>
                <w:rFonts w:hint="eastAsia" w:ascii="宋体" w:cs="宋体"/>
                <w:b/>
                <w:bCs/>
                <w:color w:val="0000FF"/>
                <w:highlight w:val="none"/>
              </w:rPr>
              <w:t xml:space="preserve"> 项目油漆平衡图（</w:t>
            </w:r>
            <w:r>
              <w:rPr>
                <w:rFonts w:hint="eastAsia" w:ascii="宋体" w:cs="宋体"/>
                <w:b/>
                <w:bCs/>
                <w:color w:val="0000FF"/>
                <w:highlight w:val="none"/>
                <w:lang w:val="en-US" w:eastAsia="zh-CN"/>
              </w:rPr>
              <w:t>kg</w:t>
            </w:r>
            <w:r>
              <w:rPr>
                <w:rFonts w:hint="eastAsia" w:ascii="宋体" w:cs="宋体"/>
                <w:b/>
                <w:bCs/>
                <w:color w:val="0000FF"/>
                <w:highlight w:val="none"/>
              </w:rPr>
              <w:t>/a）</w:t>
            </w:r>
          </w:p>
          <w:p>
            <w:pPr>
              <w:pStyle w:val="9"/>
              <w:pageBreakBefore w:val="0"/>
              <w:widowControl w:val="0"/>
              <w:kinsoku/>
              <w:wordWrap/>
              <w:overflowPunct/>
              <w:topLinePunct w:val="0"/>
              <w:autoSpaceDE/>
              <w:autoSpaceDN/>
              <w:bidi w:val="0"/>
              <w:adjustRightInd w:val="0"/>
              <w:snapToGrid w:val="0"/>
              <w:spacing w:before="0" w:after="0" w:line="360" w:lineRule="auto"/>
              <w:textAlignment w:val="auto"/>
              <w:rPr>
                <w:rFonts w:hint="eastAsia" w:ascii="宋体" w:hAnsi="宋体" w:cs="宋体"/>
                <w:b/>
                <w:color w:val="000000"/>
                <w:kern w:val="2"/>
                <w:sz w:val="24"/>
                <w:highlight w:val="none"/>
              </w:rPr>
            </w:pPr>
            <w:r>
              <w:rPr>
                <w:rFonts w:hint="eastAsia" w:ascii="宋体" w:hAnsi="宋体" w:cs="宋体"/>
                <w:b/>
                <w:color w:val="000000"/>
                <w:kern w:val="2"/>
                <w:sz w:val="24"/>
                <w:highlight w:val="none"/>
              </w:rPr>
              <w:t>本项目原辅材料理化性质：</w:t>
            </w:r>
            <w:bookmarkStart w:id="3" w:name="_Toc118559815"/>
          </w:p>
          <w:p>
            <w:pPr>
              <w:pStyle w:val="9"/>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color w:val="000000"/>
                <w:kern w:val="2"/>
                <w:sz w:val="24"/>
                <w:highlight w:val="none"/>
                <w:lang w:val="en-US" w:eastAsia="zh-CN"/>
              </w:rPr>
            </w:pPr>
            <w:r>
              <w:rPr>
                <w:rFonts w:hint="eastAsia" w:ascii="宋体" w:hAnsi="宋体" w:eastAsia="宋体" w:cs="宋体"/>
                <w:b/>
                <w:color w:val="000000"/>
                <w:kern w:val="2"/>
                <w:sz w:val="24"/>
                <w:highlight w:val="none"/>
                <w:lang w:val="en-US" w:eastAsia="zh-CN"/>
              </w:rPr>
              <w:t>表2-7  乙炔</w:t>
            </w:r>
            <w:bookmarkEnd w:id="3"/>
            <w:r>
              <w:rPr>
                <w:rFonts w:hint="eastAsia" w:ascii="宋体" w:hAnsi="宋体" w:eastAsia="宋体" w:cs="宋体"/>
                <w:b/>
                <w:bCs/>
                <w:color w:val="000000"/>
                <w:sz w:val="24"/>
                <w:szCs w:val="24"/>
                <w:highlight w:val="none"/>
                <w:lang w:val="en-US" w:eastAsia="zh-CN"/>
              </w:rPr>
              <w:t>理化性质及危险特性表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2646"/>
              <w:gridCol w:w="260"/>
              <w:gridCol w:w="196"/>
              <w:gridCol w:w="300"/>
              <w:gridCol w:w="1431"/>
              <w:gridCol w:w="726"/>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color w:val="000000"/>
                      <w:highlight w:val="none"/>
                    </w:rPr>
                  </w:pPr>
                  <w:r>
                    <w:rPr>
                      <w:rFonts w:hint="eastAsia"/>
                      <w:color w:val="000000"/>
                      <w:highlight w:val="none"/>
                    </w:rPr>
                    <w:t>标识</w:t>
                  </w:r>
                </w:p>
              </w:tc>
              <w:tc>
                <w:tcPr>
                  <w:tcW w:w="2030"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中文名:乙炔</w:t>
                  </w:r>
                </w:p>
              </w:tc>
              <w:tc>
                <w:tcPr>
                  <w:tcW w:w="2698" w:type="pct"/>
                  <w:gridSpan w:val="3"/>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英文名:</w:t>
                  </w:r>
                  <w:r>
                    <w:rPr>
                      <w:color w:val="000000"/>
                      <w:highlight w:val="none"/>
                    </w:rPr>
                    <w:t>acetylene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734" w:type="pct"/>
                  <w:gridSpan w:val="2"/>
                  <w:tcBorders>
                    <w:top w:val="single" w:color="auto" w:sz="4" w:space="0"/>
                    <w:left w:val="single" w:color="auto" w:sz="4" w:space="0"/>
                    <w:bottom w:val="single" w:color="auto" w:sz="4" w:space="0"/>
                    <w:right w:val="single" w:color="auto" w:sz="4" w:space="0"/>
                  </w:tcBorders>
                  <w:noWrap w:val="0"/>
                  <w:vAlign w:val="top"/>
                </w:tcPr>
                <w:p>
                  <w:pPr>
                    <w:rPr>
                      <w:color w:val="000000"/>
                      <w:highlight w:val="none"/>
                      <w:vertAlign w:val="subscript"/>
                    </w:rPr>
                  </w:pPr>
                  <w:r>
                    <w:rPr>
                      <w:rFonts w:hint="eastAsia"/>
                      <w:color w:val="000000"/>
                      <w:highlight w:val="none"/>
                    </w:rPr>
                    <w:t>分子式:</w:t>
                  </w:r>
                  <w:r>
                    <w:rPr>
                      <w:color w:val="000000"/>
                      <w:highlight w:val="none"/>
                    </w:rPr>
                    <w:t>C</w:t>
                  </w:r>
                  <w:r>
                    <w:rPr>
                      <w:color w:val="000000"/>
                      <w:highlight w:val="none"/>
                      <w:vertAlign w:val="subscript"/>
                    </w:rPr>
                    <w:t>2</w:t>
                  </w:r>
                  <w:r>
                    <w:rPr>
                      <w:color w:val="000000"/>
                      <w:highlight w:val="none"/>
                    </w:rPr>
                    <w:t>H</w:t>
                  </w:r>
                  <w:r>
                    <w:rPr>
                      <w:color w:val="000000"/>
                      <w:highlight w:val="none"/>
                      <w:vertAlign w:val="subscript"/>
                    </w:rPr>
                    <w:t>2</w:t>
                  </w:r>
                </w:p>
              </w:tc>
              <w:tc>
                <w:tcPr>
                  <w:tcW w:w="1583"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分子量:</w:t>
                  </w:r>
                  <w:r>
                    <w:rPr>
                      <w:color w:val="000000"/>
                      <w:highlight w:val="none"/>
                    </w:rPr>
                    <w:t>26.04</w:t>
                  </w:r>
                </w:p>
              </w:tc>
              <w:tc>
                <w:tcPr>
                  <w:tcW w:w="1410" w:type="pct"/>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color w:val="000000"/>
                      <w:highlight w:val="none"/>
                    </w:rPr>
                    <w:t>CAS</w:t>
                  </w:r>
                  <w:r>
                    <w:rPr>
                      <w:rFonts w:hint="eastAsia"/>
                      <w:color w:val="000000"/>
                      <w:highlight w:val="none"/>
                    </w:rPr>
                    <w:t>号:</w:t>
                  </w:r>
                  <w:r>
                    <w:rPr>
                      <w:color w:val="000000"/>
                      <w:highlight w:val="none"/>
                    </w:rPr>
                    <w:t>74</w:t>
                  </w:r>
                  <w:r>
                    <w:rPr>
                      <w:rFonts w:hint="eastAsia"/>
                      <w:color w:val="000000"/>
                      <w:highlight w:val="none"/>
                    </w:rPr>
                    <w:t>－</w:t>
                  </w:r>
                  <w:r>
                    <w:rPr>
                      <w:color w:val="000000"/>
                      <w:highlight w:val="none"/>
                    </w:rPr>
                    <w:t>86</w:t>
                  </w:r>
                  <w:r>
                    <w:rPr>
                      <w:rFonts w:hint="eastAsia"/>
                      <w:color w:val="000000"/>
                      <w:highlight w:val="none"/>
                    </w:rPr>
                    <w:t>－</w:t>
                  </w:r>
                  <w:r>
                    <w:rPr>
                      <w:color w:val="00000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危规号:</w:t>
                  </w:r>
                  <w:r>
                    <w:rPr>
                      <w:color w:val="000000"/>
                      <w:highlight w:val="none"/>
                    </w:rPr>
                    <w:t>21024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trPr>
              <w:tc>
                <w:tcPr>
                  <w:tcW w:w="2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000000"/>
                      <w:highlight w:val="none"/>
                    </w:rPr>
                  </w:pPr>
                  <w:r>
                    <w:rPr>
                      <w:rFonts w:hint="eastAsia"/>
                      <w:color w:val="000000"/>
                      <w:highlight w:val="none"/>
                    </w:rPr>
                    <w:t>理化性质</w:t>
                  </w: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性状:无色无臭气体,工业品有使人不愉快的大蒜气味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溶解性:微溶于水、乙醇,溶于丙酮、氯仿、苯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579" w:type="pct"/>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熔点（℃）:－</w:t>
                  </w:r>
                  <w:r>
                    <w:rPr>
                      <w:color w:val="000000"/>
                      <w:highlight w:val="none"/>
                    </w:rPr>
                    <w:t>81.8</w:t>
                  </w:r>
                  <w:r>
                    <w:rPr>
                      <w:rFonts w:hint="eastAsia"/>
                      <w:color w:val="000000"/>
                      <w:highlight w:val="none"/>
                    </w:rPr>
                    <w:t>（</w:t>
                  </w:r>
                  <w:r>
                    <w:rPr>
                      <w:color w:val="000000"/>
                      <w:highlight w:val="none"/>
                    </w:rPr>
                    <w:t>119kpPa</w:t>
                  </w:r>
                  <w:r>
                    <w:rPr>
                      <w:rFonts w:hint="eastAsia"/>
                      <w:color w:val="000000"/>
                      <w:highlight w:val="none"/>
                    </w:rPr>
                    <w:t>）</w:t>
                  </w:r>
                </w:p>
              </w:tc>
              <w:tc>
                <w:tcPr>
                  <w:tcW w:w="1305"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沸点（℃）:－</w:t>
                  </w:r>
                  <w:r>
                    <w:rPr>
                      <w:color w:val="000000"/>
                      <w:highlight w:val="none"/>
                    </w:rPr>
                    <w:t>83.8</w:t>
                  </w:r>
                </w:p>
              </w:tc>
              <w:tc>
                <w:tcPr>
                  <w:tcW w:w="1842" w:type="pct"/>
                  <w:gridSpan w:val="2"/>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相对密度（水＝</w:t>
                  </w:r>
                  <w:r>
                    <w:rPr>
                      <w:color w:val="000000"/>
                      <w:highlight w:val="none"/>
                    </w:rPr>
                    <w:t>1</w:t>
                  </w:r>
                  <w:r>
                    <w:rPr>
                      <w:rFonts w:hint="eastAsia"/>
                      <w:color w:val="000000"/>
                      <w:highlight w:val="none"/>
                    </w:rPr>
                    <w:t>）:</w:t>
                  </w:r>
                  <w:r>
                    <w:rPr>
                      <w:color w:val="000000"/>
                      <w:highlight w:val="none"/>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579" w:type="pct"/>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临界温度（℃）:</w:t>
                  </w:r>
                  <w:r>
                    <w:rPr>
                      <w:color w:val="000000"/>
                      <w:highlight w:val="none"/>
                    </w:rPr>
                    <w:t>35.2</w:t>
                  </w:r>
                </w:p>
              </w:tc>
              <w:tc>
                <w:tcPr>
                  <w:tcW w:w="1305"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临界压力（</w:t>
                  </w:r>
                  <w:r>
                    <w:rPr>
                      <w:color w:val="000000"/>
                      <w:highlight w:val="none"/>
                    </w:rPr>
                    <w:t>MPa</w:t>
                  </w:r>
                  <w:r>
                    <w:rPr>
                      <w:rFonts w:hint="eastAsia"/>
                      <w:color w:val="000000"/>
                      <w:highlight w:val="none"/>
                    </w:rPr>
                    <w:t>）:</w:t>
                  </w:r>
                  <w:r>
                    <w:rPr>
                      <w:color w:val="000000"/>
                      <w:highlight w:val="none"/>
                    </w:rPr>
                    <w:t>6.14</w:t>
                  </w:r>
                </w:p>
              </w:tc>
              <w:tc>
                <w:tcPr>
                  <w:tcW w:w="1842" w:type="pct"/>
                  <w:gridSpan w:val="2"/>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相对密度（空气＝</w:t>
                  </w:r>
                  <w:r>
                    <w:rPr>
                      <w:color w:val="000000"/>
                      <w:highlight w:val="none"/>
                    </w:rPr>
                    <w:t>1</w:t>
                  </w:r>
                  <w:r>
                    <w:rPr>
                      <w:rFonts w:hint="eastAsia"/>
                      <w:color w:val="000000"/>
                      <w:highlight w:val="none"/>
                    </w:rPr>
                    <w:t>）:</w:t>
                  </w:r>
                  <w:r>
                    <w:rPr>
                      <w:color w:val="000000"/>
                      <w:highlight w:val="none"/>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579" w:type="pct"/>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燃烧热（</w:t>
                  </w:r>
                  <w:r>
                    <w:rPr>
                      <w:color w:val="000000"/>
                      <w:highlight w:val="none"/>
                    </w:rPr>
                    <w:t>KJ/mol</w:t>
                  </w:r>
                  <w:r>
                    <w:rPr>
                      <w:rFonts w:hint="eastAsia"/>
                      <w:color w:val="000000"/>
                      <w:highlight w:val="none"/>
                    </w:rPr>
                    <w:t>）:</w:t>
                  </w:r>
                  <w:r>
                    <w:rPr>
                      <w:color w:val="000000"/>
                      <w:highlight w:val="none"/>
                    </w:rPr>
                    <w:t>1298.4</w:t>
                  </w:r>
                </w:p>
              </w:tc>
              <w:tc>
                <w:tcPr>
                  <w:tcW w:w="1305"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最小点火能（</w:t>
                  </w:r>
                  <w:r>
                    <w:rPr>
                      <w:color w:val="000000"/>
                      <w:highlight w:val="none"/>
                    </w:rPr>
                    <w:t>mJ</w:t>
                  </w:r>
                  <w:r>
                    <w:rPr>
                      <w:rFonts w:hint="eastAsia"/>
                      <w:color w:val="000000"/>
                      <w:highlight w:val="none"/>
                    </w:rPr>
                    <w:t>）:</w:t>
                  </w:r>
                </w:p>
              </w:tc>
              <w:tc>
                <w:tcPr>
                  <w:tcW w:w="1842" w:type="pct"/>
                  <w:gridSpan w:val="2"/>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饱和蒸汽压（</w:t>
                  </w:r>
                  <w:r>
                    <w:rPr>
                      <w:color w:val="000000"/>
                      <w:highlight w:val="none"/>
                    </w:rPr>
                    <w:t>KPa</w:t>
                  </w:r>
                  <w:r>
                    <w:rPr>
                      <w:rFonts w:hint="eastAsia"/>
                      <w:color w:val="000000"/>
                      <w:highlight w:val="none"/>
                    </w:rPr>
                    <w:t>）:</w:t>
                  </w:r>
                  <w:r>
                    <w:rPr>
                      <w:color w:val="000000"/>
                      <w:highlight w:val="none"/>
                    </w:rPr>
                    <w:t>4053</w:t>
                  </w:r>
                  <w:r>
                    <w:rPr>
                      <w:rFonts w:hint="eastAsia"/>
                      <w:color w:val="000000"/>
                      <w:highlight w:val="none"/>
                    </w:rPr>
                    <w:t>（</w:t>
                  </w:r>
                  <w:r>
                    <w:rPr>
                      <w:color w:val="000000"/>
                      <w:highlight w:val="none"/>
                    </w:rPr>
                    <w:t>16.8</w:t>
                  </w:r>
                  <w:r>
                    <w:rPr>
                      <w:rFonts w:hint="eastAsia"/>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highlight w:val="none"/>
                    </w:rPr>
                  </w:pPr>
                  <w:r>
                    <w:rPr>
                      <w:rFonts w:hint="eastAsia"/>
                      <w:color w:val="000000"/>
                      <w:highlight w:val="none"/>
                    </w:rPr>
                    <w:t>燃烧爆炸危险性</w:t>
                  </w:r>
                </w:p>
              </w:tc>
              <w:tc>
                <w:tcPr>
                  <w:tcW w:w="1851" w:type="pct"/>
                  <w:gridSpan w:val="3"/>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燃烧性:易燃</w:t>
                  </w:r>
                </w:p>
              </w:tc>
              <w:tc>
                <w:tcPr>
                  <w:tcW w:w="2876"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燃烧分解产物:一氧化碳、二氧化碳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851" w:type="pct"/>
                  <w:gridSpan w:val="3"/>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闪点（℃）:无意义</w:t>
                  </w:r>
                </w:p>
              </w:tc>
              <w:tc>
                <w:tcPr>
                  <w:tcW w:w="2876"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聚合危害:聚合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851" w:type="pct"/>
                  <w:gridSpan w:val="3"/>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爆炸下限（％）:</w:t>
                  </w:r>
                  <w:r>
                    <w:rPr>
                      <w:color w:val="000000"/>
                      <w:highlight w:val="none"/>
                    </w:rPr>
                    <w:t>2.1</w:t>
                  </w:r>
                </w:p>
              </w:tc>
              <w:tc>
                <w:tcPr>
                  <w:tcW w:w="2876"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851" w:type="pct"/>
                  <w:gridSpan w:val="3"/>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爆炸上限（％）:</w:t>
                  </w:r>
                  <w:r>
                    <w:rPr>
                      <w:color w:val="000000"/>
                      <w:highlight w:val="none"/>
                    </w:rPr>
                    <w:t>80.0</w:t>
                  </w:r>
                </w:p>
              </w:tc>
              <w:tc>
                <w:tcPr>
                  <w:tcW w:w="2876"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禁忌物:强氧化剂、强酸、卤素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851" w:type="pct"/>
                  <w:gridSpan w:val="3"/>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引燃温度（℃）:</w:t>
                  </w:r>
                  <w:r>
                    <w:rPr>
                      <w:color w:val="000000"/>
                      <w:highlight w:val="none"/>
                    </w:rPr>
                    <w:t>305</w:t>
                  </w:r>
                </w:p>
              </w:tc>
              <w:tc>
                <w:tcPr>
                  <w:tcW w:w="2876" w:type="pct"/>
                  <w:gridSpan w:val="4"/>
                  <w:tcBorders>
                    <w:top w:val="single" w:color="auto" w:sz="4" w:space="0"/>
                    <w:left w:val="single" w:color="auto" w:sz="4" w:space="0"/>
                    <w:bottom w:val="single" w:color="auto" w:sz="4" w:space="0"/>
                    <w:right w:val="single" w:color="auto" w:sz="4" w:space="0"/>
                  </w:tcBorders>
                  <w:noWrap w:val="0"/>
                  <w:vAlign w:val="top"/>
                </w:tcPr>
                <w:p>
                  <w:pPr>
                    <w:rPr>
                      <w:color w:val="000000"/>
                      <w:highlight w:val="none"/>
                    </w:rPr>
                  </w:pPr>
                  <w:r>
                    <w:rPr>
                      <w:rFonts w:hint="eastAsia"/>
                      <w:color w:val="000000"/>
                      <w:highlight w:val="none"/>
                    </w:rPr>
                    <w:t>最小点火能（</w:t>
                  </w:r>
                  <w:r>
                    <w:rPr>
                      <w:color w:val="000000"/>
                      <w:highlight w:val="none"/>
                    </w:rPr>
                    <w:t>mJ</w:t>
                  </w:r>
                  <w:r>
                    <w:rPr>
                      <w:rFonts w:hint="eastAsia"/>
                      <w:color w:val="000000"/>
                      <w:highlight w:val="none"/>
                    </w:rPr>
                    <w:t>）:</w:t>
                  </w:r>
                  <w:r>
                    <w:rPr>
                      <w:color w:val="000000"/>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hAnsi="宋体"/>
                      <w:color w:val="000000"/>
                      <w:highlight w:val="none"/>
                    </w:rPr>
                  </w:pPr>
                  <w:r>
                    <w:rPr>
                      <w:rFonts w:hint="eastAsia" w:ascii="宋体" w:hAnsi="宋体"/>
                      <w:color w:val="000000"/>
                      <w:highlight w:val="none"/>
                    </w:rPr>
                    <w:t>危险特性:极易燃烧爆炸。与空气混合能形成爆炸性混合物,遇明火、高热能引起燃烧爆炸。与氧化剂接触会猛烈反应。与氟、氯等接触会发生剧烈的化学反应。能与铜、银、汞等的化合物生成爆炸性物质。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27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hAnsi="宋体"/>
                      <w:color w:val="000000"/>
                      <w:highlight w:val="none"/>
                    </w:rPr>
                  </w:pPr>
                  <w:r>
                    <w:rPr>
                      <w:rFonts w:hint="eastAsia" w:ascii="宋体" w:hAnsi="宋体"/>
                      <w:color w:val="000000"/>
                      <w:highlight w:val="none"/>
                    </w:rPr>
                    <w:t>消防措施:切断气源。若不能立即切断气源,则不允许熄灭正在燃烧的气体。喷水冷却容器,可能的话将容器从火场移至空旷处。灭火剂:雾状水、泡沫、二氧化碳、干粉。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olor w:val="000000"/>
                      <w:highlight w:val="none"/>
                    </w:rPr>
                    <w:t>毒性</w:t>
                  </w: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hAnsi="宋体"/>
                      <w:color w:val="000000"/>
                      <w:highlight w:val="none"/>
                    </w:rPr>
                  </w:pPr>
                  <w:r>
                    <w:rPr>
                      <w:rFonts w:hint="eastAsia" w:ascii="宋体" w:hAnsi="宋体"/>
                      <w:color w:val="000000"/>
                      <w:highlight w:val="none"/>
                    </w:rPr>
                    <w:t>接触限值:中国MAC（mg/m</w:t>
                  </w:r>
                  <w:r>
                    <w:rPr>
                      <w:rFonts w:hint="eastAsia" w:ascii="宋体" w:hAnsi="宋体"/>
                      <w:color w:val="000000"/>
                      <w:highlight w:val="none"/>
                      <w:vertAlign w:val="superscript"/>
                    </w:rPr>
                    <w:t>3</w:t>
                  </w:r>
                  <w:r>
                    <w:rPr>
                      <w:rFonts w:hint="eastAsia" w:ascii="宋体" w:hAnsi="宋体"/>
                      <w:color w:val="000000"/>
                      <w:highlight w:val="none"/>
                    </w:rPr>
                    <w:t>）未制定标准  美国 TVL-TWA ACGIH  窒息性气体。</w:t>
                  </w:r>
                </w:p>
                <w:p>
                  <w:pPr>
                    <w:spacing w:line="280" w:lineRule="exact"/>
                    <w:rPr>
                      <w:rFonts w:ascii="宋体" w:hAnsi="宋体"/>
                      <w:color w:val="000000"/>
                      <w:highlight w:val="none"/>
                    </w:rPr>
                  </w:pPr>
                  <w:r>
                    <w:rPr>
                      <w:rFonts w:hint="eastAsia" w:ascii="宋体" w:hAnsi="宋体"/>
                      <w:color w:val="000000"/>
                      <w:highlight w:val="none"/>
                    </w:rPr>
                    <w:t>毒理资料:动物长期吸入非致死性浓度本品,出现血红蛋白、网织细胞、淋巴细胞增加和中性粒细胞减少。尸检有支气管炎、肺炎、肺水肿、肺充血和脂肪浸润。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color w:val="000000"/>
                      <w:highlight w:val="none"/>
                    </w:rPr>
                  </w:pPr>
                  <w:r>
                    <w:rPr>
                      <w:rFonts w:hint="eastAsia"/>
                      <w:color w:val="000000"/>
                      <w:highlight w:val="none"/>
                    </w:rPr>
                    <w:t>对人体危害</w:t>
                  </w: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hAnsi="宋体"/>
                      <w:color w:val="000000"/>
                      <w:highlight w:val="none"/>
                    </w:rPr>
                  </w:pPr>
                  <w:r>
                    <w:rPr>
                      <w:rFonts w:hint="eastAsia" w:ascii="宋体" w:hAnsi="宋体"/>
                      <w:color w:val="000000"/>
                      <w:highlight w:val="none"/>
                    </w:rPr>
                    <w:t>侵入途径:吸入。 健康危害:具有弱麻醉作用。高浓度吸入可引起单纯窒息。急性中毒:暴露于20％浓度时,出现明显缺氧症状;吸入高浓度,初期兴奋、多语、哭笑不安,后出现眩晕、头痛、恶心、呕吐、共济失调、嗜睡;严重者昏迷、紫绀、瞳孔对光反应消失、脉弱而不齐。当混有磷化氢、硫化氢时,毒性增大,应予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highlight w:val="none"/>
                    </w:rPr>
                  </w:pPr>
                  <w:r>
                    <w:rPr>
                      <w:rFonts w:hint="eastAsia"/>
                      <w:color w:val="000000"/>
                      <w:highlight w:val="none"/>
                    </w:rPr>
                    <w:t>急救</w:t>
                  </w: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hAnsi="宋体"/>
                      <w:color w:val="000000"/>
                      <w:highlight w:val="none"/>
                    </w:rPr>
                  </w:pPr>
                  <w:r>
                    <w:rPr>
                      <w:rFonts w:hint="eastAsia" w:ascii="宋体" w:hAnsi="宋体"/>
                      <w:color w:val="000000"/>
                      <w:highlight w:val="none"/>
                    </w:rPr>
                    <w:t>吸入:迅速脱离现场至空气新鲜处。保持呼吸道通畅。如呼吸困然,给输氧。如呼吸停止,立即进行人工呼吸。就医。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color w:val="000000"/>
                      <w:highlight w:val="none"/>
                    </w:rPr>
                  </w:pPr>
                  <w:r>
                    <w:rPr>
                      <w:rFonts w:hint="eastAsia"/>
                      <w:color w:val="000000"/>
                      <w:highlight w:val="none"/>
                    </w:rPr>
                    <w:t>防护</w:t>
                  </w: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hAnsi="宋体"/>
                      <w:color w:val="000000"/>
                      <w:highlight w:val="none"/>
                    </w:rPr>
                  </w:pPr>
                  <w:r>
                    <w:rPr>
                      <w:rFonts w:hint="eastAsia" w:ascii="宋体" w:hAnsi="宋体"/>
                      <w:color w:val="000000"/>
                      <w:highlight w:val="none"/>
                    </w:rPr>
                    <w:t>工程防护:生产过程密闭,全面通风。</w:t>
                  </w:r>
                </w:p>
                <w:p>
                  <w:pPr>
                    <w:spacing w:line="280" w:lineRule="exact"/>
                    <w:rPr>
                      <w:rFonts w:hint="eastAsia" w:ascii="宋体" w:hAnsi="宋体"/>
                      <w:color w:val="000000"/>
                      <w:highlight w:val="none"/>
                    </w:rPr>
                  </w:pPr>
                  <w:r>
                    <w:rPr>
                      <w:rFonts w:hint="eastAsia" w:ascii="宋体" w:hAnsi="宋体"/>
                      <w:color w:val="000000"/>
                      <w:highlight w:val="none"/>
                    </w:rPr>
                    <w:t>呼吸系统防护:一般不需要特殊防护,但建议特殊情况下,佩戴自吸过滤式防毒面具。</w:t>
                  </w:r>
                </w:p>
                <w:p>
                  <w:pPr>
                    <w:spacing w:line="280" w:lineRule="exact"/>
                    <w:rPr>
                      <w:rFonts w:hint="eastAsia" w:ascii="宋体" w:hAnsi="宋体"/>
                      <w:color w:val="000000"/>
                      <w:highlight w:val="none"/>
                    </w:rPr>
                  </w:pPr>
                  <w:r>
                    <w:rPr>
                      <w:rFonts w:hint="eastAsia" w:ascii="宋体" w:hAnsi="宋体"/>
                      <w:color w:val="000000"/>
                      <w:highlight w:val="none"/>
                    </w:rPr>
                    <w:t>眼睛防护:一般不需要特殊防护,高浓度接触时可戴安全防护眼镜。</w:t>
                  </w:r>
                </w:p>
                <w:p>
                  <w:pPr>
                    <w:spacing w:line="280" w:lineRule="exact"/>
                    <w:rPr>
                      <w:rFonts w:hint="eastAsia" w:ascii="宋体" w:hAnsi="宋体"/>
                      <w:color w:val="000000"/>
                      <w:highlight w:val="none"/>
                    </w:rPr>
                  </w:pPr>
                  <w:r>
                    <w:rPr>
                      <w:rFonts w:hint="eastAsia" w:ascii="宋体" w:hAnsi="宋体"/>
                      <w:color w:val="000000"/>
                      <w:highlight w:val="none"/>
                    </w:rPr>
                    <w:t>手防护:戴一般作业防护手套。</w:t>
                  </w:r>
                </w:p>
                <w:p>
                  <w:pPr>
                    <w:spacing w:line="280" w:lineRule="exact"/>
                    <w:rPr>
                      <w:rFonts w:ascii="宋体" w:hAnsi="宋体"/>
                      <w:color w:val="000000"/>
                      <w:highlight w:val="none"/>
                    </w:rPr>
                  </w:pPr>
                  <w:r>
                    <w:rPr>
                      <w:rFonts w:hint="eastAsia" w:ascii="宋体" w:hAnsi="宋体"/>
                      <w:color w:val="000000"/>
                      <w:highlight w:val="none"/>
                    </w:rPr>
                    <w:t>其他:工作现场严禁吸烟。避免长期反复接触。进入罐、限制性空间或其他高浓度区作业,须有人监护。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highlight w:val="none"/>
                    </w:rPr>
                  </w:pPr>
                  <w:r>
                    <w:rPr>
                      <w:rFonts w:hint="eastAsia"/>
                      <w:color w:val="000000"/>
                      <w:highlight w:val="none"/>
                    </w:rPr>
                    <w:t>泄漏处理</w:t>
                  </w: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hAnsi="宋体"/>
                      <w:color w:val="000000"/>
                      <w:highlight w:val="none"/>
                    </w:rPr>
                  </w:pPr>
                  <w:r>
                    <w:rPr>
                      <w:rFonts w:hint="eastAsia" w:ascii="宋体" w:hAnsi="宋体"/>
                      <w:color w:val="000000"/>
                      <w:highlight w:val="none"/>
                    </w:rPr>
                    <w:t>迅速撤离泄漏污染区人员至上风处,并进行隔离,严格限制出入。切断火源。建议应急处理人员戴自给正压式呼吸器,穿消防防护服。尽可能切断泄漏源。合理通风,加速扩散。喷雾状水稀释、溶解。构筑围堤或挖坑收容产生的大量废水。如有可能,将漏出气用排风机送至空旷地方或装设适当喷头烧掉。漏气容器要妥善处理,修复、检验后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71" w:type="pct"/>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color w:val="000000"/>
                      <w:highlight w:val="none"/>
                    </w:rPr>
                  </w:pPr>
                  <w:r>
                    <w:rPr>
                      <w:rFonts w:hint="eastAsia"/>
                      <w:color w:val="000000"/>
                      <w:highlight w:val="none"/>
                    </w:rPr>
                    <w:t>贮运</w:t>
                  </w:r>
                </w:p>
              </w:tc>
              <w:tc>
                <w:tcPr>
                  <w:tcW w:w="4728" w:type="pct"/>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宋体" w:hAnsi="宋体"/>
                      <w:color w:val="000000"/>
                      <w:highlight w:val="none"/>
                    </w:rPr>
                  </w:pPr>
                  <w:r>
                    <w:rPr>
                      <w:rFonts w:hint="eastAsia" w:ascii="宋体" w:hAnsi="宋体"/>
                      <w:color w:val="000000"/>
                      <w:highlight w:val="none"/>
                    </w:rPr>
                    <w:t>包装标志:4    UN编号:  1001    包装方法:钢质气瓶</w:t>
                  </w:r>
                </w:p>
                <w:p>
                  <w:pPr>
                    <w:spacing w:line="280" w:lineRule="exact"/>
                    <w:rPr>
                      <w:rFonts w:ascii="宋体" w:hAnsi="宋体"/>
                      <w:color w:val="000000"/>
                      <w:highlight w:val="none"/>
                    </w:rPr>
                  </w:pPr>
                  <w:r>
                    <w:rPr>
                      <w:rFonts w:hint="eastAsia" w:ascii="宋体" w:hAnsi="宋体"/>
                      <w:color w:val="000000"/>
                      <w:highlight w:val="none"/>
                    </w:rPr>
                    <w:t>储运条件:乙炔的包装法通常是溶解在溶剂及多孔物中,装入钢瓶内。充装要控制流速,注意防止静电积聚。储存于阴凉、通风仓间内。仓间温度不宜超过30℃。远离火种、热源,防止阳光直射。应与氧气、压缩气体、卤素（氟、氯、溴）、氧化剂等分开存放。储存间内的照明、通风等设施应采用防爆型,开关设在仓外。配备相应品种和数量的消防器材。禁止使用易产生火花的机械设备和工具。验收时要注意品名,注意验瓶日期,先进仓的先发用。搬运时轻装轻卸,防止钢瓶及附件破损。</w:t>
                  </w:r>
                </w:p>
              </w:tc>
            </w:tr>
          </w:tbl>
          <w:p>
            <w:pPr>
              <w:pStyle w:val="9"/>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color w:val="000000"/>
                <w:highlight w:val="none"/>
              </w:rPr>
            </w:pPr>
            <w:bookmarkStart w:id="4" w:name="_Toc118559816"/>
            <w:r>
              <w:rPr>
                <w:rFonts w:hint="eastAsia" w:ascii="宋体" w:hAnsi="宋体" w:eastAsia="宋体" w:cs="宋体"/>
                <w:b/>
                <w:color w:val="000000"/>
                <w:kern w:val="2"/>
                <w:sz w:val="24"/>
                <w:highlight w:val="none"/>
                <w:lang w:val="en-US" w:eastAsia="zh-CN"/>
              </w:rPr>
              <w:t>表2-8  氧气</w:t>
            </w:r>
            <w:bookmarkEnd w:id="4"/>
            <w:r>
              <w:rPr>
                <w:rFonts w:hint="eastAsia" w:ascii="宋体" w:hAnsi="宋体" w:eastAsia="宋体" w:cs="宋体"/>
                <w:b/>
                <w:bCs/>
                <w:color w:val="000000"/>
                <w:sz w:val="24"/>
                <w:szCs w:val="24"/>
                <w:highlight w:val="none"/>
                <w:lang w:val="en-US" w:eastAsia="zh-CN"/>
              </w:rPr>
              <w:t>理化性质及危险特性表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
              <w:gridCol w:w="2380"/>
              <w:gridCol w:w="446"/>
              <w:gridCol w:w="504"/>
              <w:gridCol w:w="1255"/>
              <w:gridCol w:w="892"/>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86"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color w:val="000000"/>
                      <w:highlight w:val="none"/>
                    </w:rPr>
                  </w:pPr>
                  <w:r>
                    <w:rPr>
                      <w:rFonts w:hint="eastAsia"/>
                      <w:color w:val="000000"/>
                      <w:highlight w:val="none"/>
                    </w:rPr>
                    <w:t>标识</w:t>
                  </w:r>
                </w:p>
              </w:tc>
              <w:tc>
                <w:tcPr>
                  <w:tcW w:w="1987" w:type="pct"/>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中文名:氧、氧气</w:t>
                  </w:r>
                </w:p>
              </w:tc>
              <w:tc>
                <w:tcPr>
                  <w:tcW w:w="2726" w:type="pct"/>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英文名:</w:t>
                  </w:r>
                  <w:r>
                    <w:rPr>
                      <w:color w:val="000000"/>
                      <w:highlight w:val="none"/>
                    </w:rPr>
                    <w:t>oxygen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686" w:type="pct"/>
                  <w:gridSpan w:val="2"/>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vertAlign w:val="subscript"/>
                    </w:rPr>
                  </w:pPr>
                  <w:r>
                    <w:rPr>
                      <w:rFonts w:hint="eastAsia"/>
                      <w:color w:val="000000"/>
                      <w:highlight w:val="none"/>
                    </w:rPr>
                    <w:t>分子式:</w:t>
                  </w:r>
                  <w:r>
                    <w:rPr>
                      <w:color w:val="000000"/>
                      <w:highlight w:val="none"/>
                    </w:rPr>
                    <w:t>O</w:t>
                  </w:r>
                  <w:r>
                    <w:rPr>
                      <w:color w:val="000000"/>
                      <w:highlight w:val="none"/>
                      <w:vertAlign w:val="subscript"/>
                    </w:rPr>
                    <w:t>2</w:t>
                  </w:r>
                </w:p>
              </w:tc>
              <w:tc>
                <w:tcPr>
                  <w:tcW w:w="1582" w:type="pct"/>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分子量:</w:t>
                  </w:r>
                  <w:r>
                    <w:rPr>
                      <w:color w:val="000000"/>
                      <w:highlight w:val="none"/>
                    </w:rPr>
                    <w:t>32.00</w:t>
                  </w:r>
                </w:p>
              </w:tc>
              <w:tc>
                <w:tcPr>
                  <w:tcW w:w="1445" w:type="pct"/>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color w:val="000000"/>
                      <w:highlight w:val="none"/>
                    </w:rPr>
                    <w:t>CAS</w:t>
                  </w:r>
                  <w:r>
                    <w:rPr>
                      <w:rFonts w:hint="eastAsia"/>
                      <w:color w:val="000000"/>
                      <w:highlight w:val="none"/>
                    </w:rPr>
                    <w:t>号:</w:t>
                  </w:r>
                  <w:r>
                    <w:rPr>
                      <w:color w:val="000000"/>
                      <w:highlight w:val="none"/>
                    </w:rPr>
                    <w:t>7782</w:t>
                  </w:r>
                  <w:r>
                    <w:rPr>
                      <w:rFonts w:hint="eastAsia"/>
                      <w:color w:val="000000"/>
                      <w:highlight w:val="none"/>
                    </w:rPr>
                    <w:t>－</w:t>
                  </w:r>
                  <w:r>
                    <w:rPr>
                      <w:color w:val="000000"/>
                      <w:highlight w:val="none"/>
                    </w:rPr>
                    <w:t>44</w:t>
                  </w:r>
                  <w:r>
                    <w:rPr>
                      <w:rFonts w:hint="eastAsia"/>
                      <w:color w:val="000000"/>
                      <w:highlight w:val="none"/>
                    </w:rPr>
                    <w:t>－</w:t>
                  </w:r>
                  <w:r>
                    <w:rPr>
                      <w:color w:val="000000"/>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危规号:</w:t>
                  </w:r>
                  <w:r>
                    <w:rPr>
                      <w:color w:val="000000"/>
                      <w:highlight w:val="none"/>
                    </w:rPr>
                    <w:t>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trPr>
              <w:tc>
                <w:tcPr>
                  <w:tcW w:w="286"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000000"/>
                      <w:highlight w:val="none"/>
                    </w:rPr>
                  </w:pPr>
                  <w:r>
                    <w:rPr>
                      <w:rFonts w:hint="eastAsia"/>
                      <w:color w:val="000000"/>
                      <w:highlight w:val="none"/>
                    </w:rPr>
                    <w:t>理化性质</w:t>
                  </w: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性状:无色无臭气体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溶解性:溶于水、乙醇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420" w:type="pct"/>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熔点（℃）:－</w:t>
                  </w:r>
                  <w:r>
                    <w:rPr>
                      <w:color w:val="000000"/>
                      <w:highlight w:val="none"/>
                    </w:rPr>
                    <w:t>218.8</w:t>
                  </w:r>
                </w:p>
              </w:tc>
              <w:tc>
                <w:tcPr>
                  <w:tcW w:w="1316" w:type="pct"/>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沸点（℃）:－</w:t>
                  </w:r>
                  <w:r>
                    <w:rPr>
                      <w:color w:val="000000"/>
                      <w:highlight w:val="none"/>
                    </w:rPr>
                    <w:t>183.1</w:t>
                  </w:r>
                </w:p>
              </w:tc>
              <w:tc>
                <w:tcPr>
                  <w:tcW w:w="1977" w:type="pct"/>
                  <w:gridSpan w:val="2"/>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相对密度（水＝</w:t>
                  </w:r>
                  <w:r>
                    <w:rPr>
                      <w:color w:val="000000"/>
                      <w:highlight w:val="none"/>
                    </w:rPr>
                    <w:t>1</w:t>
                  </w:r>
                  <w:r>
                    <w:rPr>
                      <w:rFonts w:hint="eastAsia"/>
                      <w:color w:val="000000"/>
                      <w:highlight w:val="none"/>
                    </w:rPr>
                    <w:t>）:</w:t>
                  </w:r>
                  <w:r>
                    <w:rPr>
                      <w:color w:val="000000"/>
                      <w:highlight w:val="none"/>
                    </w:rPr>
                    <w:t>1.14</w:t>
                  </w:r>
                  <w:r>
                    <w:rPr>
                      <w:rFonts w:hint="eastAsia"/>
                      <w:color w:val="000000"/>
                      <w:highlight w:val="none"/>
                    </w:rPr>
                    <w:t>（－</w:t>
                  </w:r>
                  <w:r>
                    <w:rPr>
                      <w:color w:val="000000"/>
                      <w:highlight w:val="none"/>
                    </w:rPr>
                    <w:t>183</w:t>
                  </w:r>
                  <w:r>
                    <w:rPr>
                      <w:rFonts w:hint="eastAsia"/>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420" w:type="pct"/>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临界温度（℃）:－</w:t>
                  </w:r>
                  <w:r>
                    <w:rPr>
                      <w:color w:val="000000"/>
                      <w:highlight w:val="none"/>
                    </w:rPr>
                    <w:t>118.4</w:t>
                  </w:r>
                </w:p>
              </w:tc>
              <w:tc>
                <w:tcPr>
                  <w:tcW w:w="1316" w:type="pct"/>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临界压力（</w:t>
                  </w:r>
                  <w:r>
                    <w:rPr>
                      <w:color w:val="000000"/>
                      <w:highlight w:val="none"/>
                    </w:rPr>
                    <w:t>MPa</w:t>
                  </w:r>
                  <w:r>
                    <w:rPr>
                      <w:rFonts w:hint="eastAsia"/>
                      <w:color w:val="000000"/>
                      <w:highlight w:val="none"/>
                    </w:rPr>
                    <w:t>）:</w:t>
                  </w:r>
                  <w:r>
                    <w:rPr>
                      <w:color w:val="000000"/>
                      <w:highlight w:val="none"/>
                    </w:rPr>
                    <w:t>5.08</w:t>
                  </w:r>
                </w:p>
              </w:tc>
              <w:tc>
                <w:tcPr>
                  <w:tcW w:w="1977" w:type="pct"/>
                  <w:gridSpan w:val="2"/>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相对密度（空气＝</w:t>
                  </w:r>
                  <w:r>
                    <w:rPr>
                      <w:color w:val="000000"/>
                      <w:highlight w:val="none"/>
                    </w:rPr>
                    <w:t>1</w:t>
                  </w:r>
                  <w:r>
                    <w:rPr>
                      <w:rFonts w:hint="eastAsia"/>
                      <w:color w:val="000000"/>
                      <w:highlight w:val="none"/>
                    </w:rPr>
                    <w:t>）:</w:t>
                  </w:r>
                  <w:r>
                    <w:rPr>
                      <w:color w:val="000000"/>
                      <w:highlight w:val="none"/>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420" w:type="pct"/>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燃烧热（</w:t>
                  </w:r>
                  <w:r>
                    <w:rPr>
                      <w:color w:val="000000"/>
                      <w:highlight w:val="none"/>
                    </w:rPr>
                    <w:t>KJ/mol</w:t>
                  </w:r>
                  <w:r>
                    <w:rPr>
                      <w:rFonts w:hint="eastAsia"/>
                      <w:color w:val="000000"/>
                      <w:highlight w:val="none"/>
                    </w:rPr>
                    <w:t>）:无意义</w:t>
                  </w:r>
                </w:p>
              </w:tc>
              <w:tc>
                <w:tcPr>
                  <w:tcW w:w="1316" w:type="pct"/>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最小点火能（</w:t>
                  </w:r>
                  <w:r>
                    <w:rPr>
                      <w:color w:val="000000"/>
                      <w:highlight w:val="none"/>
                    </w:rPr>
                    <w:t>mJ</w:t>
                  </w:r>
                  <w:r>
                    <w:rPr>
                      <w:rFonts w:hint="eastAsia"/>
                      <w:color w:val="000000"/>
                      <w:highlight w:val="none"/>
                    </w:rPr>
                    <w:t>）:</w:t>
                  </w:r>
                </w:p>
              </w:tc>
              <w:tc>
                <w:tcPr>
                  <w:tcW w:w="1977" w:type="pct"/>
                  <w:gridSpan w:val="2"/>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饱和蒸汽压（</w:t>
                  </w:r>
                  <w:r>
                    <w:rPr>
                      <w:color w:val="000000"/>
                      <w:highlight w:val="none"/>
                    </w:rPr>
                    <w:t>KPa</w:t>
                  </w:r>
                  <w:r>
                    <w:rPr>
                      <w:rFonts w:hint="eastAsia"/>
                      <w:color w:val="000000"/>
                      <w:highlight w:val="none"/>
                    </w:rPr>
                    <w:t>）:</w:t>
                  </w:r>
                  <w:r>
                    <w:rPr>
                      <w:color w:val="000000"/>
                      <w:highlight w:val="none"/>
                    </w:rPr>
                    <w:t>506.62</w:t>
                  </w:r>
                  <w:r>
                    <w:rPr>
                      <w:rFonts w:hint="eastAsia"/>
                      <w:color w:val="000000"/>
                      <w:highlight w:val="none"/>
                    </w:rPr>
                    <w:t>（－</w:t>
                  </w:r>
                  <w:r>
                    <w:rPr>
                      <w:color w:val="000000"/>
                      <w:highlight w:val="none"/>
                    </w:rPr>
                    <w:t>164</w:t>
                  </w:r>
                  <w:r>
                    <w:rPr>
                      <w:rFonts w:hint="eastAsia"/>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86"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highlight w:val="none"/>
                    </w:rPr>
                  </w:pPr>
                  <w:r>
                    <w:rPr>
                      <w:rFonts w:hint="eastAsia"/>
                      <w:color w:val="000000"/>
                      <w:highlight w:val="none"/>
                    </w:rPr>
                    <w:t>燃烧爆炸危险性</w:t>
                  </w:r>
                </w:p>
              </w:tc>
              <w:tc>
                <w:tcPr>
                  <w:tcW w:w="1686" w:type="pct"/>
                  <w:gridSpan w:val="2"/>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燃烧性:助燃</w:t>
                  </w:r>
                </w:p>
              </w:tc>
              <w:tc>
                <w:tcPr>
                  <w:tcW w:w="3027" w:type="pct"/>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燃烧分解产物: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686" w:type="pct"/>
                  <w:gridSpan w:val="2"/>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闪点（℃）:无意义</w:t>
                  </w:r>
                </w:p>
              </w:tc>
              <w:tc>
                <w:tcPr>
                  <w:tcW w:w="3027" w:type="pct"/>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聚合危害:不聚合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686" w:type="pct"/>
                  <w:gridSpan w:val="2"/>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爆炸极限（</w:t>
                  </w:r>
                  <w:r>
                    <w:rPr>
                      <w:color w:val="000000"/>
                      <w:highlight w:val="none"/>
                    </w:rPr>
                    <w:t>V</w:t>
                  </w:r>
                  <w:r>
                    <w:rPr>
                      <w:rFonts w:hint="eastAsia"/>
                      <w:color w:val="000000"/>
                      <w:highlight w:val="none"/>
                    </w:rPr>
                    <w:t>％）:无意义</w:t>
                  </w:r>
                </w:p>
              </w:tc>
              <w:tc>
                <w:tcPr>
                  <w:tcW w:w="3027" w:type="pct"/>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686" w:type="pct"/>
                  <w:gridSpan w:val="2"/>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引燃温度（℃）:无意义</w:t>
                  </w:r>
                </w:p>
              </w:tc>
              <w:tc>
                <w:tcPr>
                  <w:tcW w:w="3027" w:type="pct"/>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禁忌物:易燃或可燃物,活性金属粉末、乙炔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危险特性:是易燃物、可燃物燃烧爆炸的基本要素之一,能氧化大多数活性物质。与易燃物（如乙炔、甲烷等）形成有爆炸性的混合物。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28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消防措施:用水保持容器冷却,以防受热爆炸,急剧助长火势,迅速切断气源。用水喷淋保护切断气源的人员,然后根据着火原因选择适当灭火剂灭火。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olor w:val="000000"/>
                      <w:highlight w:val="none"/>
                    </w:rPr>
                    <w:t>毒性</w:t>
                  </w: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接触限值:</w:t>
                  </w:r>
                </w:p>
                <w:p>
                  <w:pPr>
                    <w:spacing w:line="340" w:lineRule="atLeast"/>
                    <w:rPr>
                      <w:color w:val="000000"/>
                      <w:highlight w:val="none"/>
                    </w:rPr>
                  </w:pPr>
                  <w:r>
                    <w:rPr>
                      <w:rFonts w:hint="eastAsia"/>
                      <w:color w:val="000000"/>
                      <w:highlight w:val="none"/>
                    </w:rPr>
                    <w:t>毒理资料: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olor w:val="000000"/>
                      <w:highlight w:val="none"/>
                    </w:rPr>
                    <w:t>对人体危害</w:t>
                  </w: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侵入途径:吸入。</w:t>
                  </w:r>
                </w:p>
                <w:p>
                  <w:pPr>
                    <w:spacing w:line="340" w:lineRule="atLeast"/>
                    <w:rPr>
                      <w:color w:val="000000"/>
                      <w:highlight w:val="none"/>
                    </w:rPr>
                  </w:pPr>
                  <w:r>
                    <w:rPr>
                      <w:rFonts w:hint="eastAsia"/>
                      <w:color w:val="000000"/>
                      <w:highlight w:val="none"/>
                    </w:rPr>
                    <w:t>健康危害:常压下,当氧的浓度超过</w:t>
                  </w:r>
                  <w:r>
                    <w:rPr>
                      <w:color w:val="000000"/>
                      <w:highlight w:val="none"/>
                    </w:rPr>
                    <w:t>40</w:t>
                  </w:r>
                  <w:r>
                    <w:rPr>
                      <w:rFonts w:hint="eastAsia"/>
                      <w:color w:val="000000"/>
                      <w:highlight w:val="none"/>
                    </w:rPr>
                    <w:t>％时,有可能发生中毒。吸入</w:t>
                  </w:r>
                  <w:r>
                    <w:rPr>
                      <w:color w:val="000000"/>
                      <w:highlight w:val="none"/>
                    </w:rPr>
                    <w:t>40</w:t>
                  </w:r>
                  <w:r>
                    <w:rPr>
                      <w:rFonts w:hint="eastAsia"/>
                      <w:color w:val="000000"/>
                      <w:highlight w:val="none"/>
                    </w:rPr>
                    <w:t>％～</w:t>
                  </w:r>
                  <w:r>
                    <w:rPr>
                      <w:color w:val="000000"/>
                      <w:highlight w:val="none"/>
                    </w:rPr>
                    <w:t>60</w:t>
                  </w:r>
                  <w:r>
                    <w:rPr>
                      <w:rFonts w:hint="eastAsia"/>
                      <w:color w:val="000000"/>
                      <w:highlight w:val="none"/>
                    </w:rPr>
                    <w:t>％的氧时,出现胸骨后不适感、轻咳,进而胸闷、胸骨后烧灼感和呼吸困难,咳嗽加剧;严重时可发生肺水肿,甚至出现呼吸窘迫综合症。吸入氧浓度在</w:t>
                  </w:r>
                  <w:r>
                    <w:rPr>
                      <w:color w:val="000000"/>
                      <w:highlight w:val="none"/>
                    </w:rPr>
                    <w:t>80</w:t>
                  </w:r>
                  <w:r>
                    <w:rPr>
                      <w:rFonts w:hint="eastAsia"/>
                      <w:color w:val="000000"/>
                      <w:highlight w:val="none"/>
                    </w:rPr>
                    <w:t>％以上时,出现面部肌肉抽动、面色苍白、眩晕、心动过速、虚脱,继而全身强直性抽搐、昏迷、呼吸衰竭而死亡。长期处于氧分压为</w:t>
                  </w:r>
                  <w:r>
                    <w:rPr>
                      <w:color w:val="000000"/>
                      <w:highlight w:val="none"/>
                    </w:rPr>
                    <w:t>60</w:t>
                  </w:r>
                  <w:r>
                    <w:rPr>
                      <w:rFonts w:hint="eastAsia"/>
                      <w:color w:val="000000"/>
                      <w:highlight w:val="none"/>
                    </w:rPr>
                    <w:t>～</w:t>
                  </w:r>
                  <w:r>
                    <w:rPr>
                      <w:color w:val="000000"/>
                      <w:highlight w:val="none"/>
                    </w:rPr>
                    <w:t>100kPa</w:t>
                  </w:r>
                  <w:r>
                    <w:rPr>
                      <w:rFonts w:hint="eastAsia"/>
                      <w:color w:val="000000"/>
                      <w:highlight w:val="none"/>
                    </w:rPr>
                    <w:t>（相对于吸入氧浓度</w:t>
                  </w:r>
                  <w:r>
                    <w:rPr>
                      <w:color w:val="000000"/>
                      <w:highlight w:val="none"/>
                    </w:rPr>
                    <w:t>40</w:t>
                  </w:r>
                  <w:r>
                    <w:rPr>
                      <w:rFonts w:hint="eastAsia"/>
                      <w:color w:val="000000"/>
                      <w:highlight w:val="none"/>
                    </w:rPr>
                    <w:t>％左右）的条件下可发生眼损害,严重者可失明。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highlight w:val="none"/>
                    </w:rPr>
                  </w:pPr>
                  <w:r>
                    <w:rPr>
                      <w:rFonts w:hint="eastAsia"/>
                      <w:color w:val="000000"/>
                      <w:highlight w:val="none"/>
                    </w:rPr>
                    <w:t>急救</w:t>
                  </w: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吸入:</w:t>
                  </w:r>
                  <w:r>
                    <w:rPr>
                      <w:rFonts w:hint="eastAsia" w:ascii="宋体" w:hAnsi="宋体"/>
                      <w:color w:val="000000"/>
                      <w:highlight w:val="none"/>
                    </w:rPr>
                    <w:t>迅速脱离现场至空气新鲜处。保持呼吸道通畅。如呼吸困然,给输氧。如呼吸停止,立即进行人工呼吸。就医。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highlight w:val="none"/>
                    </w:rPr>
                  </w:pPr>
                  <w:r>
                    <w:rPr>
                      <w:rFonts w:hint="eastAsia"/>
                      <w:color w:val="000000"/>
                      <w:highlight w:val="none"/>
                    </w:rPr>
                    <w:t>防护</w:t>
                  </w: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工程防护:密闭操作。提供良好的自然通风条件。</w:t>
                  </w:r>
                </w:p>
                <w:p>
                  <w:pPr>
                    <w:spacing w:line="340" w:lineRule="atLeast"/>
                    <w:rPr>
                      <w:color w:val="000000"/>
                      <w:highlight w:val="none"/>
                    </w:rPr>
                  </w:pPr>
                  <w:r>
                    <w:rPr>
                      <w:rFonts w:hint="eastAsia"/>
                      <w:color w:val="000000"/>
                      <w:highlight w:val="none"/>
                    </w:rPr>
                    <w:t>个人防护:穿一般作业工作服。戴一般作业防护手套。</w:t>
                  </w:r>
                </w:p>
                <w:p>
                  <w:pPr>
                    <w:spacing w:line="340" w:lineRule="atLeast"/>
                    <w:rPr>
                      <w:color w:val="000000"/>
                      <w:highlight w:val="none"/>
                    </w:rPr>
                  </w:pPr>
                  <w:r>
                    <w:rPr>
                      <w:rFonts w:hint="eastAsia"/>
                      <w:color w:val="000000"/>
                      <w:highlight w:val="none"/>
                    </w:rPr>
                    <w:t>其他:避免高浓度吸入。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color w:val="000000"/>
                      <w:highlight w:val="none"/>
                    </w:rPr>
                  </w:pPr>
                  <w:r>
                    <w:rPr>
                      <w:rFonts w:hint="eastAsia"/>
                      <w:color w:val="000000"/>
                      <w:highlight w:val="none"/>
                    </w:rPr>
                    <w:t>泄漏处理</w:t>
                  </w: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迅速撤离泄漏污染区人员至上风处,并进行隔离,严格限制出入。切断火源,建议应急处理人员戴自给正压式呼吸器,穿一般作业工作服。避免与可燃物或易燃物接触。尽可能切断泄漏源。合理通风,加速扩散。漏气容器要妥善处理,修复、检验后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286" w:type="pct"/>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color w:val="000000"/>
                      <w:highlight w:val="none"/>
                    </w:rPr>
                  </w:pPr>
                  <w:r>
                    <w:rPr>
                      <w:rFonts w:hint="eastAsia"/>
                      <w:color w:val="000000"/>
                      <w:highlight w:val="none"/>
                    </w:rPr>
                    <w:t>贮运</w:t>
                  </w:r>
                </w:p>
              </w:tc>
              <w:tc>
                <w:tcPr>
                  <w:tcW w:w="4713" w:type="pct"/>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rPr>
                      <w:color w:val="000000"/>
                      <w:highlight w:val="none"/>
                    </w:rPr>
                  </w:pPr>
                  <w:r>
                    <w:rPr>
                      <w:rFonts w:hint="eastAsia"/>
                      <w:color w:val="000000"/>
                      <w:highlight w:val="none"/>
                    </w:rPr>
                    <w:t>包装标志:</w:t>
                  </w:r>
                  <w:r>
                    <w:rPr>
                      <w:color w:val="000000"/>
                      <w:highlight w:val="none"/>
                    </w:rPr>
                    <w:t xml:space="preserve"> 5</w:t>
                  </w:r>
                  <w:r>
                    <w:rPr>
                      <w:rFonts w:hint="eastAsia"/>
                      <w:color w:val="000000"/>
                      <w:highlight w:val="none"/>
                    </w:rPr>
                    <w:t>,</w:t>
                  </w:r>
                  <w:r>
                    <w:rPr>
                      <w:color w:val="000000"/>
                      <w:highlight w:val="none"/>
                    </w:rPr>
                    <w:t>11    UN</w:t>
                  </w:r>
                  <w:r>
                    <w:rPr>
                      <w:rFonts w:hint="eastAsia"/>
                      <w:color w:val="000000"/>
                      <w:highlight w:val="none"/>
                    </w:rPr>
                    <w:t>编号:</w:t>
                  </w:r>
                  <w:r>
                    <w:rPr>
                      <w:color w:val="000000"/>
                      <w:highlight w:val="none"/>
                    </w:rPr>
                    <w:t xml:space="preserve">1072     </w:t>
                  </w:r>
                  <w:r>
                    <w:rPr>
                      <w:rFonts w:hint="eastAsia"/>
                      <w:color w:val="000000"/>
                      <w:highlight w:val="none"/>
                    </w:rPr>
                    <w:t>包装分类:Ⅲ</w:t>
                  </w:r>
                  <w:r>
                    <w:rPr>
                      <w:color w:val="000000"/>
                      <w:highlight w:val="none"/>
                    </w:rPr>
                    <w:t xml:space="preserve">     </w:t>
                  </w:r>
                  <w:r>
                    <w:rPr>
                      <w:rFonts w:hint="eastAsia"/>
                      <w:color w:val="000000"/>
                      <w:highlight w:val="none"/>
                    </w:rPr>
                    <w:t>包装方法:钢质气瓶</w:t>
                  </w:r>
                </w:p>
                <w:p>
                  <w:pPr>
                    <w:spacing w:line="340" w:lineRule="atLeast"/>
                    <w:rPr>
                      <w:color w:val="000000"/>
                      <w:highlight w:val="none"/>
                    </w:rPr>
                  </w:pPr>
                  <w:r>
                    <w:rPr>
                      <w:rFonts w:hint="eastAsia"/>
                      <w:color w:val="000000"/>
                      <w:highlight w:val="none"/>
                    </w:rPr>
                    <w:t>储运条件:不燃性压缩气体。储存于阴凉、通风仓间内。仓内温度不宜超过</w:t>
                  </w:r>
                  <w:r>
                    <w:rPr>
                      <w:color w:val="000000"/>
                      <w:highlight w:val="none"/>
                    </w:rPr>
                    <w:t>30</w:t>
                  </w:r>
                  <w:r>
                    <w:rPr>
                      <w:rFonts w:hint="eastAsia"/>
                      <w:color w:val="000000"/>
                      <w:highlight w:val="none"/>
                    </w:rPr>
                    <w:t>℃。远离火源、热源。防止阳光直射。应与易燃气体、金属粉末分开存放。验收时要注意品名,注意验瓶日期,先进仓的先发用。搬运时轻装轻卸,防止钢瓶及附件破损。</w:t>
                  </w:r>
                </w:p>
              </w:tc>
            </w:tr>
          </w:tbl>
          <w:p>
            <w:pPr>
              <w:pStyle w:val="9"/>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宋体" w:hAnsi="宋体" w:eastAsia="宋体" w:cs="宋体"/>
                <w:b/>
                <w:bCs/>
                <w:color w:val="000000"/>
                <w:sz w:val="24"/>
                <w:szCs w:val="24"/>
                <w:highlight w:val="none"/>
                <w:lang w:val="en-US" w:eastAsia="zh-CN"/>
              </w:rPr>
            </w:pPr>
            <w:r>
              <w:rPr>
                <w:rFonts w:hint="eastAsia" w:ascii="宋体" w:hAnsi="宋体" w:cs="宋体"/>
                <w:b/>
                <w:color w:val="000000"/>
                <w:kern w:val="2"/>
                <w:sz w:val="24"/>
                <w:highlight w:val="none"/>
                <w:lang w:val="en-US" w:eastAsia="zh-CN"/>
              </w:rPr>
              <w:t>表2-9  液压油</w:t>
            </w:r>
            <w:r>
              <w:rPr>
                <w:rFonts w:hint="eastAsia" w:ascii="宋体" w:hAnsi="宋体" w:eastAsia="宋体" w:cs="宋体"/>
                <w:b/>
                <w:bCs/>
                <w:color w:val="000000"/>
                <w:sz w:val="24"/>
                <w:szCs w:val="24"/>
                <w:highlight w:val="none"/>
                <w:lang w:val="en-US" w:eastAsia="zh-CN"/>
              </w:rPr>
              <w:t>理化性质及危险特性表</w:t>
            </w:r>
          </w:p>
          <w:tbl>
            <w:tblPr>
              <w:tblStyle w:val="23"/>
              <w:tblW w:w="8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3825"/>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标识</w:t>
                  </w:r>
                </w:p>
              </w:tc>
              <w:tc>
                <w:tcPr>
                  <w:tcW w:w="3825" w:type="dxa"/>
                  <w:vAlign w:val="center"/>
                </w:tcPr>
                <w:p>
                  <w:pPr>
                    <w:pStyle w:val="8"/>
                    <w:numPr>
                      <w:ilvl w:val="1"/>
                      <w:numId w:val="0"/>
                    </w:num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中文名</w:t>
                  </w:r>
                </w:p>
              </w:tc>
              <w:tc>
                <w:tcPr>
                  <w:tcW w:w="3400"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液压油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理化性质</w:t>
                  </w:r>
                </w:p>
              </w:tc>
              <w:tc>
                <w:tcPr>
                  <w:tcW w:w="7225" w:type="dxa"/>
                  <w:gridSpan w:val="2"/>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性状：琥珀色，室温下液体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382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熔点℃：无资料</w:t>
                  </w:r>
                </w:p>
              </w:tc>
              <w:tc>
                <w:tcPr>
                  <w:tcW w:w="3400"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溶解性：不溶于水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382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沸点℃：＞290</w:t>
                  </w:r>
                </w:p>
              </w:tc>
              <w:tc>
                <w:tcPr>
                  <w:tcW w:w="3400"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相对密度（水=1）：0.896kg/m³（15℃）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382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饱和蒸气压：估计值＜0.5Pa（20℃）</w:t>
                  </w:r>
                </w:p>
              </w:tc>
              <w:tc>
                <w:tcPr>
                  <w:tcW w:w="3400"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相对密度（空气=1）：＞1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382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临界温度℃：无资料</w:t>
                  </w:r>
                </w:p>
              </w:tc>
              <w:tc>
                <w:tcPr>
                  <w:tcW w:w="3400"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燃烧热：无资料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7225" w:type="dxa"/>
                  <w:gridSpan w:val="2"/>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临界压力：无资料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382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闪点℃：222</w:t>
                  </w:r>
                </w:p>
              </w:tc>
              <w:tc>
                <w:tcPr>
                  <w:tcW w:w="3400"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自燃温度℃：＞320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382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稳定性：稳定</w:t>
                  </w:r>
                </w:p>
              </w:tc>
              <w:tc>
                <w:tcPr>
                  <w:tcW w:w="3400"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聚合危害：不聚合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7225" w:type="dxa"/>
                  <w:gridSpan w:val="2"/>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禁忌物：强氧化剂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燃烧爆炸危险性</w:t>
                  </w:r>
                </w:p>
              </w:tc>
              <w:tc>
                <w:tcPr>
                  <w:tcW w:w="382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燃烧性：可燃</w:t>
                  </w:r>
                </w:p>
              </w:tc>
              <w:tc>
                <w:tcPr>
                  <w:tcW w:w="3400"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燃烧产物：一氧化碳，氧化硫等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382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爆炸极限(V/V%)：无资料</w:t>
                  </w:r>
                </w:p>
              </w:tc>
              <w:tc>
                <w:tcPr>
                  <w:tcW w:w="3400"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火灾危险性：丙类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7225" w:type="dxa"/>
                  <w:gridSpan w:val="2"/>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危险特性：可燃，燃烧可能形成在空气中的固体和液体微粒及气体的复杂的混合物，包括一氧化碳，氧化硫及未能识别的有机及无机的化合物。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p>
              </w:tc>
              <w:tc>
                <w:tcPr>
                  <w:tcW w:w="7225" w:type="dxa"/>
                  <w:gridSpan w:val="2"/>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灭火方法：消防人员必须佩戴空气呼吸器、穿全身防火防毒服，在上风向灭火。尽可能将容器从火场移至空旷处。喷水保持火场容器冷却，直至灭火结束。</w:t>
                  </w:r>
                </w:p>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灭火剂：泡沫、二氧化碳、干粉。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接触限值</w:t>
                  </w:r>
                </w:p>
              </w:tc>
              <w:tc>
                <w:tcPr>
                  <w:tcW w:w="7225" w:type="dxa"/>
                  <w:gridSpan w:val="2"/>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中国未定标准</w:t>
                  </w:r>
                </w:p>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美国(ACGIH)5mg/m³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健康危害</w:t>
                  </w:r>
                </w:p>
              </w:tc>
              <w:tc>
                <w:tcPr>
                  <w:tcW w:w="7225" w:type="dxa"/>
                  <w:gridSpan w:val="2"/>
                  <w:vAlign w:val="center"/>
                </w:tcPr>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侵入途径：吸入</w:t>
                  </w:r>
                </w:p>
                <w:p>
                  <w:pPr>
                    <w:pStyle w:val="8"/>
                    <w:numPr>
                      <w:ilvl w:val="1"/>
                      <w:numId w:val="0"/>
                    </w:num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健康危害：在正常条件下使用不应会成为健康危险源。长时间接触可造成晕眩或反胃，如果发生了，将患者移到有新鲜空气的地方，若症状持续则要求求助医生。</w:t>
                  </w:r>
                </w:p>
              </w:tc>
            </w:tr>
          </w:tbl>
          <w:p>
            <w:pPr>
              <w:pStyle w:val="9"/>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pPr>
            <w:r>
              <w:rPr>
                <w:rFonts w:hint="eastAsia" w:ascii="宋体" w:hAnsi="宋体" w:eastAsia="宋体" w:cs="宋体"/>
                <w:b/>
                <w:color w:val="000000"/>
                <w:kern w:val="2"/>
                <w:sz w:val="24"/>
                <w:highlight w:val="none"/>
                <w:lang w:val="en-US" w:eastAsia="zh-CN"/>
              </w:rPr>
              <w:t>表2-10  切削液</w:t>
            </w:r>
            <w:r>
              <w:rPr>
                <w:rFonts w:hint="eastAsia" w:ascii="宋体" w:hAnsi="宋体" w:eastAsia="宋体" w:cs="宋体"/>
                <w:b/>
                <w:bCs/>
                <w:color w:val="000000"/>
                <w:sz w:val="24"/>
                <w:szCs w:val="24"/>
                <w:highlight w:val="none"/>
                <w:lang w:val="en-US" w:eastAsia="zh-CN"/>
              </w:rPr>
              <w:t>理化性质及危险特性表</w:t>
            </w:r>
          </w:p>
          <w:tbl>
            <w:tblPr>
              <w:tblStyle w:val="23"/>
              <w:tblW w:w="8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jc w:val="center"/>
                    <w:rPr>
                      <w:rFonts w:hint="eastAsia" w:eastAsia="宋体"/>
                      <w:vertAlign w:val="baseline"/>
                      <w:lang w:val="en-US" w:eastAsia="zh-CN"/>
                    </w:rPr>
                  </w:pPr>
                  <w:r>
                    <w:rPr>
                      <w:rFonts w:hint="eastAsia"/>
                      <w:vertAlign w:val="baseline"/>
                      <w:lang w:val="en-US" w:eastAsia="zh-CN"/>
                    </w:rPr>
                    <w:t>产品名称</w:t>
                  </w:r>
                </w:p>
              </w:tc>
              <w:tc>
                <w:tcPr>
                  <w:tcW w:w="6700" w:type="dxa"/>
                  <w:vAlign w:val="center"/>
                </w:tcPr>
                <w:p>
                  <w:pPr>
                    <w:jc w:val="center"/>
                    <w:rPr>
                      <w:rFonts w:hint="eastAsia" w:eastAsia="宋体"/>
                      <w:vertAlign w:val="baseline"/>
                      <w:lang w:val="en-US" w:eastAsia="zh-CN"/>
                    </w:rPr>
                  </w:pPr>
                  <w:r>
                    <w:rPr>
                      <w:rFonts w:hint="eastAsia"/>
                      <w:vertAlign w:val="baseline"/>
                      <w:lang w:val="en-US" w:eastAsia="zh-CN"/>
                    </w:rPr>
                    <w:t>切削液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jc w:val="center"/>
                    <w:rPr>
                      <w:vertAlign w:val="baseline"/>
                    </w:rPr>
                  </w:pPr>
                  <w:r>
                    <w:rPr>
                      <w:rFonts w:hint="eastAsia"/>
                      <w:vertAlign w:val="baseline"/>
                    </w:rPr>
                    <w:t>成分/组分信息</w:t>
                  </w:r>
                </w:p>
              </w:tc>
              <w:tc>
                <w:tcPr>
                  <w:tcW w:w="6700" w:type="dxa"/>
                  <w:vAlign w:val="center"/>
                </w:tcPr>
                <w:p>
                  <w:pPr>
                    <w:jc w:val="left"/>
                    <w:rPr>
                      <w:rFonts w:hint="eastAsia"/>
                      <w:vertAlign w:val="baseline"/>
                    </w:rPr>
                  </w:pPr>
                  <w:r>
                    <w:rPr>
                      <w:rFonts w:hint="eastAsia"/>
                      <w:vertAlign w:val="baseline"/>
                    </w:rPr>
                    <w:t>危险组分:本产品不含有被职业安全与卫生条例(OSHA)列入的有害或有毒组分，但是，和其他化学品类似，都应尽量减少按触本产品。</w:t>
                  </w:r>
                </w:p>
                <w:p>
                  <w:pPr>
                    <w:jc w:val="left"/>
                    <w:rPr>
                      <w:rFonts w:hint="eastAsia"/>
                      <w:vertAlign w:val="baseline"/>
                    </w:rPr>
                  </w:pPr>
                  <w:r>
                    <w:rPr>
                      <w:rFonts w:hint="eastAsia"/>
                      <w:vertAlign w:val="baseline"/>
                    </w:rPr>
                    <w:t>组分:</w:t>
                  </w:r>
                </w:p>
                <w:p>
                  <w:pPr>
                    <w:jc w:val="left"/>
                    <w:rPr>
                      <w:rFonts w:hint="eastAsia"/>
                      <w:vertAlign w:val="baseline"/>
                    </w:rPr>
                  </w:pPr>
                  <w:r>
                    <w:rPr>
                      <w:rFonts w:hint="eastAsia"/>
                      <w:vertAlign w:val="baseline"/>
                    </w:rPr>
                    <w:t xml:space="preserve">名称 </w:t>
                  </w:r>
                  <w:r>
                    <w:rPr>
                      <w:rFonts w:hint="eastAsia"/>
                      <w:vertAlign w:val="baseline"/>
                      <w:lang w:val="en-US" w:eastAsia="zh-CN"/>
                    </w:rPr>
                    <w:t xml:space="preserve">                        </w:t>
                  </w:r>
                  <w:r>
                    <w:rPr>
                      <w:rFonts w:hint="eastAsia"/>
                      <w:vertAlign w:val="baseline"/>
                    </w:rPr>
                    <w:t xml:space="preserve">含量 </w:t>
                  </w:r>
                  <w:r>
                    <w:rPr>
                      <w:rFonts w:hint="eastAsia"/>
                      <w:vertAlign w:val="baseline"/>
                      <w:lang w:val="en-US" w:eastAsia="zh-CN"/>
                    </w:rPr>
                    <w:t xml:space="preserve">                 </w:t>
                  </w:r>
                  <w:r>
                    <w:rPr>
                      <w:rFonts w:hint="eastAsia"/>
                      <w:vertAlign w:val="baseline"/>
                    </w:rPr>
                    <w:t>CAS#</w:t>
                  </w:r>
                </w:p>
                <w:p>
                  <w:pPr>
                    <w:jc w:val="left"/>
                    <w:rPr>
                      <w:rFonts w:hint="eastAsia"/>
                      <w:vertAlign w:val="baseline"/>
                    </w:rPr>
                  </w:pPr>
                  <w:r>
                    <w:rPr>
                      <w:rFonts w:hint="eastAsia"/>
                      <w:vertAlign w:val="baseline"/>
                    </w:rPr>
                    <w:t xml:space="preserve">有机脂肪酸 </w:t>
                  </w:r>
                  <w:r>
                    <w:rPr>
                      <w:rFonts w:hint="eastAsia"/>
                      <w:vertAlign w:val="baseline"/>
                      <w:lang w:val="en-US" w:eastAsia="zh-CN"/>
                    </w:rPr>
                    <w:t xml:space="preserve">                  </w:t>
                  </w:r>
                  <w:r>
                    <w:rPr>
                      <w:rFonts w:hint="eastAsia"/>
                      <w:vertAlign w:val="baseline"/>
                    </w:rPr>
                    <w:t xml:space="preserve">&gt;75% </w:t>
                  </w:r>
                  <w:r>
                    <w:rPr>
                      <w:rFonts w:hint="eastAsia"/>
                      <w:vertAlign w:val="baseline"/>
                      <w:lang w:val="en-US" w:eastAsia="zh-CN"/>
                    </w:rPr>
                    <w:t xml:space="preserve">               </w:t>
                  </w:r>
                  <w:r>
                    <w:rPr>
                      <w:rFonts w:hint="eastAsia"/>
                      <w:vertAlign w:val="baseline"/>
                    </w:rPr>
                    <w:t>112</w:t>
                  </w:r>
                  <w:r>
                    <w:rPr>
                      <w:rFonts w:hint="eastAsia"/>
                      <w:vertAlign w:val="baseline"/>
                      <w:lang w:val="en-US" w:eastAsia="zh-CN"/>
                    </w:rPr>
                    <w:t xml:space="preserve"> </w:t>
                  </w:r>
                  <w:r>
                    <w:rPr>
                      <w:rFonts w:hint="eastAsia"/>
                      <w:vertAlign w:val="baseline"/>
                    </w:rPr>
                    <w:t>80</w:t>
                  </w:r>
                  <w:r>
                    <w:rPr>
                      <w:rFonts w:hint="eastAsia"/>
                      <w:vertAlign w:val="baseline"/>
                      <w:lang w:val="en-US" w:eastAsia="zh-CN"/>
                    </w:rPr>
                    <w:t xml:space="preserve"> </w:t>
                  </w:r>
                  <w:r>
                    <w:rPr>
                      <w:rFonts w:hint="eastAsia"/>
                      <w:vertAlign w:val="baseline"/>
                    </w:rPr>
                    <w:t>1</w:t>
                  </w:r>
                </w:p>
                <w:p>
                  <w:pPr>
                    <w:jc w:val="left"/>
                    <w:rPr>
                      <w:rFonts w:hint="eastAsia"/>
                      <w:vertAlign w:val="baseline"/>
                    </w:rPr>
                  </w:pPr>
                  <w:r>
                    <w:rPr>
                      <w:rFonts w:hint="eastAsia"/>
                      <w:vertAlign w:val="baseline"/>
                    </w:rPr>
                    <w:t>脂肪有机酯</w:t>
                  </w:r>
                  <w:r>
                    <w:rPr>
                      <w:rFonts w:hint="eastAsia"/>
                      <w:vertAlign w:val="baseline"/>
                      <w:lang w:val="en-US" w:eastAsia="zh-CN"/>
                    </w:rPr>
                    <w:t xml:space="preserve">                  </w:t>
                  </w:r>
                  <w:r>
                    <w:rPr>
                      <w:rFonts w:hint="eastAsia"/>
                      <w:vertAlign w:val="baseline"/>
                    </w:rPr>
                    <w:t xml:space="preserve"> &lt;15% </w:t>
                  </w:r>
                  <w:r>
                    <w:rPr>
                      <w:rFonts w:hint="eastAsia"/>
                      <w:vertAlign w:val="baseline"/>
                      <w:lang w:val="en-US" w:eastAsia="zh-CN"/>
                    </w:rPr>
                    <w:t xml:space="preserve">               </w:t>
                  </w:r>
                  <w:r>
                    <w:rPr>
                      <w:rFonts w:hint="eastAsia"/>
                      <w:vertAlign w:val="baseline"/>
                    </w:rPr>
                    <w:t>112-62-9</w:t>
                  </w:r>
                </w:p>
                <w:p>
                  <w:pPr>
                    <w:jc w:val="left"/>
                    <w:rPr>
                      <w:vertAlign w:val="baseline"/>
                    </w:rPr>
                  </w:pPr>
                  <w:r>
                    <w:rPr>
                      <w:rFonts w:hint="eastAsia"/>
                      <w:vertAlign w:val="baseline"/>
                    </w:rPr>
                    <w:t xml:space="preserve">有机多元醇 </w:t>
                  </w:r>
                  <w:r>
                    <w:rPr>
                      <w:rFonts w:hint="eastAsia"/>
                      <w:vertAlign w:val="baseline"/>
                      <w:lang w:val="en-US" w:eastAsia="zh-CN"/>
                    </w:rPr>
                    <w:t xml:space="preserve">                  </w:t>
                  </w:r>
                  <w:r>
                    <w:rPr>
                      <w:rFonts w:hint="eastAsia"/>
                      <w:vertAlign w:val="baseline"/>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690" w:type="dxa"/>
                  <w:vAlign w:val="center"/>
                </w:tcPr>
                <w:p>
                  <w:pPr>
                    <w:jc w:val="center"/>
                    <w:rPr>
                      <w:vertAlign w:val="baseline"/>
                    </w:rPr>
                  </w:pPr>
                  <w:r>
                    <w:rPr>
                      <w:rFonts w:hint="eastAsia"/>
                      <w:vertAlign w:val="baseline"/>
                    </w:rPr>
                    <w:t>危害识别</w:t>
                  </w:r>
                </w:p>
              </w:tc>
              <w:tc>
                <w:tcPr>
                  <w:tcW w:w="6700" w:type="dxa"/>
                  <w:vAlign w:val="center"/>
                </w:tcPr>
                <w:p>
                  <w:pPr>
                    <w:jc w:val="left"/>
                    <w:rPr>
                      <w:rFonts w:hint="eastAsia"/>
                      <w:vertAlign w:val="baseline"/>
                    </w:rPr>
                  </w:pPr>
                  <w:r>
                    <w:rPr>
                      <w:rFonts w:hint="eastAsia"/>
                      <w:vertAlign w:val="baseline"/>
                    </w:rPr>
                    <w:t>进入体内的途径:食入是主要途径过度按触的急性影响</w:t>
                  </w:r>
                </w:p>
                <w:p>
                  <w:pPr>
                    <w:jc w:val="left"/>
                    <w:rPr>
                      <w:rFonts w:hint="eastAsia"/>
                      <w:vertAlign w:val="baseline"/>
                    </w:rPr>
                  </w:pPr>
                  <w:r>
                    <w:rPr>
                      <w:rFonts w:hint="eastAsia"/>
                      <w:vertAlign w:val="baseline"/>
                    </w:rPr>
                    <w:t>吸入</w:t>
                  </w:r>
                  <w:r>
                    <w:rPr>
                      <w:rFonts w:hint="eastAsia"/>
                      <w:vertAlign w:val="baseline"/>
                      <w:lang w:eastAsia="zh-CN"/>
                    </w:rPr>
                    <w:t>：</w:t>
                  </w:r>
                  <w:r>
                    <w:rPr>
                      <w:rFonts w:hint="eastAsia"/>
                      <w:vertAlign w:val="baseline"/>
                    </w:rPr>
                    <w:t>(</w:t>
                  </w:r>
                  <w:r>
                    <w:rPr>
                      <w:rFonts w:hint="eastAsia"/>
                      <w:vertAlign w:val="baseline"/>
                      <w:lang w:val="en-US" w:eastAsia="zh-CN"/>
                    </w:rPr>
                    <w:t>由</w:t>
                  </w:r>
                  <w:r>
                    <w:rPr>
                      <w:rFonts w:hint="eastAsia"/>
                      <w:vertAlign w:val="baseline"/>
                    </w:rPr>
                    <w:t>于蒸汽压力低，不太可能吸入)吸入薄雾会导致头痛，造成鼻子、呼吸系统以及眼睛发炎。</w:t>
                  </w:r>
                </w:p>
                <w:p>
                  <w:pPr>
                    <w:jc w:val="left"/>
                    <w:rPr>
                      <w:rFonts w:hint="eastAsia"/>
                      <w:vertAlign w:val="baseline"/>
                    </w:rPr>
                  </w:pPr>
                  <w:r>
                    <w:rPr>
                      <w:rFonts w:hint="eastAsia"/>
                      <w:vertAlign w:val="baseline"/>
                    </w:rPr>
                    <w:t>食入</w:t>
                  </w:r>
                  <w:r>
                    <w:rPr>
                      <w:rFonts w:hint="eastAsia"/>
                      <w:vertAlign w:val="baseline"/>
                      <w:lang w:eastAsia="zh-CN"/>
                    </w:rPr>
                    <w:t>：</w:t>
                  </w:r>
                  <w:r>
                    <w:rPr>
                      <w:rFonts w:hint="eastAsia"/>
                      <w:vertAlign w:val="baseline"/>
                    </w:rPr>
                    <w:t>头痛、恶心、困传、疲劳眼睛:可能会导致疼痛和不适</w:t>
                  </w:r>
                </w:p>
                <w:p>
                  <w:pPr>
                    <w:jc w:val="left"/>
                    <w:rPr>
                      <w:rFonts w:hint="eastAsia"/>
                      <w:vertAlign w:val="baseline"/>
                    </w:rPr>
                  </w:pPr>
                  <w:r>
                    <w:rPr>
                      <w:rFonts w:hint="eastAsia"/>
                      <w:vertAlign w:val="baseline"/>
                    </w:rPr>
                    <w:t>过度接触的慢性影响</w:t>
                  </w:r>
                  <w:r>
                    <w:rPr>
                      <w:rFonts w:hint="eastAsia"/>
                      <w:vertAlign w:val="baseline"/>
                      <w:lang w:eastAsia="zh-CN"/>
                    </w:rPr>
                    <w:t>：</w:t>
                  </w:r>
                  <w:r>
                    <w:rPr>
                      <w:rFonts w:hint="eastAsia"/>
                      <w:vertAlign w:val="baseline"/>
                    </w:rPr>
                    <w:t>皮肤接触</w:t>
                  </w:r>
                  <w:r>
                    <w:rPr>
                      <w:rFonts w:hint="eastAsia"/>
                      <w:vertAlign w:val="baseline"/>
                      <w:lang w:eastAsia="zh-CN"/>
                    </w:rPr>
                    <w:t>：</w:t>
                  </w:r>
                  <w:r>
                    <w:rPr>
                      <w:rFonts w:hint="eastAsia"/>
                      <w:vertAlign w:val="baseline"/>
                    </w:rPr>
                    <w:t>长期或重复接触可能会导致不适</w:t>
                  </w:r>
                </w:p>
                <w:p>
                  <w:pPr>
                    <w:jc w:val="left"/>
                    <w:rPr>
                      <w:vertAlign w:val="baseline"/>
                    </w:rPr>
                  </w:pPr>
                  <w:r>
                    <w:rPr>
                      <w:rFonts w:hint="eastAsia"/>
                      <w:vertAlign w:val="baseline"/>
                    </w:rPr>
                    <w:t>致癌性</w:t>
                  </w:r>
                  <w:r>
                    <w:rPr>
                      <w:rFonts w:hint="eastAsia"/>
                      <w:vertAlign w:val="baseline"/>
                      <w:lang w:eastAsia="zh-CN"/>
                    </w:rPr>
                    <w:t>：</w:t>
                  </w:r>
                  <w:r>
                    <w:rPr>
                      <w:rFonts w:hint="eastAsia"/>
                      <w:vertAlign w:val="baseline"/>
                    </w:rPr>
                    <w:t>不属于致癌物或可疑致癌物。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jc w:val="center"/>
                    <w:rPr>
                      <w:vertAlign w:val="baseline"/>
                    </w:rPr>
                  </w:pPr>
                  <w:r>
                    <w:rPr>
                      <w:rFonts w:hint="eastAsia"/>
                      <w:vertAlign w:val="baseline"/>
                    </w:rPr>
                    <w:t>急救措施</w:t>
                  </w:r>
                </w:p>
              </w:tc>
              <w:tc>
                <w:tcPr>
                  <w:tcW w:w="6700" w:type="dxa"/>
                  <w:vAlign w:val="center"/>
                </w:tcPr>
                <w:p>
                  <w:pPr>
                    <w:jc w:val="left"/>
                    <w:rPr>
                      <w:rFonts w:hint="eastAsia" w:eastAsia="宋体"/>
                      <w:vertAlign w:val="baseline"/>
                      <w:lang w:eastAsia="zh-CN"/>
                    </w:rPr>
                  </w:pPr>
                  <w:r>
                    <w:rPr>
                      <w:rFonts w:hint="eastAsia"/>
                      <w:vertAlign w:val="baseline"/>
                    </w:rPr>
                    <w:t>眼睛</w:t>
                  </w:r>
                  <w:r>
                    <w:rPr>
                      <w:rFonts w:hint="eastAsia"/>
                      <w:vertAlign w:val="baseline"/>
                      <w:lang w:eastAsia="zh-CN"/>
                    </w:rPr>
                    <w:t>：</w:t>
                  </w:r>
                  <w:r>
                    <w:rPr>
                      <w:rFonts w:hint="eastAsia"/>
                      <w:vertAlign w:val="baseline"/>
                    </w:rPr>
                    <w:t>立即用大量清水冲洗至少15分钟眼睛，就医</w:t>
                  </w:r>
                  <w:r>
                    <w:rPr>
                      <w:rFonts w:hint="eastAsia"/>
                      <w:vertAlign w:val="baseline"/>
                      <w:lang w:eastAsia="zh-CN"/>
                    </w:rPr>
                    <w:t>。</w:t>
                  </w:r>
                </w:p>
                <w:p>
                  <w:pPr>
                    <w:jc w:val="left"/>
                    <w:rPr>
                      <w:rFonts w:hint="eastAsia"/>
                      <w:vertAlign w:val="baseline"/>
                    </w:rPr>
                  </w:pPr>
                  <w:r>
                    <w:rPr>
                      <w:rFonts w:hint="eastAsia"/>
                      <w:vertAlign w:val="baseline"/>
                    </w:rPr>
                    <w:t>皮肤</w:t>
                  </w:r>
                  <w:r>
                    <w:rPr>
                      <w:rFonts w:hint="eastAsia"/>
                      <w:vertAlign w:val="baseline"/>
                      <w:lang w:eastAsia="zh-CN"/>
                    </w:rPr>
                    <w:t>：</w:t>
                  </w:r>
                  <w:r>
                    <w:rPr>
                      <w:rFonts w:hint="eastAsia"/>
                      <w:vertAlign w:val="baseline"/>
                    </w:rPr>
                    <w:t>立即用温和的肥息和洁水冲洗，脱掉湖湿的衣物。</w:t>
                  </w:r>
                </w:p>
                <w:p>
                  <w:pPr>
                    <w:jc w:val="left"/>
                    <w:rPr>
                      <w:rFonts w:hint="eastAsia"/>
                      <w:vertAlign w:val="baseline"/>
                    </w:rPr>
                  </w:pPr>
                  <w:r>
                    <w:rPr>
                      <w:rFonts w:hint="eastAsia"/>
                      <w:vertAlign w:val="baseline"/>
                    </w:rPr>
                    <w:t>吸入</w:t>
                  </w:r>
                  <w:r>
                    <w:rPr>
                      <w:rFonts w:hint="eastAsia"/>
                      <w:vertAlign w:val="baseline"/>
                      <w:lang w:eastAsia="zh-CN"/>
                    </w:rPr>
                    <w:t>：</w:t>
                  </w:r>
                  <w:r>
                    <w:rPr>
                      <w:rFonts w:hint="eastAsia"/>
                      <w:vertAlign w:val="baseline"/>
                    </w:rPr>
                    <w:t>将人移至新鲜空气处</w:t>
                  </w:r>
                </w:p>
                <w:p>
                  <w:pPr>
                    <w:jc w:val="left"/>
                    <w:rPr>
                      <w:vertAlign w:val="baseline"/>
                    </w:rPr>
                  </w:pPr>
                  <w:r>
                    <w:rPr>
                      <w:rFonts w:hint="eastAsia"/>
                      <w:vertAlign w:val="baseline"/>
                    </w:rPr>
                    <w:t>食入</w:t>
                  </w:r>
                  <w:r>
                    <w:rPr>
                      <w:rFonts w:hint="eastAsia"/>
                      <w:vertAlign w:val="baseline"/>
                      <w:lang w:eastAsia="zh-CN"/>
                    </w:rPr>
                    <w:t>：</w:t>
                  </w:r>
                  <w:r>
                    <w:rPr>
                      <w:rFonts w:hint="eastAsia"/>
                      <w:vertAlign w:val="baseline"/>
                    </w:rPr>
                    <w:t>不得催</w:t>
                  </w:r>
                  <w:r>
                    <w:rPr>
                      <w:rFonts w:hint="eastAsia"/>
                      <w:vertAlign w:val="baseline"/>
                      <w:lang w:val="en-US" w:eastAsia="zh-CN"/>
                    </w:rPr>
                    <w:t>吐</w:t>
                  </w:r>
                  <w:r>
                    <w:rPr>
                      <w:rFonts w:hint="eastAsia"/>
                      <w:vertAlign w:val="baseline"/>
                    </w:rPr>
                    <w:t>。立即就医。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jc w:val="center"/>
                    <w:rPr>
                      <w:vertAlign w:val="baseline"/>
                    </w:rPr>
                  </w:pPr>
                  <w:r>
                    <w:rPr>
                      <w:rFonts w:hint="eastAsia"/>
                      <w:vertAlign w:val="baseline"/>
                    </w:rPr>
                    <w:t>消防措施</w:t>
                  </w:r>
                </w:p>
              </w:tc>
              <w:tc>
                <w:tcPr>
                  <w:tcW w:w="6700" w:type="dxa"/>
                  <w:vAlign w:val="center"/>
                </w:tcPr>
                <w:p>
                  <w:pPr>
                    <w:jc w:val="left"/>
                    <w:rPr>
                      <w:rFonts w:hint="eastAsia"/>
                      <w:vertAlign w:val="baseline"/>
                    </w:rPr>
                  </w:pPr>
                  <w:r>
                    <w:rPr>
                      <w:rFonts w:hint="eastAsia"/>
                      <w:vertAlign w:val="baseline"/>
                    </w:rPr>
                    <w:t>易燃下限</w:t>
                  </w:r>
                  <w:r>
                    <w:rPr>
                      <w:rFonts w:hint="eastAsia"/>
                      <w:vertAlign w:val="baseline"/>
                      <w:lang w:eastAsia="zh-CN"/>
                    </w:rPr>
                    <w:t>：</w:t>
                  </w:r>
                  <w:r>
                    <w:rPr>
                      <w:rFonts w:hint="eastAsia"/>
                      <w:vertAlign w:val="baseline"/>
                    </w:rPr>
                    <w:t>1.0%</w:t>
                  </w:r>
                </w:p>
                <w:p>
                  <w:pPr>
                    <w:jc w:val="left"/>
                    <w:rPr>
                      <w:rFonts w:hint="eastAsia"/>
                      <w:vertAlign w:val="baseline"/>
                    </w:rPr>
                  </w:pPr>
                  <w:r>
                    <w:rPr>
                      <w:rFonts w:hint="eastAsia"/>
                      <w:vertAlign w:val="baseline"/>
                    </w:rPr>
                    <w:t>易燃上限</w:t>
                  </w:r>
                  <w:r>
                    <w:rPr>
                      <w:rFonts w:hint="eastAsia"/>
                      <w:vertAlign w:val="baseline"/>
                      <w:lang w:eastAsia="zh-CN"/>
                    </w:rPr>
                    <w:t>：</w:t>
                  </w:r>
                  <w:r>
                    <w:rPr>
                      <w:rFonts w:hint="eastAsia"/>
                      <w:vertAlign w:val="baseline"/>
                    </w:rPr>
                    <w:t>15%</w:t>
                  </w:r>
                </w:p>
                <w:p>
                  <w:pPr>
                    <w:jc w:val="left"/>
                    <w:rPr>
                      <w:rFonts w:hint="eastAsia"/>
                      <w:vertAlign w:val="baseline"/>
                      <w:lang w:val="en-US" w:eastAsia="zh-CN"/>
                    </w:rPr>
                  </w:pPr>
                  <w:r>
                    <w:rPr>
                      <w:rFonts w:hint="eastAsia"/>
                      <w:vertAlign w:val="baseline"/>
                    </w:rPr>
                    <w:t>闪点</w:t>
                  </w:r>
                  <w:r>
                    <w:rPr>
                      <w:rFonts w:hint="eastAsia"/>
                      <w:vertAlign w:val="baseline"/>
                      <w:lang w:eastAsia="zh-CN"/>
                    </w:rPr>
                    <w:t>：</w:t>
                  </w:r>
                  <w:r>
                    <w:rPr>
                      <w:rFonts w:hint="eastAsia"/>
                      <w:vertAlign w:val="baseline"/>
                    </w:rPr>
                    <w:t>370</w:t>
                  </w:r>
                  <w:r>
                    <w:rPr>
                      <w:rFonts w:hint="eastAsia"/>
                      <w:vertAlign w:val="baseline"/>
                      <w:lang w:val="en-US" w:eastAsia="zh-CN"/>
                    </w:rPr>
                    <w:t>℉</w:t>
                  </w:r>
                </w:p>
                <w:p>
                  <w:pPr>
                    <w:jc w:val="left"/>
                    <w:rPr>
                      <w:rFonts w:hint="eastAsia"/>
                      <w:vertAlign w:val="baseline"/>
                    </w:rPr>
                  </w:pPr>
                  <w:r>
                    <w:rPr>
                      <w:rFonts w:hint="eastAsia"/>
                      <w:vertAlign w:val="baseline"/>
                    </w:rPr>
                    <w:t>自燃温度:685</w:t>
                  </w:r>
                  <w:r>
                    <w:rPr>
                      <w:rFonts w:hint="eastAsia"/>
                      <w:vertAlign w:val="baseline"/>
                      <w:lang w:val="en-US" w:eastAsia="zh-CN"/>
                    </w:rPr>
                    <w:t>℉</w:t>
                  </w:r>
                </w:p>
                <w:p>
                  <w:pPr>
                    <w:jc w:val="left"/>
                    <w:rPr>
                      <w:vertAlign w:val="baseline"/>
                    </w:rPr>
                  </w:pPr>
                  <w:r>
                    <w:rPr>
                      <w:rFonts w:hint="eastAsia"/>
                      <w:vertAlign w:val="baseline"/>
                    </w:rPr>
                    <w:t>灭火剂</w:t>
                  </w:r>
                  <w:r>
                    <w:rPr>
                      <w:rFonts w:hint="eastAsia"/>
                      <w:vertAlign w:val="baseline"/>
                      <w:lang w:eastAsia="zh-CN"/>
                    </w:rPr>
                    <w:t>：</w:t>
                  </w:r>
                  <w:r>
                    <w:rPr>
                      <w:rFonts w:hint="eastAsia"/>
                      <w:vertAlign w:val="baseline"/>
                    </w:rPr>
                    <w:t>泡沫、二氧化碳、干化学品灭火剂。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jc w:val="center"/>
                    <w:rPr>
                      <w:vertAlign w:val="baseline"/>
                    </w:rPr>
                  </w:pPr>
                  <w:r>
                    <w:rPr>
                      <w:rFonts w:hint="eastAsia"/>
                      <w:vertAlign w:val="baseline"/>
                    </w:rPr>
                    <w:t>泄漏应急处理</w:t>
                  </w:r>
                </w:p>
              </w:tc>
              <w:tc>
                <w:tcPr>
                  <w:tcW w:w="6700" w:type="dxa"/>
                  <w:vAlign w:val="center"/>
                </w:tcPr>
                <w:p>
                  <w:pPr>
                    <w:jc w:val="left"/>
                    <w:rPr>
                      <w:rFonts w:hint="eastAsia"/>
                      <w:vertAlign w:val="baseline"/>
                    </w:rPr>
                  </w:pPr>
                  <w:r>
                    <w:rPr>
                      <w:rFonts w:hint="eastAsia"/>
                      <w:vertAlign w:val="baseline"/>
                    </w:rPr>
                    <w:t>用</w:t>
                  </w:r>
                  <w:r>
                    <w:rPr>
                      <w:rFonts w:hint="eastAsia"/>
                      <w:vertAlign w:val="baseline"/>
                      <w:lang w:val="en-US" w:eastAsia="zh-CN"/>
                    </w:rPr>
                    <w:t>惰性</w:t>
                  </w:r>
                  <w:r>
                    <w:rPr>
                      <w:rFonts w:hint="eastAsia"/>
                      <w:vertAlign w:val="baseline"/>
                    </w:rPr>
                    <w:t>材料吸附。转移至门外并</w:t>
                  </w:r>
                  <w:r>
                    <w:rPr>
                      <w:rFonts w:hint="eastAsia"/>
                      <w:vertAlign w:val="baseline"/>
                      <w:lang w:val="en-US" w:eastAsia="zh-CN"/>
                    </w:rPr>
                    <w:t>焚毁</w:t>
                  </w:r>
                  <w:r>
                    <w:rPr>
                      <w:rFonts w:hint="eastAsia"/>
                      <w:vertAlign w:val="baseline"/>
                    </w:rPr>
                    <w:t>。</w:t>
                  </w:r>
                </w:p>
                <w:p>
                  <w:pPr>
                    <w:jc w:val="left"/>
                    <w:rPr>
                      <w:rFonts w:hint="eastAsia"/>
                      <w:vertAlign w:val="baseline"/>
                    </w:rPr>
                  </w:pPr>
                  <w:r>
                    <w:rPr>
                      <w:rFonts w:hint="eastAsia"/>
                      <w:vertAlign w:val="baseline"/>
                    </w:rPr>
                    <w:t>切削液不含危害环境的物质。少量产品可按照当地、州和联邦法规进行焚烧对于大量产品，推荐的处理方法为放在回收装置内进行回收或焚烧。</w:t>
                  </w:r>
                </w:p>
                <w:p>
                  <w:pPr>
                    <w:jc w:val="left"/>
                    <w:rPr>
                      <w:vertAlign w:val="baseline"/>
                    </w:rPr>
                  </w:pPr>
                  <w:r>
                    <w:rPr>
                      <w:rFonts w:hint="eastAsia"/>
                      <w:vertAlign w:val="baseline"/>
                    </w:rPr>
                    <w:t>如果在溢出物</w:t>
                  </w:r>
                  <w:r>
                    <w:rPr>
                      <w:rFonts w:hint="eastAsia"/>
                      <w:vertAlign w:val="baseline"/>
                      <w:lang w:val="en-US" w:eastAsia="zh-CN"/>
                    </w:rPr>
                    <w:t>围堵</w:t>
                  </w:r>
                  <w:r>
                    <w:rPr>
                      <w:rFonts w:hint="eastAsia"/>
                      <w:vertAlign w:val="baseline"/>
                    </w:rPr>
                    <w:t>或清除中采用了情性吸收剂，只这些吸收剂必须进行填埋</w:t>
                  </w:r>
                  <w:r>
                    <w:rPr>
                      <w:rFonts w:hint="eastAsia"/>
                      <w:vertAlign w:val="baseline"/>
                      <w:lang w:val="en-US" w:eastAsia="zh-CN"/>
                    </w:rPr>
                    <w:t>处理</w:t>
                  </w:r>
                  <w:r>
                    <w:rPr>
                      <w:rFonts w:hint="eastAsia"/>
                      <w:vertAlign w:val="baseline"/>
                    </w:rPr>
                    <w:t>的话，那么应采用生物不可降解的材料。适当吸收剂包括天然矿物(泥土)、活性炭、人造聚合物(高密度聚</w:t>
                  </w:r>
                  <w:r>
                    <w:rPr>
                      <w:rFonts w:hint="eastAsia"/>
                      <w:vertAlign w:val="baseline"/>
                      <w:lang w:val="en-US" w:eastAsia="zh-CN"/>
                    </w:rPr>
                    <w:t>乙烯</w:t>
                  </w:r>
                  <w:r>
                    <w:rPr>
                      <w:rFonts w:hint="eastAsia"/>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jc w:val="center"/>
                    <w:rPr>
                      <w:vertAlign w:val="baseline"/>
                    </w:rPr>
                  </w:pPr>
                  <w:r>
                    <w:rPr>
                      <w:rFonts w:hint="eastAsia"/>
                      <w:vertAlign w:val="baseline"/>
                    </w:rPr>
                    <w:t>操作处置与储存</w:t>
                  </w:r>
                </w:p>
              </w:tc>
              <w:tc>
                <w:tcPr>
                  <w:tcW w:w="6700" w:type="dxa"/>
                  <w:vAlign w:val="center"/>
                </w:tcPr>
                <w:p>
                  <w:pPr>
                    <w:jc w:val="left"/>
                    <w:rPr>
                      <w:vertAlign w:val="baseline"/>
                    </w:rPr>
                  </w:pPr>
                  <w:r>
                    <w:rPr>
                      <w:rFonts w:hint="eastAsia"/>
                      <w:vertAlign w:val="baseline"/>
                    </w:rPr>
                    <w:t>储存注意事项</w:t>
                  </w:r>
                  <w:r>
                    <w:rPr>
                      <w:rFonts w:hint="eastAsia"/>
                      <w:vertAlign w:val="baseline"/>
                      <w:lang w:eastAsia="zh-CN"/>
                    </w:rPr>
                    <w:t>：</w:t>
                  </w:r>
                  <w:r>
                    <w:rPr>
                      <w:rFonts w:hint="eastAsia"/>
                      <w:vertAlign w:val="baseline"/>
                    </w:rPr>
                    <w:t>产品可燃，需远离明火，不要暴露在火源下。不可以与强氧化剂例如硝酸盐、高氯酸盐或者氧气等一起储存。</w:t>
                  </w:r>
                </w:p>
              </w:tc>
            </w:tr>
          </w:tbl>
          <w:p>
            <w:pPr>
              <w:pStyle w:val="9"/>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宋体" w:hAnsi="宋体" w:eastAsia="宋体" w:cs="宋体"/>
                <w:b/>
                <w:bCs w:val="0"/>
                <w:color w:val="000000"/>
                <w:kern w:val="2"/>
                <w:sz w:val="24"/>
                <w:szCs w:val="20"/>
                <w:highlight w:val="none"/>
                <w:lang w:val="en-US" w:eastAsia="zh-CN" w:bidi="ar-SA"/>
              </w:rPr>
            </w:pPr>
            <w:r>
              <w:rPr>
                <w:rFonts w:hint="eastAsia" w:ascii="宋体" w:hAnsi="宋体" w:eastAsia="宋体" w:cs="宋体"/>
                <w:b/>
                <w:bCs w:val="0"/>
                <w:color w:val="000000"/>
                <w:kern w:val="2"/>
                <w:sz w:val="24"/>
                <w:szCs w:val="20"/>
                <w:highlight w:val="none"/>
                <w:lang w:val="en-US" w:eastAsia="zh-CN" w:bidi="ar-SA"/>
              </w:rPr>
              <w:t>表2-11  醇酸树脂</w:t>
            </w:r>
            <w:r>
              <w:rPr>
                <w:rFonts w:hint="eastAsia" w:ascii="宋体" w:hAnsi="宋体" w:eastAsia="宋体" w:cs="宋体"/>
                <w:b/>
                <w:bCs/>
                <w:color w:val="000000"/>
                <w:sz w:val="24"/>
                <w:szCs w:val="24"/>
                <w:highlight w:val="none"/>
                <w:lang w:val="en-US" w:eastAsia="zh-CN"/>
              </w:rPr>
              <w:t>理化性质及危险特性表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2410"/>
              <w:gridCol w:w="510"/>
              <w:gridCol w:w="489"/>
              <w:gridCol w:w="1168"/>
              <w:gridCol w:w="932"/>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5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highlight w:val="none"/>
                    </w:rPr>
                  </w:pPr>
                  <w:r>
                    <w:rPr>
                      <w:rFonts w:hint="eastAsia"/>
                      <w:color w:val="000000"/>
                      <w:highlight w:val="none"/>
                    </w:rPr>
                    <w:t>标识</w:t>
                  </w:r>
                </w:p>
              </w:tc>
              <w:tc>
                <w:tcPr>
                  <w:tcW w:w="2034" w:type="pct"/>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中文名:</w:t>
                  </w:r>
                  <w:r>
                    <w:rPr>
                      <w:color w:val="000000"/>
                      <w:highlight w:val="none"/>
                    </w:rPr>
                    <w:t>263</w:t>
                  </w:r>
                  <w:r>
                    <w:rPr>
                      <w:rFonts w:hint="eastAsia"/>
                      <w:color w:val="000000"/>
                      <w:highlight w:val="none"/>
                    </w:rPr>
                    <w:t>醇酸树脂</w:t>
                  </w:r>
                </w:p>
              </w:tc>
              <w:tc>
                <w:tcPr>
                  <w:tcW w:w="2707" w:type="pct"/>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英文名:</w:t>
                  </w:r>
                  <w:r>
                    <w:rPr>
                      <w:color w:val="000000"/>
                      <w:highlight w:val="none"/>
                    </w:rPr>
                    <w:t>Alkyd resin,Ty263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742" w:type="pct"/>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分子式:</w:t>
                  </w:r>
                </w:p>
              </w:tc>
              <w:tc>
                <w:tcPr>
                  <w:tcW w:w="1545" w:type="pct"/>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分子量:</w:t>
                  </w:r>
                </w:p>
              </w:tc>
              <w:tc>
                <w:tcPr>
                  <w:tcW w:w="1454" w:type="pct"/>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color w:val="000000"/>
                      <w:highlight w:val="none"/>
                    </w:rPr>
                    <w:t>CAS</w:t>
                  </w:r>
                  <w:r>
                    <w:rPr>
                      <w:rFonts w:hint="eastAsia"/>
                      <w:color w:val="000000"/>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42" w:type="pct"/>
                  <w:gridSpan w:val="6"/>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危规号:</w:t>
                  </w:r>
                  <w:r>
                    <w:rPr>
                      <w:color w:val="000000"/>
                      <w:highlight w:val="none"/>
                    </w:rPr>
                    <w:t>33645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trPr>
              <w:tc>
                <w:tcPr>
                  <w:tcW w:w="25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highlight w:val="none"/>
                    </w:rPr>
                  </w:pPr>
                  <w:r>
                    <w:rPr>
                      <w:rFonts w:hint="eastAsia"/>
                      <w:color w:val="000000"/>
                      <w:highlight w:val="none"/>
                    </w:rPr>
                    <w:t>理化性质</w:t>
                  </w:r>
                </w:p>
              </w:tc>
              <w:tc>
                <w:tcPr>
                  <w:tcW w:w="4742" w:type="pct"/>
                  <w:gridSpan w:val="6"/>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性状:黄褐色粘稠液体。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42" w:type="pct"/>
                  <w:gridSpan w:val="6"/>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溶解性:</w:t>
                  </w:r>
                  <w:r>
                    <w:rPr>
                      <w:color w:val="00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438" w:type="pct"/>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熔点（℃）:</w:t>
                  </w:r>
                </w:p>
              </w:tc>
              <w:tc>
                <w:tcPr>
                  <w:tcW w:w="1293" w:type="pct"/>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沸点（℃）:</w:t>
                  </w:r>
                </w:p>
              </w:tc>
              <w:tc>
                <w:tcPr>
                  <w:tcW w:w="2010" w:type="pct"/>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eastAsia="宋体"/>
                      <w:color w:val="000000"/>
                      <w:highlight w:val="none"/>
                      <w:lang w:val="en-US" w:eastAsia="zh-CN"/>
                    </w:rPr>
                  </w:pPr>
                  <w:r>
                    <w:rPr>
                      <w:rFonts w:hint="eastAsia"/>
                      <w:color w:val="000000"/>
                      <w:highlight w:val="none"/>
                    </w:rPr>
                    <w:t>相对密度（水＝</w:t>
                  </w:r>
                  <w:r>
                    <w:rPr>
                      <w:color w:val="000000"/>
                      <w:highlight w:val="none"/>
                    </w:rPr>
                    <w:t>1</w:t>
                  </w:r>
                  <w:r>
                    <w:rPr>
                      <w:rFonts w:hint="eastAsia"/>
                      <w:color w:val="000000"/>
                      <w:highlight w:val="none"/>
                    </w:rPr>
                    <w:t>）:</w:t>
                  </w:r>
                  <w:r>
                    <w:rPr>
                      <w:rFonts w:hint="eastAsia"/>
                      <w:color w:val="000000"/>
                      <w:highlight w:val="none"/>
                      <w:lang w:val="en-US" w:eastAsia="zh-CN"/>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438" w:type="pct"/>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临界温度（℃）:</w:t>
                  </w:r>
                </w:p>
              </w:tc>
              <w:tc>
                <w:tcPr>
                  <w:tcW w:w="1293" w:type="pct"/>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临界压力（</w:t>
                  </w:r>
                  <w:r>
                    <w:rPr>
                      <w:color w:val="000000"/>
                      <w:highlight w:val="none"/>
                    </w:rPr>
                    <w:t>MPa</w:t>
                  </w:r>
                  <w:r>
                    <w:rPr>
                      <w:rFonts w:hint="eastAsia"/>
                      <w:color w:val="000000"/>
                      <w:highlight w:val="none"/>
                    </w:rPr>
                    <w:t>）:</w:t>
                  </w:r>
                </w:p>
              </w:tc>
              <w:tc>
                <w:tcPr>
                  <w:tcW w:w="2010" w:type="pct"/>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相对密度（空气＝</w:t>
                  </w:r>
                  <w:r>
                    <w:rPr>
                      <w:color w:val="000000"/>
                      <w:highlight w:val="none"/>
                    </w:rPr>
                    <w:t>1</w:t>
                  </w:r>
                  <w:r>
                    <w:rPr>
                      <w:rFonts w:hint="eastAsia"/>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438" w:type="pct"/>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燃烧热（</w:t>
                  </w:r>
                  <w:r>
                    <w:rPr>
                      <w:color w:val="000000"/>
                      <w:highlight w:val="none"/>
                    </w:rPr>
                    <w:t>KJ/mol</w:t>
                  </w:r>
                  <w:r>
                    <w:rPr>
                      <w:rFonts w:hint="eastAsia"/>
                      <w:color w:val="000000"/>
                      <w:highlight w:val="none"/>
                    </w:rPr>
                    <w:t>）:</w:t>
                  </w:r>
                </w:p>
              </w:tc>
              <w:tc>
                <w:tcPr>
                  <w:tcW w:w="1293" w:type="pct"/>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最小点火能（</w:t>
                  </w:r>
                  <w:r>
                    <w:rPr>
                      <w:color w:val="000000"/>
                      <w:highlight w:val="none"/>
                    </w:rPr>
                    <w:t>mJ</w:t>
                  </w:r>
                  <w:r>
                    <w:rPr>
                      <w:rFonts w:hint="eastAsia"/>
                      <w:color w:val="000000"/>
                      <w:highlight w:val="none"/>
                    </w:rPr>
                    <w:t>）:</w:t>
                  </w:r>
                </w:p>
              </w:tc>
              <w:tc>
                <w:tcPr>
                  <w:tcW w:w="2010" w:type="pct"/>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饱和蒸汽压（</w:t>
                  </w:r>
                  <w:r>
                    <w:rPr>
                      <w:color w:val="000000"/>
                      <w:highlight w:val="none"/>
                    </w:rPr>
                    <w:t>kPa</w:t>
                  </w:r>
                  <w:r>
                    <w:rPr>
                      <w:rFonts w:hint="eastAsia"/>
                      <w:color w:val="000000"/>
                      <w:highlight w:val="none"/>
                    </w:rPr>
                    <w:t>）:</w:t>
                  </w:r>
                  <w:r>
                    <w:rPr>
                      <w:color w:val="00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 w:hRule="atLeast"/>
              </w:trPr>
              <w:tc>
                <w:tcPr>
                  <w:tcW w:w="25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highlight w:val="none"/>
                    </w:rPr>
                  </w:pPr>
                  <w:r>
                    <w:rPr>
                      <w:rFonts w:hint="eastAsia"/>
                      <w:color w:val="000000"/>
                      <w:highlight w:val="none"/>
                    </w:rPr>
                    <w:t>燃烧爆炸危险性</w:t>
                  </w:r>
                </w:p>
              </w:tc>
              <w:tc>
                <w:tcPr>
                  <w:tcW w:w="1742" w:type="pct"/>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燃烧性:易燃</w:t>
                  </w:r>
                </w:p>
              </w:tc>
              <w:tc>
                <w:tcPr>
                  <w:tcW w:w="3000" w:type="pct"/>
                  <w:gridSpan w:val="4"/>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燃烧分解产物:</w:t>
                  </w:r>
                  <w:r>
                    <w:rPr>
                      <w:color w:val="00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742" w:type="pct"/>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闪点（℃）:</w:t>
                  </w:r>
                  <w:r>
                    <w:rPr>
                      <w:color w:val="000000"/>
                      <w:highlight w:val="none"/>
                    </w:rPr>
                    <w:t>23</w:t>
                  </w:r>
                  <w:r>
                    <w:rPr>
                      <w:rFonts w:hint="eastAsia"/>
                      <w:color w:val="000000"/>
                      <w:highlight w:val="none"/>
                    </w:rPr>
                    <w:t>～</w:t>
                  </w:r>
                  <w:r>
                    <w:rPr>
                      <w:color w:val="000000"/>
                      <w:highlight w:val="none"/>
                    </w:rPr>
                    <w:t>61</w:t>
                  </w:r>
                  <w:r>
                    <w:rPr>
                      <w:rFonts w:hint="eastAsia"/>
                      <w:color w:val="000000"/>
                      <w:highlight w:val="none"/>
                    </w:rPr>
                    <w:t>℃</w:t>
                  </w:r>
                </w:p>
              </w:tc>
              <w:tc>
                <w:tcPr>
                  <w:tcW w:w="3000" w:type="pct"/>
                  <w:gridSpan w:val="4"/>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聚合危害: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742" w:type="pct"/>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爆炸下限（％）:</w:t>
                  </w:r>
                </w:p>
              </w:tc>
              <w:tc>
                <w:tcPr>
                  <w:tcW w:w="3000" w:type="pct"/>
                  <w:gridSpan w:val="4"/>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742" w:type="pct"/>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爆炸上限（％）:</w:t>
                  </w:r>
                </w:p>
              </w:tc>
              <w:tc>
                <w:tcPr>
                  <w:tcW w:w="3000" w:type="pct"/>
                  <w:gridSpan w:val="4"/>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最大爆炸压力（</w:t>
                  </w:r>
                  <w:r>
                    <w:rPr>
                      <w:color w:val="000000"/>
                      <w:highlight w:val="none"/>
                    </w:rPr>
                    <w:t>MPa</w:t>
                  </w:r>
                  <w:r>
                    <w:rPr>
                      <w:rFonts w:hint="eastAsia"/>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1742" w:type="pct"/>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引燃温度（℃）:</w:t>
                  </w:r>
                </w:p>
              </w:tc>
              <w:tc>
                <w:tcPr>
                  <w:tcW w:w="3000" w:type="pct"/>
                  <w:gridSpan w:val="4"/>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禁忌物:氧化剂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42" w:type="pct"/>
                  <w:gridSpan w:val="6"/>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危险特性:易燃,遇高温、明火、氧化剂有引起燃烧危险。树脂的热解产物有毒。</w:t>
                  </w:r>
                  <w:r>
                    <w:rPr>
                      <w:color w:val="00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2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highlight w:val="none"/>
                    </w:rPr>
                  </w:pPr>
                </w:p>
              </w:tc>
              <w:tc>
                <w:tcPr>
                  <w:tcW w:w="4742" w:type="pct"/>
                  <w:gridSpan w:val="6"/>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灭火方法:消防人员必须穿戴防毒面具与全身防护服。用泡沫、雾状水、干粉、二氧化碳、</w:t>
                  </w:r>
                  <w:r>
                    <w:rPr>
                      <w:color w:val="000000"/>
                      <w:highlight w:val="none"/>
                    </w:rPr>
                    <w:t>1211</w:t>
                  </w:r>
                  <w:r>
                    <w:rPr>
                      <w:rFonts w:hint="eastAsia"/>
                      <w:color w:val="000000"/>
                      <w:highlight w:val="none"/>
                    </w:rPr>
                    <w:t>灭火剂、砂土灭火。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highlight w:val="none"/>
                    </w:rPr>
                  </w:pPr>
                  <w:r>
                    <w:rPr>
                      <w:rFonts w:hint="eastAsia"/>
                      <w:color w:val="000000"/>
                      <w:highlight w:val="none"/>
                    </w:rPr>
                    <w:t>急救</w:t>
                  </w:r>
                </w:p>
              </w:tc>
              <w:tc>
                <w:tcPr>
                  <w:tcW w:w="4742" w:type="pct"/>
                  <w:gridSpan w:val="6"/>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应使吸入热解气体的患者脱离污染区,安置休息并保暖。严重者送医院救治。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highlight w:val="none"/>
                    </w:rPr>
                  </w:pPr>
                  <w:r>
                    <w:rPr>
                      <w:rFonts w:hint="eastAsia"/>
                      <w:color w:val="000000"/>
                      <w:highlight w:val="none"/>
                    </w:rPr>
                    <w:t>泄漏处理</w:t>
                  </w:r>
                </w:p>
              </w:tc>
              <w:tc>
                <w:tcPr>
                  <w:tcW w:w="4742" w:type="pct"/>
                  <w:gridSpan w:val="6"/>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首先切断一切火源,戴好防毒面具与手套。用砂土吸收,倒至空旷地方掩埋或焚烧炉中烧掉。被污染的地面用油灰刀刮清。大面积泄漏周围应设雾状水幕抑爆。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5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color w:val="000000"/>
                      <w:highlight w:val="none"/>
                    </w:rPr>
                  </w:pPr>
                  <w:r>
                    <w:rPr>
                      <w:rFonts w:hint="eastAsia"/>
                      <w:color w:val="000000"/>
                      <w:highlight w:val="none"/>
                    </w:rPr>
                    <w:t>贮运</w:t>
                  </w:r>
                </w:p>
              </w:tc>
              <w:tc>
                <w:tcPr>
                  <w:tcW w:w="4742" w:type="pct"/>
                  <w:gridSpan w:val="6"/>
                  <w:tcBorders>
                    <w:top w:val="single" w:color="auto" w:sz="4" w:space="0"/>
                    <w:left w:val="single" w:color="auto" w:sz="4" w:space="0"/>
                    <w:bottom w:val="single" w:color="auto" w:sz="4" w:space="0"/>
                    <w:right w:val="single" w:color="auto" w:sz="4" w:space="0"/>
                  </w:tcBorders>
                  <w:noWrap w:val="0"/>
                  <w:vAlign w:val="top"/>
                </w:tcPr>
                <w:p>
                  <w:pPr>
                    <w:spacing w:line="280" w:lineRule="exact"/>
                    <w:rPr>
                      <w:color w:val="000000"/>
                      <w:highlight w:val="none"/>
                    </w:rPr>
                  </w:pPr>
                  <w:r>
                    <w:rPr>
                      <w:rFonts w:hint="eastAsia"/>
                      <w:color w:val="000000"/>
                      <w:highlight w:val="none"/>
                    </w:rPr>
                    <w:t>包装标志:易燃液体</w:t>
                  </w:r>
                  <w:r>
                    <w:rPr>
                      <w:color w:val="000000"/>
                      <w:highlight w:val="none"/>
                    </w:rPr>
                    <w:t xml:space="preserve">      UN</w:t>
                  </w:r>
                  <w:r>
                    <w:rPr>
                      <w:rFonts w:hint="eastAsia"/>
                      <w:color w:val="000000"/>
                      <w:highlight w:val="none"/>
                    </w:rPr>
                    <w:t>编号:</w:t>
                  </w:r>
                  <w:r>
                    <w:rPr>
                      <w:color w:val="000000"/>
                      <w:highlight w:val="none"/>
                    </w:rPr>
                    <w:t xml:space="preserve">1866      </w:t>
                  </w:r>
                  <w:r>
                    <w:rPr>
                      <w:rFonts w:hint="eastAsia"/>
                      <w:color w:val="000000"/>
                      <w:highlight w:val="none"/>
                    </w:rPr>
                    <w:t>包装分类:Ⅲ</w:t>
                  </w:r>
                </w:p>
                <w:p>
                  <w:pPr>
                    <w:spacing w:line="280" w:lineRule="exact"/>
                    <w:rPr>
                      <w:color w:val="000000"/>
                      <w:highlight w:val="none"/>
                    </w:rPr>
                  </w:pPr>
                  <w:r>
                    <w:rPr>
                      <w:rFonts w:hint="eastAsia"/>
                      <w:color w:val="000000"/>
                      <w:highlight w:val="none"/>
                    </w:rPr>
                    <w:t>包装方法:铁桶</w:t>
                  </w:r>
                </w:p>
                <w:p>
                  <w:pPr>
                    <w:spacing w:line="280" w:lineRule="exact"/>
                    <w:rPr>
                      <w:color w:val="000000"/>
                      <w:highlight w:val="none"/>
                    </w:rPr>
                  </w:pPr>
                  <w:r>
                    <w:rPr>
                      <w:rFonts w:hint="eastAsia"/>
                      <w:color w:val="000000"/>
                      <w:highlight w:val="none"/>
                    </w:rPr>
                    <w:t>储运条件:储存于阴凉通风的库房中。远离热源和火种,避免阳光直射。与氧化剂隔离储运。</w:t>
                  </w:r>
                </w:p>
              </w:tc>
            </w:tr>
          </w:tbl>
          <w:p>
            <w:pPr>
              <w:pStyle w:val="20"/>
              <w:keepNext w:val="0"/>
              <w:keepLines w:val="0"/>
              <w:pageBreakBefore w:val="0"/>
              <w:widowControl/>
              <w:kinsoku/>
              <w:wordWrap/>
              <w:overflowPunct/>
              <w:topLinePunct w:val="0"/>
              <w:autoSpaceDE/>
              <w:autoSpaceDN/>
              <w:bidi w:val="0"/>
              <w:adjustRightInd w:val="0"/>
              <w:snapToGrid w:val="0"/>
              <w:spacing w:before="0" w:after="0" w:line="360" w:lineRule="auto"/>
              <w:ind w:right="0" w:firstLine="0" w:firstLineChars="0"/>
              <w:jc w:val="center"/>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表2-12  200#溶剂油理化性质及危险特性表</w:t>
            </w:r>
          </w:p>
          <w:tbl>
            <w:tblPr>
              <w:tblStyle w:val="22"/>
              <w:tblW w:w="8338" w:type="dxa"/>
              <w:jc w:val="center"/>
              <w:tblLayout w:type="autofit"/>
              <w:tblCellMar>
                <w:top w:w="0" w:type="dxa"/>
                <w:left w:w="10" w:type="dxa"/>
                <w:bottom w:w="0" w:type="dxa"/>
                <w:right w:w="10" w:type="dxa"/>
              </w:tblCellMar>
            </w:tblPr>
            <w:tblGrid>
              <w:gridCol w:w="574"/>
              <w:gridCol w:w="2339"/>
              <w:gridCol w:w="1860"/>
              <w:gridCol w:w="1211"/>
              <w:gridCol w:w="2354"/>
            </w:tblGrid>
            <w:tr>
              <w:tblPrEx>
                <w:tblCellMar>
                  <w:top w:w="0" w:type="dxa"/>
                  <w:left w:w="10" w:type="dxa"/>
                  <w:bottom w:w="0" w:type="dxa"/>
                  <w:right w:w="10" w:type="dxa"/>
                </w:tblCellMar>
              </w:tblPrEx>
              <w:trPr>
                <w:trHeight w:val="332" w:hRule="exact"/>
                <w:jc w:val="center"/>
              </w:trPr>
              <w:tc>
                <w:tcPr>
                  <w:tcW w:w="345" w:type="pct"/>
                  <w:vMerge w:val="restar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标识</w:t>
                  </w:r>
                </w:p>
              </w:tc>
              <w:tc>
                <w:tcPr>
                  <w:tcW w:w="1402" w:type="pc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中文名：200#溶剂油</w:t>
                  </w:r>
                </w:p>
              </w:tc>
              <w:tc>
                <w:tcPr>
                  <w:tcW w:w="1841" w:type="pct"/>
                  <w:gridSpan w:val="2"/>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英文名：/</w:t>
                  </w:r>
                </w:p>
              </w:tc>
              <w:tc>
                <w:tcPr>
                  <w:tcW w:w="1410" w:type="pct"/>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440"/>
                    <w:jc w:val="left"/>
                    <w:rPr>
                      <w:sz w:val="21"/>
                      <w:szCs w:val="21"/>
                    </w:rPr>
                  </w:pPr>
                  <w:r>
                    <w:rPr>
                      <w:color w:val="000000"/>
                      <w:spacing w:val="0"/>
                      <w:w w:val="100"/>
                      <w:position w:val="0"/>
                      <w:sz w:val="21"/>
                      <w:szCs w:val="21"/>
                    </w:rPr>
                    <w:t>分子</w:t>
                  </w:r>
                  <w:r>
                    <w:rPr>
                      <w:rFonts w:hint="eastAsia"/>
                      <w:color w:val="000000"/>
                      <w:spacing w:val="0"/>
                      <w:w w:val="100"/>
                      <w:position w:val="0"/>
                      <w:sz w:val="21"/>
                      <w:szCs w:val="21"/>
                      <w:lang w:val="en-US" w:eastAsia="zh-CN"/>
                    </w:rPr>
                    <w:t>量</w:t>
                  </w:r>
                  <w:r>
                    <w:rPr>
                      <w:color w:val="000000"/>
                      <w:spacing w:val="0"/>
                      <w:w w:val="100"/>
                      <w:position w:val="0"/>
                      <w:sz w:val="21"/>
                      <w:szCs w:val="21"/>
                    </w:rPr>
                    <w:t>：/</w:t>
                  </w:r>
                </w:p>
              </w:tc>
            </w:tr>
            <w:tr>
              <w:tblPrEx>
                <w:tblCellMar>
                  <w:top w:w="0" w:type="dxa"/>
                  <w:left w:w="10" w:type="dxa"/>
                  <w:bottom w:w="0" w:type="dxa"/>
                  <w:right w:w="10" w:type="dxa"/>
                </w:tblCellMar>
              </w:tblPrEx>
              <w:trPr>
                <w:trHeight w:val="304" w:hRule="exact"/>
                <w:jc w:val="center"/>
              </w:trPr>
              <w:tc>
                <w:tcPr>
                  <w:tcW w:w="345" w:type="pct"/>
                  <w:vMerge w:val="continue"/>
                  <w:tcBorders>
                    <w:left w:val="single" w:color="auto" w:sz="4" w:space="0"/>
                  </w:tcBorders>
                  <w:shd w:val="clear" w:color="auto" w:fill="FFFFFF"/>
                  <w:vAlign w:val="center"/>
                </w:tcPr>
                <w:p>
                  <w:pPr>
                    <w:jc w:val="center"/>
                    <w:rPr>
                      <w:sz w:val="21"/>
                      <w:szCs w:val="21"/>
                    </w:rPr>
                  </w:pPr>
                </w:p>
              </w:tc>
              <w:tc>
                <w:tcPr>
                  <w:tcW w:w="1402" w:type="pc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危规号：33643</w:t>
                  </w:r>
                </w:p>
              </w:tc>
              <w:tc>
                <w:tcPr>
                  <w:tcW w:w="1841" w:type="pct"/>
                  <w:gridSpan w:val="2"/>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lang w:val="en-US" w:eastAsia="en-US" w:bidi="en-US"/>
                    </w:rPr>
                    <w:t>UN</w:t>
                  </w:r>
                  <w:r>
                    <w:rPr>
                      <w:color w:val="000000"/>
                      <w:spacing w:val="0"/>
                      <w:w w:val="100"/>
                      <w:position w:val="0"/>
                      <w:sz w:val="21"/>
                      <w:szCs w:val="21"/>
                    </w:rPr>
                    <w:t>号：/</w:t>
                  </w:r>
                </w:p>
              </w:tc>
              <w:tc>
                <w:tcPr>
                  <w:tcW w:w="1410" w:type="pct"/>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440"/>
                    <w:jc w:val="left"/>
                    <w:rPr>
                      <w:sz w:val="21"/>
                      <w:szCs w:val="21"/>
                    </w:rPr>
                  </w:pPr>
                  <w:r>
                    <w:rPr>
                      <w:color w:val="000000"/>
                      <w:spacing w:val="0"/>
                      <w:w w:val="100"/>
                      <w:position w:val="0"/>
                      <w:sz w:val="21"/>
                      <w:szCs w:val="21"/>
                      <w:lang w:val="en-US" w:eastAsia="en-US" w:bidi="en-US"/>
                    </w:rPr>
                    <w:t>CAS</w:t>
                  </w:r>
                  <w:r>
                    <w:rPr>
                      <w:rFonts w:hint="eastAsia"/>
                      <w:color w:val="000000"/>
                      <w:spacing w:val="0"/>
                      <w:w w:val="100"/>
                      <w:position w:val="0"/>
                      <w:sz w:val="21"/>
                      <w:szCs w:val="21"/>
                      <w:lang w:val="en-US" w:eastAsia="zh-CN" w:bidi="en-US"/>
                    </w:rPr>
                    <w:t>号</w:t>
                  </w:r>
                  <w:r>
                    <w:rPr>
                      <w:color w:val="000000"/>
                      <w:spacing w:val="0"/>
                      <w:w w:val="100"/>
                      <w:position w:val="0"/>
                      <w:sz w:val="21"/>
                      <w:szCs w:val="21"/>
                      <w:lang w:val="en-US" w:eastAsia="en-US" w:bidi="en-US"/>
                    </w:rPr>
                    <w:t>：</w:t>
                  </w:r>
                  <w:r>
                    <w:rPr>
                      <w:color w:val="000000"/>
                      <w:spacing w:val="0"/>
                      <w:w w:val="100"/>
                      <w:position w:val="0"/>
                      <w:sz w:val="21"/>
                      <w:szCs w:val="21"/>
                    </w:rPr>
                    <w:t>/</w:t>
                  </w:r>
                </w:p>
              </w:tc>
            </w:tr>
            <w:tr>
              <w:tblPrEx>
                <w:tblCellMar>
                  <w:top w:w="0" w:type="dxa"/>
                  <w:left w:w="10" w:type="dxa"/>
                  <w:bottom w:w="0" w:type="dxa"/>
                  <w:right w:w="10" w:type="dxa"/>
                </w:tblCellMar>
              </w:tblPrEx>
              <w:trPr>
                <w:trHeight w:val="304" w:hRule="exact"/>
                <w:jc w:val="center"/>
              </w:trPr>
              <w:tc>
                <w:tcPr>
                  <w:tcW w:w="345" w:type="pct"/>
                  <w:vMerge w:val="restar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88" w:lineRule="exact"/>
                    <w:ind w:left="0" w:right="0" w:firstLine="0"/>
                    <w:jc w:val="center"/>
                    <w:rPr>
                      <w:sz w:val="21"/>
                      <w:szCs w:val="21"/>
                    </w:rPr>
                  </w:pPr>
                  <w:r>
                    <w:rPr>
                      <w:color w:val="000000"/>
                      <w:spacing w:val="0"/>
                      <w:w w:val="100"/>
                      <w:position w:val="0"/>
                      <w:sz w:val="21"/>
                      <w:szCs w:val="21"/>
                    </w:rPr>
                    <w:t>理化性质</w:t>
                  </w:r>
                </w:p>
              </w:tc>
              <w:tc>
                <w:tcPr>
                  <w:tcW w:w="2517" w:type="pct"/>
                  <w:gridSpan w:val="2"/>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rFonts w:hint="eastAsia"/>
                      <w:color w:val="000000"/>
                      <w:spacing w:val="0"/>
                      <w:w w:val="100"/>
                      <w:position w:val="0"/>
                      <w:sz w:val="21"/>
                      <w:szCs w:val="21"/>
                      <w:lang w:val="en-US" w:eastAsia="zh-CN"/>
                    </w:rPr>
                    <w:t>熔</w:t>
                  </w:r>
                  <w:r>
                    <w:rPr>
                      <w:color w:val="000000"/>
                      <w:spacing w:val="0"/>
                      <w:w w:val="100"/>
                      <w:position w:val="0"/>
                      <w:sz w:val="21"/>
                      <w:szCs w:val="21"/>
                    </w:rPr>
                    <w:t>点</w:t>
                  </w:r>
                  <w:r>
                    <w:rPr>
                      <w:color w:val="000000"/>
                      <w:spacing w:val="0"/>
                      <w:w w:val="100"/>
                      <w:position w:val="0"/>
                      <w:sz w:val="21"/>
                      <w:szCs w:val="21"/>
                      <w:lang w:val="en-US" w:eastAsia="en-US" w:bidi="en-US"/>
                    </w:rPr>
                    <w:t>/</w:t>
                  </w:r>
                  <w:r>
                    <w:rPr>
                      <w:rFonts w:hint="eastAsia"/>
                      <w:color w:val="000000"/>
                      <w:spacing w:val="0"/>
                      <w:w w:val="100"/>
                      <w:position w:val="0"/>
                      <w:sz w:val="21"/>
                      <w:szCs w:val="21"/>
                      <w:lang w:val="en-US" w:eastAsia="zh-CN" w:bidi="en-US"/>
                    </w:rPr>
                    <w:t>℃</w:t>
                  </w:r>
                  <w:r>
                    <w:rPr>
                      <w:color w:val="000000"/>
                      <w:spacing w:val="0"/>
                      <w:w w:val="100"/>
                      <w:position w:val="0"/>
                      <w:sz w:val="21"/>
                      <w:szCs w:val="21"/>
                      <w:lang w:val="en-US" w:eastAsia="en-US" w:bidi="en-US"/>
                    </w:rPr>
                    <w:t>：</w:t>
                  </w:r>
                  <w:r>
                    <w:rPr>
                      <w:color w:val="000000"/>
                      <w:spacing w:val="0"/>
                      <w:w w:val="100"/>
                      <w:position w:val="0"/>
                      <w:sz w:val="21"/>
                      <w:szCs w:val="21"/>
                    </w:rPr>
                    <w:t>/</w:t>
                  </w:r>
                </w:p>
              </w:tc>
              <w:tc>
                <w:tcPr>
                  <w:tcW w:w="2136" w:type="pct"/>
                  <w:gridSpan w:val="2"/>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lang w:val="zh-CN" w:eastAsia="zh-CN" w:bidi="zh-CN"/>
                    </w:rPr>
                    <w:t>沸点</w:t>
                  </w:r>
                  <w:r>
                    <w:rPr>
                      <w:color w:val="000000"/>
                      <w:spacing w:val="0"/>
                      <w:w w:val="100"/>
                      <w:position w:val="0"/>
                      <w:sz w:val="21"/>
                      <w:szCs w:val="21"/>
                      <w:lang w:val="en-US" w:eastAsia="en-US" w:bidi="en-US"/>
                    </w:rPr>
                    <w:t>C: 145-210</w:t>
                  </w:r>
                </w:p>
              </w:tc>
            </w:tr>
            <w:tr>
              <w:trPr>
                <w:trHeight w:val="359" w:hRule="exact"/>
                <w:jc w:val="center"/>
              </w:trPr>
              <w:tc>
                <w:tcPr>
                  <w:tcW w:w="345" w:type="pct"/>
                  <w:vMerge w:val="continue"/>
                  <w:tcBorders>
                    <w:left w:val="single" w:color="auto" w:sz="4" w:space="0"/>
                  </w:tcBorders>
                  <w:shd w:val="clear" w:color="auto" w:fill="FFFFFF"/>
                  <w:vAlign w:val="center"/>
                </w:tcPr>
                <w:p>
                  <w:pPr>
                    <w:jc w:val="center"/>
                    <w:rPr>
                      <w:sz w:val="21"/>
                      <w:szCs w:val="21"/>
                    </w:rPr>
                  </w:pPr>
                </w:p>
              </w:tc>
              <w:tc>
                <w:tcPr>
                  <w:tcW w:w="2517" w:type="pct"/>
                  <w:gridSpan w:val="2"/>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相对密度（空气</w:t>
                  </w:r>
                  <w:r>
                    <w:rPr>
                      <w:rFonts w:hint="eastAsia"/>
                      <w:color w:val="000000"/>
                      <w:spacing w:val="0"/>
                      <w:w w:val="100"/>
                      <w:position w:val="0"/>
                      <w:sz w:val="21"/>
                      <w:szCs w:val="21"/>
                      <w:lang w:val="en-US" w:eastAsia="zh-CN"/>
                    </w:rPr>
                    <w:t>=1</w:t>
                  </w:r>
                  <w:r>
                    <w:rPr>
                      <w:color w:val="000000"/>
                      <w:spacing w:val="0"/>
                      <w:w w:val="100"/>
                      <w:position w:val="0"/>
                      <w:sz w:val="21"/>
                      <w:szCs w:val="21"/>
                    </w:rPr>
                    <w:t>）:/</w:t>
                  </w:r>
                </w:p>
              </w:tc>
              <w:tc>
                <w:tcPr>
                  <w:tcW w:w="2136" w:type="pct"/>
                  <w:gridSpan w:val="2"/>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相对密度（水）：</w:t>
                  </w:r>
                  <w:r>
                    <w:rPr>
                      <w:color w:val="000000"/>
                      <w:spacing w:val="0"/>
                      <w:w w:val="100"/>
                      <w:position w:val="0"/>
                      <w:sz w:val="21"/>
                      <w:szCs w:val="21"/>
                      <w:lang w:val="en-US" w:eastAsia="en-US" w:bidi="en-US"/>
                    </w:rPr>
                    <w:t>0.78</w:t>
                  </w:r>
                </w:p>
              </w:tc>
            </w:tr>
            <w:tr>
              <w:tblPrEx>
                <w:tblCellMar>
                  <w:top w:w="0" w:type="dxa"/>
                  <w:left w:w="10" w:type="dxa"/>
                  <w:bottom w:w="0" w:type="dxa"/>
                  <w:right w:w="10" w:type="dxa"/>
                </w:tblCellMar>
              </w:tblPrEx>
              <w:trPr>
                <w:trHeight w:val="457" w:hRule="exact"/>
                <w:jc w:val="center"/>
              </w:trPr>
              <w:tc>
                <w:tcPr>
                  <w:tcW w:w="345" w:type="pct"/>
                  <w:vMerge w:val="continue"/>
                  <w:tcBorders>
                    <w:left w:val="single" w:color="auto" w:sz="4" w:space="0"/>
                  </w:tcBorders>
                  <w:shd w:val="clear" w:color="auto" w:fill="FFFFFF"/>
                  <w:vAlign w:val="center"/>
                </w:tcPr>
                <w:p>
                  <w:pPr>
                    <w:jc w:val="center"/>
                    <w:rPr>
                      <w:sz w:val="21"/>
                      <w:szCs w:val="21"/>
                    </w:rPr>
                  </w:pPr>
                </w:p>
              </w:tc>
              <w:tc>
                <w:tcPr>
                  <w:tcW w:w="2517" w:type="pct"/>
                  <w:gridSpan w:val="2"/>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饱和蒸气压：/</w:t>
                  </w:r>
                </w:p>
              </w:tc>
              <w:tc>
                <w:tcPr>
                  <w:tcW w:w="2136" w:type="pct"/>
                  <w:gridSpan w:val="2"/>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燃烧热</w:t>
                  </w:r>
                  <w:r>
                    <w:rPr>
                      <w:color w:val="000000"/>
                      <w:spacing w:val="0"/>
                      <w:w w:val="100"/>
                      <w:position w:val="0"/>
                      <w:sz w:val="21"/>
                      <w:szCs w:val="21"/>
                      <w:lang w:val="zh-CN" w:eastAsia="zh-CN" w:bidi="zh-CN"/>
                    </w:rPr>
                    <w:t>（</w:t>
                  </w:r>
                  <w:r>
                    <w:rPr>
                      <w:rFonts w:hint="eastAsia"/>
                      <w:color w:val="000000"/>
                      <w:spacing w:val="0"/>
                      <w:w w:val="100"/>
                      <w:position w:val="0"/>
                      <w:sz w:val="21"/>
                      <w:szCs w:val="21"/>
                      <w:lang w:val="en-US" w:eastAsia="zh-CN" w:bidi="zh-CN"/>
                    </w:rPr>
                    <w:t>KJ</w:t>
                  </w:r>
                  <w:r>
                    <w:rPr>
                      <w:color w:val="000000"/>
                      <w:spacing w:val="0"/>
                      <w:w w:val="100"/>
                      <w:position w:val="0"/>
                      <w:sz w:val="21"/>
                      <w:szCs w:val="21"/>
                      <w:lang w:val="en-US" w:eastAsia="en-US" w:bidi="en-US"/>
                    </w:rPr>
                    <w:t>/mol）：</w:t>
                  </w:r>
                  <w:r>
                    <w:rPr>
                      <w:color w:val="000000"/>
                      <w:spacing w:val="0"/>
                      <w:w w:val="100"/>
                      <w:position w:val="0"/>
                      <w:sz w:val="21"/>
                      <w:szCs w:val="21"/>
                    </w:rPr>
                    <w:t>无资料</w:t>
                  </w:r>
                </w:p>
              </w:tc>
            </w:tr>
            <w:tr>
              <w:tblPrEx>
                <w:tblCellMar>
                  <w:top w:w="0" w:type="dxa"/>
                  <w:left w:w="10" w:type="dxa"/>
                  <w:bottom w:w="0" w:type="dxa"/>
                  <w:right w:w="10" w:type="dxa"/>
                </w:tblCellMar>
              </w:tblPrEx>
              <w:trPr>
                <w:trHeight w:val="318" w:hRule="exact"/>
                <w:jc w:val="center"/>
              </w:trPr>
              <w:tc>
                <w:tcPr>
                  <w:tcW w:w="345" w:type="pct"/>
                  <w:vMerge w:val="continue"/>
                  <w:tcBorders>
                    <w:left w:val="single" w:color="auto" w:sz="4" w:space="0"/>
                  </w:tcBorders>
                  <w:shd w:val="clear" w:color="auto" w:fill="FFFFFF"/>
                  <w:vAlign w:val="center"/>
                </w:tcPr>
                <w:p>
                  <w:pPr>
                    <w:jc w:val="center"/>
                    <w:rPr>
                      <w:sz w:val="21"/>
                      <w:szCs w:val="21"/>
                    </w:rPr>
                  </w:pPr>
                </w:p>
              </w:tc>
              <w:tc>
                <w:tcPr>
                  <w:tcW w:w="2517" w:type="pct"/>
                  <w:gridSpan w:val="2"/>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临界温度</w:t>
                  </w:r>
                  <w:r>
                    <w:rPr>
                      <w:rFonts w:hint="eastAsia"/>
                      <w:color w:val="000000"/>
                      <w:spacing w:val="0"/>
                      <w:w w:val="100"/>
                      <w:position w:val="0"/>
                      <w:sz w:val="21"/>
                      <w:szCs w:val="21"/>
                      <w:lang w:eastAsia="zh-CN"/>
                    </w:rPr>
                    <w:t>（</w:t>
                  </w:r>
                  <w:r>
                    <w:rPr>
                      <w:rFonts w:hint="eastAsia"/>
                      <w:color w:val="000000"/>
                      <w:spacing w:val="0"/>
                      <w:w w:val="100"/>
                      <w:position w:val="0"/>
                      <w:sz w:val="21"/>
                      <w:szCs w:val="21"/>
                      <w:lang w:val="en-US" w:eastAsia="zh-CN"/>
                    </w:rPr>
                    <w:t>℃</w:t>
                  </w:r>
                  <w:r>
                    <w:rPr>
                      <w:rFonts w:hint="eastAsia"/>
                      <w:color w:val="000000"/>
                      <w:spacing w:val="0"/>
                      <w:w w:val="100"/>
                      <w:position w:val="0"/>
                      <w:sz w:val="21"/>
                      <w:szCs w:val="21"/>
                      <w:lang w:eastAsia="zh-CN"/>
                    </w:rPr>
                    <w:t>）：</w:t>
                  </w:r>
                  <w:r>
                    <w:rPr>
                      <w:color w:val="000000"/>
                      <w:spacing w:val="0"/>
                      <w:w w:val="100"/>
                      <w:position w:val="0"/>
                      <w:sz w:val="21"/>
                      <w:szCs w:val="21"/>
                    </w:rPr>
                    <w:t>无资料</w:t>
                  </w:r>
                </w:p>
              </w:tc>
              <w:tc>
                <w:tcPr>
                  <w:tcW w:w="2136" w:type="pct"/>
                  <w:gridSpan w:val="2"/>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临界压力:无资料</w:t>
                  </w:r>
                </w:p>
              </w:tc>
            </w:tr>
            <w:tr>
              <w:tblPrEx>
                <w:tblCellMar>
                  <w:top w:w="0" w:type="dxa"/>
                  <w:left w:w="10" w:type="dxa"/>
                  <w:bottom w:w="0" w:type="dxa"/>
                  <w:right w:w="10" w:type="dxa"/>
                </w:tblCellMar>
              </w:tblPrEx>
              <w:trPr>
                <w:trHeight w:val="318" w:hRule="exact"/>
                <w:jc w:val="center"/>
              </w:trPr>
              <w:tc>
                <w:tcPr>
                  <w:tcW w:w="345" w:type="pct"/>
                  <w:vMerge w:val="continue"/>
                  <w:tcBorders>
                    <w:left w:val="single" w:color="auto" w:sz="4" w:space="0"/>
                  </w:tcBorders>
                  <w:shd w:val="clear" w:color="auto" w:fill="FFFFFF"/>
                  <w:vAlign w:val="center"/>
                </w:tcPr>
                <w:p>
                  <w:pPr>
                    <w:jc w:val="center"/>
                    <w:rPr>
                      <w:sz w:val="21"/>
                      <w:szCs w:val="21"/>
                    </w:rPr>
                  </w:pP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rFonts w:hint="eastAsia" w:eastAsia="宋体"/>
                      <w:sz w:val="21"/>
                      <w:szCs w:val="21"/>
                      <w:lang w:val="en-US" w:eastAsia="zh-CN"/>
                    </w:rPr>
                  </w:pPr>
                  <w:r>
                    <w:rPr>
                      <w:color w:val="000000"/>
                      <w:spacing w:val="0"/>
                      <w:w w:val="100"/>
                      <w:position w:val="0"/>
                      <w:sz w:val="21"/>
                      <w:szCs w:val="21"/>
                    </w:rPr>
                    <w:t>溶解性：微</w:t>
                  </w:r>
                  <w:r>
                    <w:rPr>
                      <w:rFonts w:hint="eastAsia"/>
                      <w:color w:val="000000"/>
                      <w:spacing w:val="0"/>
                      <w:w w:val="100"/>
                      <w:position w:val="0"/>
                      <w:sz w:val="21"/>
                      <w:szCs w:val="21"/>
                      <w:lang w:val="en-US" w:eastAsia="zh-CN"/>
                    </w:rPr>
                    <w:t>溶</w:t>
                  </w:r>
                  <w:r>
                    <w:rPr>
                      <w:color w:val="000000"/>
                      <w:spacing w:val="0"/>
                      <w:w w:val="100"/>
                      <w:position w:val="0"/>
                      <w:sz w:val="21"/>
                      <w:szCs w:val="21"/>
                    </w:rPr>
                    <w:t>于水，可混溶于醇、</w:t>
                  </w:r>
                  <w:r>
                    <w:rPr>
                      <w:rFonts w:hint="eastAsia"/>
                      <w:color w:val="000000"/>
                      <w:spacing w:val="0"/>
                      <w:w w:val="100"/>
                      <w:position w:val="0"/>
                      <w:sz w:val="21"/>
                      <w:szCs w:val="21"/>
                      <w:lang w:val="en-US" w:eastAsia="zh-CN"/>
                    </w:rPr>
                    <w:t>醚</w:t>
                  </w:r>
                </w:p>
              </w:tc>
            </w:tr>
            <w:tr>
              <w:tblPrEx>
                <w:tblCellMar>
                  <w:top w:w="0" w:type="dxa"/>
                  <w:left w:w="10" w:type="dxa"/>
                  <w:bottom w:w="0" w:type="dxa"/>
                  <w:right w:w="10" w:type="dxa"/>
                </w:tblCellMar>
              </w:tblPrEx>
              <w:trPr>
                <w:trHeight w:val="318" w:hRule="exact"/>
                <w:jc w:val="center"/>
              </w:trPr>
              <w:tc>
                <w:tcPr>
                  <w:tcW w:w="345" w:type="pct"/>
                  <w:vMerge w:val="restart"/>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ind w:left="0" w:right="0" w:firstLine="0"/>
                    <w:jc w:val="center"/>
                    <w:rPr>
                      <w:rFonts w:hint="eastAsia" w:eastAsia="宋体"/>
                      <w:sz w:val="21"/>
                      <w:szCs w:val="21"/>
                      <w:lang w:val="en-US" w:eastAsia="zh-CN"/>
                    </w:rPr>
                  </w:pPr>
                  <w:r>
                    <w:rPr>
                      <w:rFonts w:hint="eastAsia"/>
                      <w:sz w:val="21"/>
                      <w:szCs w:val="21"/>
                      <w:lang w:val="en-US" w:eastAsia="zh-CN"/>
                    </w:rPr>
                    <w:t>燃烧爆炸危险性</w:t>
                  </w:r>
                </w:p>
              </w:tc>
              <w:tc>
                <w:tcPr>
                  <w:tcW w:w="2517" w:type="pct"/>
                  <w:gridSpan w:val="2"/>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燃烧性：本品易燃，具刺</w:t>
                  </w:r>
                  <w:r>
                    <w:rPr>
                      <w:rFonts w:hint="eastAsia"/>
                      <w:color w:val="000000"/>
                      <w:spacing w:val="0"/>
                      <w:w w:val="100"/>
                      <w:position w:val="0"/>
                      <w:sz w:val="21"/>
                      <w:szCs w:val="21"/>
                      <w:lang w:val="en-US" w:eastAsia="zh-CN"/>
                    </w:rPr>
                    <w:t>激</w:t>
                  </w:r>
                  <w:r>
                    <w:rPr>
                      <w:color w:val="000000"/>
                      <w:spacing w:val="0"/>
                      <w:w w:val="100"/>
                      <w:position w:val="0"/>
                      <w:sz w:val="21"/>
                      <w:szCs w:val="21"/>
                    </w:rPr>
                    <w:t>性。</w:t>
                  </w:r>
                </w:p>
              </w:tc>
              <w:tc>
                <w:tcPr>
                  <w:tcW w:w="2136" w:type="pct"/>
                  <w:gridSpan w:val="2"/>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引燃温度</w:t>
                  </w:r>
                  <w:r>
                    <w:rPr>
                      <w:color w:val="000000"/>
                      <w:spacing w:val="0"/>
                      <w:w w:val="100"/>
                      <w:position w:val="0"/>
                      <w:sz w:val="21"/>
                      <w:szCs w:val="21"/>
                      <w:lang w:val="en-US" w:eastAsia="en-US" w:bidi="en-US"/>
                    </w:rPr>
                    <w:t>/</w:t>
                  </w:r>
                  <w:r>
                    <w:rPr>
                      <w:rFonts w:hint="eastAsia"/>
                      <w:color w:val="000000"/>
                      <w:spacing w:val="0"/>
                      <w:w w:val="100"/>
                      <w:position w:val="0"/>
                      <w:sz w:val="21"/>
                      <w:szCs w:val="21"/>
                      <w:lang w:val="en-US" w:eastAsia="zh-CN" w:bidi="en-US"/>
                    </w:rPr>
                    <w:t>℃</w:t>
                  </w:r>
                  <w:r>
                    <w:rPr>
                      <w:color w:val="000000"/>
                      <w:spacing w:val="0"/>
                      <w:w w:val="100"/>
                      <w:position w:val="0"/>
                      <w:sz w:val="21"/>
                      <w:szCs w:val="21"/>
                      <w:lang w:val="en-US" w:eastAsia="en-US" w:bidi="en-US"/>
                    </w:rPr>
                    <w:t>：</w:t>
                  </w:r>
                  <w:r>
                    <w:rPr>
                      <w:color w:val="000000"/>
                      <w:spacing w:val="0"/>
                      <w:w w:val="100"/>
                      <w:position w:val="0"/>
                      <w:sz w:val="21"/>
                      <w:szCs w:val="21"/>
                    </w:rPr>
                    <w:t>270</w:t>
                  </w:r>
                </w:p>
              </w:tc>
            </w:tr>
            <w:tr>
              <w:tblPrEx>
                <w:tblCellMar>
                  <w:top w:w="0" w:type="dxa"/>
                  <w:left w:w="10" w:type="dxa"/>
                  <w:bottom w:w="0" w:type="dxa"/>
                  <w:right w:w="10" w:type="dxa"/>
                </w:tblCellMar>
              </w:tblPrEx>
              <w:trPr>
                <w:trHeight w:val="318" w:hRule="exact"/>
                <w:jc w:val="center"/>
              </w:trPr>
              <w:tc>
                <w:tcPr>
                  <w:tcW w:w="345" w:type="pct"/>
                  <w:vMerge w:val="continue"/>
                  <w:tcBorders>
                    <w:left w:val="single" w:color="auto" w:sz="4" w:space="0"/>
                  </w:tcBorders>
                  <w:shd w:val="clear" w:color="auto" w:fill="FFFFFF"/>
                  <w:textDirection w:val="tbRlV"/>
                  <w:vAlign w:val="center"/>
                </w:tcPr>
                <w:p>
                  <w:pPr>
                    <w:jc w:val="center"/>
                    <w:rPr>
                      <w:sz w:val="21"/>
                      <w:szCs w:val="21"/>
                    </w:rPr>
                  </w:pPr>
                </w:p>
              </w:tc>
              <w:tc>
                <w:tcPr>
                  <w:tcW w:w="2517" w:type="pct"/>
                  <w:gridSpan w:val="2"/>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闪点/</w:t>
                  </w:r>
                  <w:r>
                    <w:rPr>
                      <w:rFonts w:hint="eastAsia"/>
                      <w:color w:val="000000"/>
                      <w:spacing w:val="0"/>
                      <w:w w:val="100"/>
                      <w:position w:val="0"/>
                      <w:sz w:val="21"/>
                      <w:szCs w:val="21"/>
                      <w:lang w:val="en-US" w:eastAsia="zh-CN" w:bidi="en-US"/>
                    </w:rPr>
                    <w:t>℃：</w:t>
                  </w:r>
                  <w:r>
                    <w:rPr>
                      <w:color w:val="000000"/>
                      <w:spacing w:val="0"/>
                      <w:w w:val="100"/>
                      <w:position w:val="0"/>
                      <w:sz w:val="21"/>
                      <w:szCs w:val="21"/>
                      <w:lang w:val="en-US" w:eastAsia="en-US" w:bidi="en-US"/>
                    </w:rPr>
                    <w:t xml:space="preserve"> </w:t>
                  </w:r>
                  <w:r>
                    <w:rPr>
                      <w:color w:val="000000"/>
                      <w:spacing w:val="0"/>
                      <w:w w:val="100"/>
                      <w:position w:val="0"/>
                      <w:sz w:val="21"/>
                      <w:szCs w:val="21"/>
                    </w:rPr>
                    <w:t>33</w:t>
                  </w:r>
                </w:p>
              </w:tc>
              <w:tc>
                <w:tcPr>
                  <w:tcW w:w="2136" w:type="pct"/>
                  <w:gridSpan w:val="2"/>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rFonts w:hint="eastAsia" w:eastAsia="宋体"/>
                      <w:sz w:val="21"/>
                      <w:szCs w:val="21"/>
                      <w:lang w:eastAsia="zh-CN"/>
                    </w:rPr>
                  </w:pPr>
                  <w:r>
                    <w:rPr>
                      <w:color w:val="000000"/>
                      <w:spacing w:val="0"/>
                      <w:w w:val="100"/>
                      <w:position w:val="0"/>
                      <w:sz w:val="21"/>
                      <w:szCs w:val="21"/>
                    </w:rPr>
                    <w:t>最小点火能:无</w:t>
                  </w:r>
                  <w:r>
                    <w:rPr>
                      <w:rFonts w:hint="eastAsia"/>
                      <w:color w:val="000000"/>
                      <w:spacing w:val="0"/>
                      <w:w w:val="100"/>
                      <w:position w:val="0"/>
                      <w:sz w:val="21"/>
                      <w:szCs w:val="21"/>
                      <w:lang w:val="en-US" w:eastAsia="zh-CN"/>
                    </w:rPr>
                    <w:t>资料</w:t>
                  </w:r>
                </w:p>
              </w:tc>
            </w:tr>
            <w:tr>
              <w:tblPrEx>
                <w:tblCellMar>
                  <w:top w:w="0" w:type="dxa"/>
                  <w:left w:w="10" w:type="dxa"/>
                  <w:bottom w:w="0" w:type="dxa"/>
                  <w:right w:w="10" w:type="dxa"/>
                </w:tblCellMar>
              </w:tblPrEx>
              <w:trPr>
                <w:trHeight w:val="318" w:hRule="exact"/>
                <w:jc w:val="center"/>
              </w:trPr>
              <w:tc>
                <w:tcPr>
                  <w:tcW w:w="345" w:type="pct"/>
                  <w:vMerge w:val="continue"/>
                  <w:tcBorders>
                    <w:left w:val="single" w:color="auto" w:sz="4" w:space="0"/>
                  </w:tcBorders>
                  <w:shd w:val="clear" w:color="auto" w:fill="FFFFFF"/>
                  <w:textDirection w:val="tbRlV"/>
                  <w:vAlign w:val="center"/>
                </w:tcPr>
                <w:p>
                  <w:pPr>
                    <w:jc w:val="center"/>
                    <w:rPr>
                      <w:sz w:val="21"/>
                      <w:szCs w:val="21"/>
                    </w:rPr>
                  </w:pP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爆炸极限：无资料</w:t>
                  </w:r>
                </w:p>
              </w:tc>
            </w:tr>
            <w:tr>
              <w:tblPrEx>
                <w:tblCellMar>
                  <w:top w:w="0" w:type="dxa"/>
                  <w:left w:w="10" w:type="dxa"/>
                  <w:bottom w:w="0" w:type="dxa"/>
                  <w:right w:w="10" w:type="dxa"/>
                </w:tblCellMar>
              </w:tblPrEx>
              <w:trPr>
                <w:trHeight w:val="318" w:hRule="exact"/>
                <w:jc w:val="center"/>
              </w:trPr>
              <w:tc>
                <w:tcPr>
                  <w:tcW w:w="345" w:type="pct"/>
                  <w:vMerge w:val="continue"/>
                  <w:tcBorders>
                    <w:left w:val="single" w:color="auto" w:sz="4" w:space="0"/>
                  </w:tcBorders>
                  <w:shd w:val="clear" w:color="auto" w:fill="FFFFFF"/>
                  <w:textDirection w:val="tbRlV"/>
                  <w:vAlign w:val="center"/>
                </w:tcPr>
                <w:p>
                  <w:pPr>
                    <w:jc w:val="center"/>
                    <w:rPr>
                      <w:sz w:val="21"/>
                      <w:szCs w:val="21"/>
                    </w:rPr>
                  </w:pP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最大爆炸压力</w:t>
                  </w:r>
                  <w:r>
                    <w:rPr>
                      <w:color w:val="000000"/>
                      <w:spacing w:val="0"/>
                      <w:w w:val="100"/>
                      <w:position w:val="0"/>
                      <w:sz w:val="21"/>
                      <w:szCs w:val="21"/>
                      <w:lang w:val="en-US" w:eastAsia="en-US" w:bidi="en-US"/>
                    </w:rPr>
                    <w:t>（Mpa）：</w:t>
                  </w:r>
                  <w:r>
                    <w:rPr>
                      <w:color w:val="000000"/>
                      <w:spacing w:val="0"/>
                      <w:w w:val="100"/>
                      <w:position w:val="0"/>
                      <w:sz w:val="21"/>
                      <w:szCs w:val="21"/>
                    </w:rPr>
                    <w:t>无资料</w:t>
                  </w:r>
                </w:p>
              </w:tc>
            </w:tr>
            <w:tr>
              <w:tblPrEx>
                <w:tblCellMar>
                  <w:top w:w="0" w:type="dxa"/>
                  <w:left w:w="10" w:type="dxa"/>
                  <w:bottom w:w="0" w:type="dxa"/>
                  <w:right w:w="10" w:type="dxa"/>
                </w:tblCellMar>
              </w:tblPrEx>
              <w:trPr>
                <w:trHeight w:val="623" w:hRule="exact"/>
                <w:jc w:val="center"/>
              </w:trPr>
              <w:tc>
                <w:tcPr>
                  <w:tcW w:w="345" w:type="pct"/>
                  <w:vMerge w:val="continue"/>
                  <w:tcBorders>
                    <w:left w:val="single" w:color="auto" w:sz="4" w:space="0"/>
                  </w:tcBorders>
                  <w:shd w:val="clear" w:color="auto" w:fill="FFFFFF"/>
                  <w:textDirection w:val="tbRlV"/>
                  <w:vAlign w:val="center"/>
                </w:tcPr>
                <w:p>
                  <w:pPr>
                    <w:jc w:val="center"/>
                    <w:rPr>
                      <w:sz w:val="21"/>
                      <w:szCs w:val="21"/>
                    </w:rPr>
                  </w:pP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301" w:lineRule="exact"/>
                    <w:ind w:left="0" w:right="0" w:firstLine="0"/>
                    <w:jc w:val="left"/>
                    <w:rPr>
                      <w:sz w:val="21"/>
                      <w:szCs w:val="21"/>
                    </w:rPr>
                  </w:pPr>
                  <w:r>
                    <w:rPr>
                      <w:color w:val="000000"/>
                      <w:spacing w:val="0"/>
                      <w:w w:val="100"/>
                      <w:position w:val="0"/>
                      <w:sz w:val="21"/>
                      <w:szCs w:val="21"/>
                    </w:rPr>
                    <w:t>危险特性：其蒸气与空气可形成爆炸性混合物。遇明火、高热极易</w:t>
                  </w:r>
                  <w:r>
                    <w:rPr>
                      <w:rFonts w:hint="eastAsia"/>
                      <w:color w:val="000000"/>
                      <w:spacing w:val="0"/>
                      <w:w w:val="100"/>
                      <w:position w:val="0"/>
                      <w:sz w:val="21"/>
                      <w:szCs w:val="21"/>
                      <w:lang w:val="en-US" w:eastAsia="zh-CN"/>
                    </w:rPr>
                    <w:t>燃烧</w:t>
                  </w:r>
                  <w:r>
                    <w:rPr>
                      <w:color w:val="000000"/>
                      <w:spacing w:val="0"/>
                      <w:w w:val="100"/>
                      <w:position w:val="0"/>
                      <w:sz w:val="21"/>
                      <w:szCs w:val="21"/>
                    </w:rPr>
                    <w:t>爆炸。与氧化剂接触发生强烈反应。其蒸气比空气重，能在较低处扩散到相当远的地方，遇明火会引起回燃。</w:t>
                  </w:r>
                </w:p>
              </w:tc>
            </w:tr>
            <w:tr>
              <w:tblPrEx>
                <w:tblCellMar>
                  <w:top w:w="0" w:type="dxa"/>
                  <w:left w:w="10" w:type="dxa"/>
                  <w:bottom w:w="0" w:type="dxa"/>
                  <w:right w:w="10" w:type="dxa"/>
                </w:tblCellMar>
              </w:tblPrEx>
              <w:trPr>
                <w:trHeight w:val="1298" w:hRule="exact"/>
                <w:jc w:val="center"/>
              </w:trPr>
              <w:tc>
                <w:tcPr>
                  <w:tcW w:w="345" w:type="pct"/>
                  <w:vMerge w:val="continue"/>
                  <w:tcBorders>
                    <w:left w:val="single" w:color="auto" w:sz="4" w:space="0"/>
                  </w:tcBorders>
                  <w:shd w:val="clear" w:color="auto" w:fill="FFFFFF"/>
                  <w:textDirection w:val="tbRlV"/>
                  <w:vAlign w:val="center"/>
                </w:tcPr>
                <w:p>
                  <w:pPr>
                    <w:jc w:val="center"/>
                    <w:rPr>
                      <w:sz w:val="21"/>
                      <w:szCs w:val="21"/>
                    </w:rPr>
                  </w:pP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88" w:lineRule="exact"/>
                    <w:ind w:left="0" w:right="0" w:firstLine="0"/>
                    <w:jc w:val="left"/>
                    <w:rPr>
                      <w:sz w:val="21"/>
                      <w:szCs w:val="21"/>
                    </w:rPr>
                  </w:pPr>
                  <w:r>
                    <w:rPr>
                      <w:color w:val="000000"/>
                      <w:spacing w:val="0"/>
                      <w:w w:val="100"/>
                      <w:position w:val="0"/>
                      <w:sz w:val="21"/>
                      <w:szCs w:val="21"/>
                    </w:rPr>
                    <w:t>灭火方法：消防人员须佩戴防毒面具、穿全身消防服，在上风向灭火。尽可能将</w:t>
                  </w:r>
                  <w:r>
                    <w:rPr>
                      <w:rFonts w:hint="eastAsia"/>
                      <w:color w:val="000000"/>
                      <w:spacing w:val="0"/>
                      <w:w w:val="100"/>
                      <w:position w:val="0"/>
                      <w:sz w:val="21"/>
                      <w:szCs w:val="21"/>
                      <w:lang w:val="en-US" w:eastAsia="zh-CN"/>
                    </w:rPr>
                    <w:t>容器</w:t>
                  </w:r>
                  <w:r>
                    <w:rPr>
                      <w:color w:val="000000"/>
                      <w:spacing w:val="0"/>
                      <w:w w:val="100"/>
                      <w:position w:val="0"/>
                      <w:sz w:val="21"/>
                      <w:szCs w:val="21"/>
                    </w:rPr>
                    <w:t>从火场移至</w:t>
                  </w:r>
                  <w:r>
                    <w:rPr>
                      <w:color w:val="000000"/>
                      <w:spacing w:val="0"/>
                      <w:w w:val="100"/>
                      <w:position w:val="0"/>
                      <w:sz w:val="21"/>
                      <w:szCs w:val="21"/>
                      <w:lang w:val="zh-CN" w:eastAsia="zh-CN" w:bidi="zh-CN"/>
                    </w:rPr>
                    <w:t>空旷处</w:t>
                  </w:r>
                  <w:r>
                    <w:rPr>
                      <w:color w:val="000000"/>
                      <w:spacing w:val="0"/>
                      <w:w w:val="100"/>
                      <w:position w:val="0"/>
                      <w:sz w:val="21"/>
                      <w:szCs w:val="21"/>
                    </w:rPr>
                    <w:t>。</w:t>
                  </w:r>
                  <w:r>
                    <w:rPr>
                      <w:rFonts w:hint="eastAsia"/>
                      <w:color w:val="000000"/>
                      <w:spacing w:val="0"/>
                      <w:w w:val="100"/>
                      <w:position w:val="0"/>
                      <w:sz w:val="21"/>
                      <w:szCs w:val="21"/>
                      <w:lang w:val="en-US" w:eastAsia="zh-CN"/>
                    </w:rPr>
                    <w:t>喷水</w:t>
                  </w:r>
                  <w:r>
                    <w:rPr>
                      <w:color w:val="000000"/>
                      <w:spacing w:val="0"/>
                      <w:w w:val="100"/>
                      <w:position w:val="0"/>
                      <w:sz w:val="21"/>
                      <w:szCs w:val="21"/>
                    </w:rPr>
                    <w:t>保持火场</w:t>
                  </w:r>
                  <w:r>
                    <w:rPr>
                      <w:rFonts w:hint="eastAsia"/>
                      <w:color w:val="000000"/>
                      <w:spacing w:val="0"/>
                      <w:w w:val="100"/>
                      <w:position w:val="0"/>
                      <w:sz w:val="21"/>
                      <w:szCs w:val="21"/>
                      <w:lang w:val="en-US" w:eastAsia="zh-CN"/>
                    </w:rPr>
                    <w:t>容器</w:t>
                  </w:r>
                  <w:r>
                    <w:rPr>
                      <w:color w:val="000000"/>
                      <w:spacing w:val="0"/>
                      <w:w w:val="100"/>
                      <w:position w:val="0"/>
                      <w:sz w:val="21"/>
                      <w:szCs w:val="21"/>
                    </w:rPr>
                    <w:t>冷却，直至灭火结束。处在火场中的</w:t>
                  </w:r>
                  <w:r>
                    <w:rPr>
                      <w:rFonts w:hint="eastAsia"/>
                      <w:color w:val="000000"/>
                      <w:spacing w:val="0"/>
                      <w:w w:val="100"/>
                      <w:position w:val="0"/>
                      <w:sz w:val="21"/>
                      <w:szCs w:val="21"/>
                      <w:lang w:val="en-US" w:eastAsia="zh-CN"/>
                    </w:rPr>
                    <w:t>容器</w:t>
                  </w:r>
                  <w:r>
                    <w:rPr>
                      <w:color w:val="000000"/>
                      <w:spacing w:val="0"/>
                      <w:w w:val="100"/>
                      <w:position w:val="0"/>
                      <w:sz w:val="21"/>
                      <w:szCs w:val="21"/>
                    </w:rPr>
                    <w:t>若已变色或从安全泄压装置中产生声音，必须马上撤离。灭火</w:t>
                  </w:r>
                  <w:r>
                    <w:rPr>
                      <w:rFonts w:hint="eastAsia"/>
                      <w:color w:val="000000"/>
                      <w:spacing w:val="0"/>
                      <w:w w:val="100"/>
                      <w:position w:val="0"/>
                      <w:sz w:val="21"/>
                      <w:szCs w:val="21"/>
                      <w:lang w:val="en-US" w:eastAsia="zh-CN"/>
                    </w:rPr>
                    <w:t>剂</w:t>
                  </w:r>
                  <w:r>
                    <w:rPr>
                      <w:color w:val="000000"/>
                      <w:spacing w:val="0"/>
                      <w:w w:val="100"/>
                      <w:position w:val="0"/>
                      <w:sz w:val="21"/>
                      <w:szCs w:val="21"/>
                    </w:rPr>
                    <w:t>：泡沫、二氧化碳、干粉、1211灭火器、砂土。</w:t>
                  </w:r>
                </w:p>
              </w:tc>
            </w:tr>
            <w:tr>
              <w:tblPrEx>
                <w:tblCellMar>
                  <w:top w:w="0" w:type="dxa"/>
                  <w:left w:w="10" w:type="dxa"/>
                  <w:bottom w:w="0" w:type="dxa"/>
                  <w:right w:w="10" w:type="dxa"/>
                </w:tblCellMar>
              </w:tblPrEx>
              <w:trPr>
                <w:trHeight w:val="318" w:hRule="exact"/>
                <w:jc w:val="center"/>
              </w:trPr>
              <w:tc>
                <w:tcPr>
                  <w:tcW w:w="345" w:type="pct"/>
                  <w:vMerge w:val="restar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92" w:lineRule="exact"/>
                    <w:ind w:left="0" w:right="0" w:firstLine="0"/>
                    <w:jc w:val="center"/>
                    <w:rPr>
                      <w:sz w:val="21"/>
                      <w:szCs w:val="21"/>
                    </w:rPr>
                  </w:pPr>
                  <w:r>
                    <w:rPr>
                      <w:color w:val="000000"/>
                      <w:spacing w:val="0"/>
                      <w:w w:val="100"/>
                      <w:position w:val="0"/>
                      <w:sz w:val="21"/>
                      <w:szCs w:val="21"/>
                    </w:rPr>
                    <w:t>稳定性和反应 活性</w:t>
                  </w: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稳定性：无资料</w:t>
                  </w:r>
                </w:p>
              </w:tc>
            </w:tr>
            <w:tr>
              <w:tblPrEx>
                <w:tblCellMar>
                  <w:top w:w="0" w:type="dxa"/>
                  <w:left w:w="10" w:type="dxa"/>
                  <w:bottom w:w="0" w:type="dxa"/>
                  <w:right w:w="10" w:type="dxa"/>
                </w:tblCellMar>
              </w:tblPrEx>
              <w:trPr>
                <w:trHeight w:val="318" w:hRule="exact"/>
                <w:jc w:val="center"/>
              </w:trPr>
              <w:tc>
                <w:tcPr>
                  <w:tcW w:w="345" w:type="pct"/>
                  <w:vMerge w:val="continue"/>
                  <w:tcBorders>
                    <w:left w:val="single" w:color="auto" w:sz="4" w:space="0"/>
                  </w:tcBorders>
                  <w:shd w:val="clear" w:color="auto" w:fill="FFFFFF"/>
                  <w:vAlign w:val="center"/>
                </w:tcPr>
                <w:p>
                  <w:pPr>
                    <w:jc w:val="center"/>
                    <w:rPr>
                      <w:sz w:val="21"/>
                      <w:szCs w:val="21"/>
                    </w:rPr>
                  </w:pP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聚合危害：无资料</w:t>
                  </w:r>
                </w:p>
              </w:tc>
            </w:tr>
            <w:tr>
              <w:tblPrEx>
                <w:tblCellMar>
                  <w:top w:w="0" w:type="dxa"/>
                  <w:left w:w="10" w:type="dxa"/>
                  <w:bottom w:w="0" w:type="dxa"/>
                  <w:right w:w="10" w:type="dxa"/>
                </w:tblCellMar>
              </w:tblPrEx>
              <w:trPr>
                <w:trHeight w:val="318" w:hRule="exact"/>
                <w:jc w:val="center"/>
              </w:trPr>
              <w:tc>
                <w:tcPr>
                  <w:tcW w:w="345" w:type="pct"/>
                  <w:vMerge w:val="continue"/>
                  <w:tcBorders>
                    <w:left w:val="single" w:color="auto" w:sz="4" w:space="0"/>
                  </w:tcBorders>
                  <w:shd w:val="clear" w:color="auto" w:fill="FFFFFF"/>
                  <w:vAlign w:val="center"/>
                </w:tcPr>
                <w:p>
                  <w:pPr>
                    <w:jc w:val="center"/>
                    <w:rPr>
                      <w:sz w:val="21"/>
                      <w:szCs w:val="21"/>
                    </w:rPr>
                  </w:pP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禁配物：强氧化剂</w:t>
                  </w:r>
                </w:p>
              </w:tc>
            </w:tr>
            <w:tr>
              <w:tblPrEx>
                <w:tblCellMar>
                  <w:top w:w="0" w:type="dxa"/>
                  <w:left w:w="10" w:type="dxa"/>
                  <w:bottom w:w="0" w:type="dxa"/>
                  <w:right w:w="10" w:type="dxa"/>
                </w:tblCellMar>
              </w:tblPrEx>
              <w:trPr>
                <w:trHeight w:val="318" w:hRule="exact"/>
                <w:jc w:val="center"/>
              </w:trPr>
              <w:tc>
                <w:tcPr>
                  <w:tcW w:w="345" w:type="pct"/>
                  <w:vMerge w:val="continue"/>
                  <w:tcBorders>
                    <w:left w:val="single" w:color="auto" w:sz="4" w:space="0"/>
                  </w:tcBorders>
                  <w:shd w:val="clear" w:color="auto" w:fill="FFFFFF"/>
                  <w:vAlign w:val="center"/>
                </w:tcPr>
                <w:p>
                  <w:pPr>
                    <w:jc w:val="center"/>
                    <w:rPr>
                      <w:sz w:val="21"/>
                      <w:szCs w:val="21"/>
                    </w:rPr>
                  </w:pP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有害燃烧（分解）产物：一氧化碳、</w:t>
                  </w:r>
                  <w:r>
                    <w:rPr>
                      <w:rFonts w:hint="eastAsia"/>
                      <w:color w:val="000000"/>
                      <w:spacing w:val="0"/>
                      <w:w w:val="100"/>
                      <w:position w:val="0"/>
                      <w:sz w:val="21"/>
                      <w:szCs w:val="21"/>
                      <w:lang w:val="en-US" w:eastAsia="zh-CN"/>
                    </w:rPr>
                    <w:t>二氧化碳</w:t>
                  </w:r>
                  <w:r>
                    <w:rPr>
                      <w:color w:val="000000"/>
                      <w:spacing w:val="0"/>
                      <w:w w:val="100"/>
                      <w:position w:val="0"/>
                      <w:sz w:val="21"/>
                      <w:szCs w:val="21"/>
                    </w:rPr>
                    <w:t>。</w:t>
                  </w:r>
                </w:p>
              </w:tc>
            </w:tr>
            <w:tr>
              <w:tblPrEx>
                <w:tblCellMar>
                  <w:top w:w="0" w:type="dxa"/>
                  <w:left w:w="10" w:type="dxa"/>
                  <w:bottom w:w="0" w:type="dxa"/>
                  <w:right w:w="10" w:type="dxa"/>
                </w:tblCellMar>
              </w:tblPrEx>
              <w:trPr>
                <w:trHeight w:val="318" w:hRule="exact"/>
                <w:jc w:val="center"/>
              </w:trPr>
              <w:tc>
                <w:tcPr>
                  <w:tcW w:w="345" w:type="pc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毒性</w:t>
                  </w: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tabs>
                      <w:tab w:val="left" w:pos="2225"/>
                    </w:tabs>
                    <w:bidi w:val="0"/>
                    <w:spacing w:before="0" w:after="0" w:line="240" w:lineRule="auto"/>
                    <w:ind w:left="0" w:right="0" w:firstLine="0"/>
                    <w:jc w:val="left"/>
                    <w:rPr>
                      <w:sz w:val="21"/>
                      <w:szCs w:val="21"/>
                    </w:rPr>
                  </w:pPr>
                  <w:r>
                    <w:rPr>
                      <w:color w:val="000000"/>
                      <w:spacing w:val="0"/>
                      <w:w w:val="100"/>
                      <w:position w:val="0"/>
                      <w:sz w:val="21"/>
                      <w:szCs w:val="21"/>
                    </w:rPr>
                    <w:t>急性</w:t>
                  </w:r>
                  <w:r>
                    <w:rPr>
                      <w:rFonts w:hint="eastAsia"/>
                      <w:color w:val="000000"/>
                      <w:spacing w:val="0"/>
                      <w:w w:val="100"/>
                      <w:position w:val="0"/>
                      <w:sz w:val="21"/>
                      <w:szCs w:val="21"/>
                      <w:lang w:val="en-US" w:eastAsia="zh-CN"/>
                    </w:rPr>
                    <w:t>毒性</w:t>
                  </w:r>
                  <w:r>
                    <w:rPr>
                      <w:color w:val="000000"/>
                      <w:spacing w:val="0"/>
                      <w:w w:val="100"/>
                      <w:position w:val="0"/>
                      <w:sz w:val="21"/>
                      <w:szCs w:val="21"/>
                    </w:rPr>
                    <w:t>：</w:t>
                  </w:r>
                  <w:r>
                    <w:rPr>
                      <w:color w:val="000000"/>
                      <w:spacing w:val="0"/>
                      <w:w w:val="100"/>
                      <w:position w:val="0"/>
                      <w:sz w:val="21"/>
                      <w:szCs w:val="21"/>
                      <w:lang w:val="en-US" w:eastAsia="en-US" w:bidi="en-US"/>
                    </w:rPr>
                    <w:t xml:space="preserve">LD50: </w:t>
                  </w:r>
                  <w:r>
                    <w:rPr>
                      <w:color w:val="000000"/>
                      <w:spacing w:val="0"/>
                      <w:w w:val="100"/>
                      <w:position w:val="0"/>
                      <w:sz w:val="21"/>
                      <w:szCs w:val="21"/>
                    </w:rPr>
                    <w:t>/</w:t>
                  </w:r>
                  <w:r>
                    <w:rPr>
                      <w:color w:val="000000"/>
                      <w:spacing w:val="0"/>
                      <w:w w:val="100"/>
                      <w:position w:val="0"/>
                      <w:sz w:val="21"/>
                      <w:szCs w:val="21"/>
                    </w:rPr>
                    <w:tab/>
                  </w:r>
                  <w:r>
                    <w:rPr>
                      <w:color w:val="000000"/>
                      <w:spacing w:val="0"/>
                      <w:w w:val="100"/>
                      <w:position w:val="0"/>
                      <w:sz w:val="21"/>
                      <w:szCs w:val="21"/>
                      <w:lang w:val="en-US" w:eastAsia="en-US" w:bidi="en-US"/>
                    </w:rPr>
                    <w:t xml:space="preserve">LC50: </w:t>
                  </w:r>
                  <w:r>
                    <w:rPr>
                      <w:color w:val="000000"/>
                      <w:spacing w:val="0"/>
                      <w:w w:val="100"/>
                      <w:position w:val="0"/>
                      <w:sz w:val="21"/>
                      <w:szCs w:val="21"/>
                    </w:rPr>
                    <w:t>/</w:t>
                  </w:r>
                </w:p>
              </w:tc>
            </w:tr>
            <w:tr>
              <w:tblPrEx>
                <w:tblCellMar>
                  <w:top w:w="0" w:type="dxa"/>
                  <w:left w:w="10" w:type="dxa"/>
                  <w:bottom w:w="0" w:type="dxa"/>
                  <w:right w:w="10" w:type="dxa"/>
                </w:tblCellMar>
              </w:tblPrEx>
              <w:trPr>
                <w:trHeight w:val="1377" w:hRule="exact"/>
                <w:jc w:val="center"/>
              </w:trPr>
              <w:tc>
                <w:tcPr>
                  <w:tcW w:w="345" w:type="pc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301" w:lineRule="exact"/>
                    <w:ind w:left="0" w:right="0" w:firstLine="0"/>
                    <w:jc w:val="center"/>
                    <w:rPr>
                      <w:sz w:val="21"/>
                      <w:szCs w:val="21"/>
                    </w:rPr>
                  </w:pPr>
                  <w:r>
                    <w:rPr>
                      <w:color w:val="000000"/>
                      <w:spacing w:val="0"/>
                      <w:w w:val="100"/>
                      <w:position w:val="0"/>
                      <w:sz w:val="21"/>
                      <w:szCs w:val="21"/>
                    </w:rPr>
                    <w:t>健康危害</w:t>
                  </w: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ind w:left="0" w:right="0" w:firstLine="0"/>
                    <w:jc w:val="left"/>
                    <w:rPr>
                      <w:sz w:val="21"/>
                      <w:szCs w:val="21"/>
                    </w:rPr>
                  </w:pPr>
                  <w:r>
                    <w:rPr>
                      <w:color w:val="000000"/>
                      <w:spacing w:val="0"/>
                      <w:w w:val="100"/>
                      <w:position w:val="0"/>
                      <w:sz w:val="21"/>
                      <w:szCs w:val="21"/>
                    </w:rPr>
                    <w:t>松香水主要对中枢神经系统有麻醉作用，对皮肤、粘膜有</w:t>
                  </w:r>
                  <w:r>
                    <w:rPr>
                      <w:rFonts w:hint="eastAsia"/>
                      <w:color w:val="000000"/>
                      <w:spacing w:val="0"/>
                      <w:w w:val="100"/>
                      <w:position w:val="0"/>
                      <w:sz w:val="21"/>
                      <w:szCs w:val="21"/>
                      <w:lang w:val="en-US" w:eastAsia="zh-CN"/>
                    </w:rPr>
                    <w:t>刺激</w:t>
                  </w:r>
                  <w:r>
                    <w:rPr>
                      <w:color w:val="000000"/>
                      <w:spacing w:val="0"/>
                      <w:w w:val="100"/>
                      <w:position w:val="0"/>
                      <w:sz w:val="21"/>
                      <w:szCs w:val="21"/>
                    </w:rPr>
                    <w:t>作用。</w:t>
                  </w:r>
                  <w:r>
                    <w:rPr>
                      <w:rFonts w:hint="eastAsia"/>
                      <w:color w:val="000000"/>
                      <w:spacing w:val="0"/>
                      <w:w w:val="100"/>
                      <w:position w:val="0"/>
                      <w:sz w:val="21"/>
                      <w:szCs w:val="21"/>
                      <w:lang w:val="en-US" w:eastAsia="zh-CN"/>
                    </w:rPr>
                    <w:t>短期</w:t>
                  </w:r>
                  <w:r>
                    <w:rPr>
                      <w:color w:val="000000"/>
                      <w:spacing w:val="0"/>
                      <w:w w:val="100"/>
                      <w:position w:val="0"/>
                      <w:sz w:val="21"/>
                      <w:szCs w:val="21"/>
                    </w:rPr>
                    <w:t>内吸入较高浓度松香水（溶剂油）可出现眼及上呼吸道明显的</w:t>
                  </w:r>
                  <w:r>
                    <w:rPr>
                      <w:rFonts w:hint="eastAsia"/>
                      <w:color w:val="000000"/>
                      <w:spacing w:val="0"/>
                      <w:w w:val="100"/>
                      <w:position w:val="0"/>
                      <w:sz w:val="21"/>
                      <w:szCs w:val="21"/>
                      <w:lang w:val="en-US" w:eastAsia="zh-CN"/>
                    </w:rPr>
                    <w:t>刺激</w:t>
                  </w:r>
                  <w:r>
                    <w:rPr>
                      <w:color w:val="000000"/>
                      <w:spacing w:val="0"/>
                      <w:w w:val="100"/>
                      <w:position w:val="0"/>
                      <w:sz w:val="21"/>
                      <w:szCs w:val="21"/>
                    </w:rPr>
                    <w:t>症状及头痛、</w:t>
                  </w:r>
                  <w:r>
                    <w:rPr>
                      <w:rFonts w:hint="eastAsia"/>
                      <w:color w:val="000000"/>
                      <w:spacing w:val="0"/>
                      <w:w w:val="100"/>
                      <w:position w:val="0"/>
                      <w:sz w:val="21"/>
                      <w:szCs w:val="21"/>
                      <w:lang w:val="en-US" w:eastAsia="zh-CN"/>
                    </w:rPr>
                    <w:t>头晕</w:t>
                  </w:r>
                  <w:r>
                    <w:rPr>
                      <w:color w:val="000000"/>
                      <w:spacing w:val="0"/>
                      <w:w w:val="100"/>
                      <w:position w:val="0"/>
                      <w:sz w:val="21"/>
                      <w:szCs w:val="21"/>
                    </w:rPr>
                    <w:t>、恶心、呕吐、歩态不稳，视物模糊、甚至昏迷。部分患者以神经症状为主，如哭笑无常、兴奋不安等。极高浓度时可突然昏迷，反射性呼吸停止。口服者可有消化道</w:t>
                  </w:r>
                  <w:r>
                    <w:rPr>
                      <w:rFonts w:hint="eastAsia"/>
                      <w:color w:val="000000"/>
                      <w:spacing w:val="0"/>
                      <w:w w:val="100"/>
                      <w:position w:val="0"/>
                      <w:sz w:val="21"/>
                      <w:szCs w:val="21"/>
                      <w:lang w:val="en-US" w:eastAsia="zh-CN"/>
                    </w:rPr>
                    <w:t>刺激</w:t>
                  </w:r>
                  <w:r>
                    <w:rPr>
                      <w:color w:val="000000"/>
                      <w:spacing w:val="0"/>
                      <w:w w:val="100"/>
                      <w:position w:val="0"/>
                      <w:sz w:val="21"/>
                      <w:szCs w:val="21"/>
                    </w:rPr>
                    <w:t>症状及全身中毒症状。</w:t>
                  </w:r>
                </w:p>
              </w:tc>
            </w:tr>
            <w:tr>
              <w:tblPrEx>
                <w:tblCellMar>
                  <w:top w:w="0" w:type="dxa"/>
                  <w:left w:w="10" w:type="dxa"/>
                  <w:bottom w:w="0" w:type="dxa"/>
                  <w:right w:w="10" w:type="dxa"/>
                </w:tblCellMar>
              </w:tblPrEx>
              <w:trPr>
                <w:trHeight w:val="1497" w:hRule="exact"/>
                <w:jc w:val="center"/>
              </w:trPr>
              <w:tc>
                <w:tcPr>
                  <w:tcW w:w="345" w:type="pc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急救</w:t>
                  </w: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94" w:lineRule="exact"/>
                    <w:ind w:left="0" w:right="0" w:firstLine="0"/>
                    <w:jc w:val="left"/>
                    <w:rPr>
                      <w:color w:val="000000"/>
                      <w:spacing w:val="0"/>
                      <w:w w:val="100"/>
                      <w:position w:val="0"/>
                      <w:sz w:val="21"/>
                      <w:szCs w:val="21"/>
                    </w:rPr>
                  </w:pPr>
                  <w:r>
                    <w:rPr>
                      <w:color w:val="000000"/>
                      <w:spacing w:val="0"/>
                      <w:w w:val="100"/>
                      <w:position w:val="0"/>
                      <w:sz w:val="21"/>
                      <w:szCs w:val="21"/>
                    </w:rPr>
                    <w:t>皮肤接触：脱去被污染的衣着，用肥皂水和淸水彻底冲洗皮肤。眼睛接触：提起眼睑，用流动清水或生理盐水冲洗。就医。</w:t>
                  </w:r>
                </w:p>
                <w:p>
                  <w:pPr>
                    <w:pStyle w:val="35"/>
                    <w:keepNext w:val="0"/>
                    <w:keepLines w:val="0"/>
                    <w:widowControl w:val="0"/>
                    <w:shd w:val="clear" w:color="auto" w:fill="auto"/>
                    <w:bidi w:val="0"/>
                    <w:spacing w:before="0" w:after="0" w:line="294" w:lineRule="exact"/>
                    <w:ind w:left="0" w:right="0" w:firstLine="0"/>
                    <w:jc w:val="left"/>
                    <w:rPr>
                      <w:color w:val="000000"/>
                      <w:spacing w:val="0"/>
                      <w:w w:val="100"/>
                      <w:position w:val="0"/>
                      <w:sz w:val="21"/>
                      <w:szCs w:val="21"/>
                    </w:rPr>
                  </w:pPr>
                  <w:r>
                    <w:rPr>
                      <w:color w:val="000000"/>
                      <w:spacing w:val="0"/>
                      <w:w w:val="100"/>
                      <w:position w:val="0"/>
                      <w:sz w:val="21"/>
                      <w:szCs w:val="21"/>
                    </w:rPr>
                    <w:t>吸入：迅速脱离现场至空气新鲜处。保持呼吸道通畅。如呼吸困淮，给输氧。如呼吸停止，立即进行人工呼吸。就医。</w:t>
                  </w:r>
                </w:p>
                <w:p>
                  <w:pPr>
                    <w:pStyle w:val="35"/>
                    <w:keepNext w:val="0"/>
                    <w:keepLines w:val="0"/>
                    <w:widowControl w:val="0"/>
                    <w:shd w:val="clear" w:color="auto" w:fill="auto"/>
                    <w:bidi w:val="0"/>
                    <w:spacing w:before="0" w:after="0" w:line="294" w:lineRule="exact"/>
                    <w:ind w:left="0" w:right="0" w:firstLine="0"/>
                    <w:jc w:val="left"/>
                    <w:rPr>
                      <w:sz w:val="21"/>
                      <w:szCs w:val="21"/>
                    </w:rPr>
                  </w:pPr>
                  <w:r>
                    <w:rPr>
                      <w:color w:val="000000"/>
                      <w:spacing w:val="0"/>
                      <w:w w:val="100"/>
                      <w:position w:val="0"/>
                      <w:sz w:val="21"/>
                      <w:szCs w:val="21"/>
                    </w:rPr>
                    <w:t>食入：饮</w:t>
                  </w:r>
                  <w:r>
                    <w:rPr>
                      <w:rFonts w:hint="eastAsia"/>
                      <w:color w:val="000000"/>
                      <w:spacing w:val="0"/>
                      <w:w w:val="100"/>
                      <w:position w:val="0"/>
                      <w:sz w:val="21"/>
                      <w:szCs w:val="21"/>
                      <w:lang w:val="en-US" w:eastAsia="zh-CN"/>
                    </w:rPr>
                    <w:t>足量</w:t>
                  </w:r>
                  <w:r>
                    <w:rPr>
                      <w:color w:val="000000"/>
                      <w:spacing w:val="0"/>
                      <w:w w:val="100"/>
                      <w:position w:val="0"/>
                      <w:sz w:val="21"/>
                      <w:szCs w:val="21"/>
                    </w:rPr>
                    <w:t>温水，催吐</w:t>
                  </w:r>
                  <w:r>
                    <w:rPr>
                      <w:rFonts w:hint="eastAsia"/>
                      <w:color w:val="000000"/>
                      <w:spacing w:val="0"/>
                      <w:w w:val="100"/>
                      <w:position w:val="0"/>
                      <w:sz w:val="21"/>
                      <w:szCs w:val="21"/>
                      <w:lang w:eastAsia="zh-CN"/>
                    </w:rPr>
                    <w:t>。</w:t>
                  </w:r>
                  <w:r>
                    <w:rPr>
                      <w:color w:val="000000"/>
                      <w:spacing w:val="0"/>
                      <w:w w:val="100"/>
                      <w:position w:val="0"/>
                      <w:sz w:val="21"/>
                      <w:szCs w:val="21"/>
                    </w:rPr>
                    <w:t>就医。</w:t>
                  </w:r>
                </w:p>
              </w:tc>
            </w:tr>
            <w:tr>
              <w:tblPrEx>
                <w:tblCellMar>
                  <w:top w:w="0" w:type="dxa"/>
                  <w:left w:w="10" w:type="dxa"/>
                  <w:bottom w:w="0" w:type="dxa"/>
                  <w:right w:w="10" w:type="dxa"/>
                </w:tblCellMar>
              </w:tblPrEx>
              <w:trPr>
                <w:trHeight w:val="1205" w:hRule="exact"/>
                <w:jc w:val="center"/>
              </w:trPr>
              <w:tc>
                <w:tcPr>
                  <w:tcW w:w="345" w:type="pc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防护</w:t>
                  </w: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81" w:lineRule="exact"/>
                    <w:ind w:left="0" w:right="0" w:firstLine="0"/>
                    <w:jc w:val="left"/>
                    <w:rPr>
                      <w:sz w:val="21"/>
                      <w:szCs w:val="21"/>
                    </w:rPr>
                  </w:pPr>
                  <w:r>
                    <w:rPr>
                      <w:color w:val="000000"/>
                      <w:spacing w:val="0"/>
                      <w:w w:val="100"/>
                      <w:position w:val="0"/>
                      <w:sz w:val="21"/>
                      <w:szCs w:val="21"/>
                    </w:rPr>
                    <w:t>呼吸系统防护：空气中粉尘浓度较高肘，佩戴自吸过滤式防尘口置。紧急事态抢救或撤离时，建议佩戴自给式呼吸器。眼睛防护：戴化学安全防护眼镜。身体防护：穿防毒物渗透工作服。手防护：戴橡胶手套。其他防护：工 作现场严禁吸烟、进食和饮水，及时换洗工作服。工作前后不饮酒，用温水洗澡。实行就业前和定期的体检。</w:t>
                  </w:r>
                </w:p>
              </w:tc>
            </w:tr>
            <w:tr>
              <w:tblPrEx>
                <w:tblCellMar>
                  <w:top w:w="0" w:type="dxa"/>
                  <w:left w:w="10" w:type="dxa"/>
                  <w:bottom w:w="0" w:type="dxa"/>
                  <w:right w:w="10" w:type="dxa"/>
                </w:tblCellMar>
              </w:tblPrEx>
              <w:trPr>
                <w:trHeight w:val="1358" w:hRule="exact"/>
                <w:jc w:val="center"/>
              </w:trPr>
              <w:tc>
                <w:tcPr>
                  <w:tcW w:w="345" w:type="pct"/>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88" w:lineRule="exact"/>
                    <w:ind w:left="0" w:right="0" w:firstLine="0"/>
                    <w:jc w:val="center"/>
                    <w:rPr>
                      <w:sz w:val="21"/>
                      <w:szCs w:val="21"/>
                    </w:rPr>
                  </w:pPr>
                  <w:r>
                    <w:rPr>
                      <w:rFonts w:hint="eastAsia"/>
                      <w:color w:val="000000"/>
                      <w:spacing w:val="0"/>
                      <w:w w:val="100"/>
                      <w:position w:val="0"/>
                      <w:sz w:val="21"/>
                      <w:szCs w:val="21"/>
                      <w:lang w:val="en-US" w:eastAsia="zh-CN"/>
                    </w:rPr>
                    <w:t>泄露</w:t>
                  </w:r>
                  <w:r>
                    <w:rPr>
                      <w:color w:val="000000"/>
                      <w:spacing w:val="0"/>
                      <w:w w:val="100"/>
                      <w:position w:val="0"/>
                      <w:sz w:val="21"/>
                      <w:szCs w:val="21"/>
                    </w:rPr>
                    <w:t>处理</w:t>
                  </w:r>
                </w:p>
              </w:tc>
              <w:tc>
                <w:tcPr>
                  <w:tcW w:w="4654" w:type="pct"/>
                  <w:gridSpan w:val="4"/>
                  <w:tcBorders>
                    <w:top w:val="single" w:color="auto" w:sz="4" w:space="0"/>
                    <w:left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94" w:lineRule="exact"/>
                    <w:ind w:left="0" w:right="0" w:firstLine="0"/>
                    <w:jc w:val="left"/>
                    <w:rPr>
                      <w:sz w:val="21"/>
                      <w:szCs w:val="21"/>
                    </w:rPr>
                  </w:pPr>
                  <w:r>
                    <w:rPr>
                      <w:color w:val="000000"/>
                      <w:spacing w:val="0"/>
                      <w:w w:val="100"/>
                      <w:position w:val="0"/>
                      <w:sz w:val="21"/>
                      <w:szCs w:val="21"/>
                    </w:rPr>
                    <w:t>隔离</w:t>
                  </w:r>
                  <w:r>
                    <w:rPr>
                      <w:rFonts w:hint="eastAsia"/>
                      <w:color w:val="000000"/>
                      <w:spacing w:val="0"/>
                      <w:w w:val="100"/>
                      <w:position w:val="0"/>
                      <w:sz w:val="21"/>
                      <w:szCs w:val="21"/>
                      <w:lang w:val="en-US" w:eastAsia="zh-CN"/>
                    </w:rPr>
                    <w:t>泄露</w:t>
                  </w:r>
                  <w:r>
                    <w:rPr>
                      <w:color w:val="000000"/>
                      <w:spacing w:val="0"/>
                      <w:w w:val="100"/>
                      <w:position w:val="0"/>
                      <w:sz w:val="21"/>
                      <w:szCs w:val="21"/>
                    </w:rPr>
                    <w:t>污染区，限制出入。切断火源。建议应急处理人员戴自给式呼吸器，穿一般作业</w:t>
                  </w:r>
                  <w:r>
                    <w:rPr>
                      <w:rFonts w:hint="eastAsia"/>
                      <w:color w:val="000000"/>
                      <w:spacing w:val="0"/>
                      <w:w w:val="100"/>
                      <w:position w:val="0"/>
                      <w:sz w:val="21"/>
                      <w:szCs w:val="21"/>
                      <w:lang w:val="en-US" w:eastAsia="zh-CN"/>
                    </w:rPr>
                    <w:t>工作服</w:t>
                  </w:r>
                  <w:r>
                    <w:rPr>
                      <w:color w:val="000000"/>
                      <w:spacing w:val="0"/>
                      <w:w w:val="100"/>
                      <w:position w:val="0"/>
                      <w:sz w:val="21"/>
                      <w:szCs w:val="21"/>
                    </w:rPr>
                    <w:t>。小</w:t>
                  </w:r>
                  <w:r>
                    <w:rPr>
                      <w:rFonts w:hint="eastAsia"/>
                      <w:color w:val="000000"/>
                      <w:spacing w:val="0"/>
                      <w:w w:val="100"/>
                      <w:position w:val="0"/>
                      <w:sz w:val="21"/>
                      <w:szCs w:val="21"/>
                      <w:lang w:val="en-US" w:eastAsia="zh-CN"/>
                    </w:rPr>
                    <w:t>量</w:t>
                  </w:r>
                  <w:r>
                    <w:rPr>
                      <w:color w:val="000000"/>
                      <w:spacing w:val="0"/>
                      <w:w w:val="100"/>
                      <w:position w:val="0"/>
                      <w:sz w:val="21"/>
                      <w:szCs w:val="21"/>
                    </w:rPr>
                    <w:t>泄漏：避免扬尘，用</w:t>
                  </w:r>
                  <w:r>
                    <w:rPr>
                      <w:rFonts w:hint="eastAsia"/>
                      <w:color w:val="000000"/>
                      <w:spacing w:val="0"/>
                      <w:w w:val="100"/>
                      <w:position w:val="0"/>
                      <w:sz w:val="21"/>
                      <w:szCs w:val="21"/>
                      <w:lang w:val="en-US" w:eastAsia="zh-CN"/>
                    </w:rPr>
                    <w:t>洁净</w:t>
                  </w:r>
                  <w:r>
                    <w:rPr>
                      <w:color w:val="000000"/>
                      <w:spacing w:val="0"/>
                      <w:w w:val="100"/>
                      <w:position w:val="0"/>
                      <w:sz w:val="21"/>
                      <w:szCs w:val="21"/>
                    </w:rPr>
                    <w:t>的铲子收集于干燥</w:t>
                  </w:r>
                  <w:r>
                    <w:rPr>
                      <w:rFonts w:hint="eastAsia"/>
                      <w:color w:val="000000"/>
                      <w:spacing w:val="0"/>
                      <w:w w:val="100"/>
                      <w:position w:val="0"/>
                      <w:sz w:val="21"/>
                      <w:szCs w:val="21"/>
                      <w:lang w:val="en-US" w:eastAsia="zh-CN"/>
                    </w:rPr>
                    <w:t>洁净</w:t>
                  </w:r>
                  <w:r>
                    <w:rPr>
                      <w:color w:val="000000"/>
                      <w:spacing w:val="0"/>
                      <w:w w:val="100"/>
                      <w:position w:val="0"/>
                      <w:sz w:val="21"/>
                      <w:szCs w:val="21"/>
                    </w:rPr>
                    <w:t>、有盖的</w:t>
                  </w:r>
                  <w:r>
                    <w:rPr>
                      <w:rFonts w:hint="eastAsia"/>
                      <w:color w:val="000000"/>
                      <w:spacing w:val="0"/>
                      <w:w w:val="100"/>
                      <w:position w:val="0"/>
                      <w:sz w:val="21"/>
                      <w:szCs w:val="21"/>
                      <w:lang w:val="en-US" w:eastAsia="zh-CN"/>
                    </w:rPr>
                    <w:t>容器</w:t>
                  </w:r>
                  <w:r>
                    <w:rPr>
                      <w:color w:val="000000"/>
                      <w:spacing w:val="0"/>
                      <w:w w:val="100"/>
                      <w:position w:val="0"/>
                      <w:sz w:val="21"/>
                      <w:szCs w:val="21"/>
                    </w:rPr>
                    <w:t>中。</w:t>
                  </w:r>
                  <w:r>
                    <w:rPr>
                      <w:rFonts w:hint="eastAsia"/>
                      <w:color w:val="000000"/>
                      <w:spacing w:val="0"/>
                      <w:w w:val="100"/>
                      <w:position w:val="0"/>
                      <w:sz w:val="21"/>
                      <w:szCs w:val="21"/>
                      <w:lang w:val="en-US" w:eastAsia="zh-CN"/>
                    </w:rPr>
                    <w:t>大量泄露</w:t>
                  </w:r>
                  <w:r>
                    <w:rPr>
                      <w:color w:val="000000"/>
                      <w:spacing w:val="0"/>
                      <w:w w:val="100"/>
                      <w:position w:val="0"/>
                      <w:sz w:val="21"/>
                      <w:szCs w:val="21"/>
                    </w:rPr>
                    <w:t>：用塑料布</w:t>
                  </w:r>
                  <w:r>
                    <w:rPr>
                      <w:rFonts w:hint="eastAsia"/>
                      <w:color w:val="000000"/>
                      <w:spacing w:val="0"/>
                      <w:w w:val="100"/>
                      <w:position w:val="0"/>
                      <w:sz w:val="21"/>
                      <w:szCs w:val="21"/>
                      <w:lang w:eastAsia="zh-CN"/>
                    </w:rPr>
                    <w:t>、</w:t>
                  </w:r>
                  <w:r>
                    <w:rPr>
                      <w:color w:val="000000"/>
                      <w:spacing w:val="0"/>
                      <w:w w:val="100"/>
                      <w:position w:val="0"/>
                      <w:sz w:val="21"/>
                      <w:szCs w:val="21"/>
                    </w:rPr>
                    <w:t>帆布覆盖，减少飞散。然后收集回收或运至废物处理场所处置。</w:t>
                  </w:r>
                </w:p>
              </w:tc>
            </w:tr>
            <w:tr>
              <w:tblPrEx>
                <w:tblCellMar>
                  <w:top w:w="0" w:type="dxa"/>
                  <w:left w:w="10" w:type="dxa"/>
                  <w:bottom w:w="0" w:type="dxa"/>
                  <w:right w:w="10" w:type="dxa"/>
                </w:tblCellMar>
              </w:tblPrEx>
              <w:trPr>
                <w:trHeight w:val="1949" w:hRule="exact"/>
                <w:jc w:val="center"/>
              </w:trPr>
              <w:tc>
                <w:tcPr>
                  <w:tcW w:w="345" w:type="pct"/>
                  <w:tcBorders>
                    <w:top w:val="single" w:color="auto" w:sz="4" w:space="0"/>
                    <w:left w:val="single" w:color="auto" w:sz="4" w:space="0"/>
                    <w:bottom w:val="single" w:color="auto" w:sz="4" w:space="0"/>
                  </w:tcBorders>
                  <w:shd w:val="clear" w:color="auto" w:fill="FFFFFF"/>
                  <w:vAlign w:val="center"/>
                </w:tcPr>
                <w:p>
                  <w:pPr>
                    <w:pStyle w:val="35"/>
                    <w:keepNext w:val="0"/>
                    <w:keepLines w:val="0"/>
                    <w:widowControl w:val="0"/>
                    <w:shd w:val="clear" w:color="auto" w:fill="auto"/>
                    <w:bidi w:val="0"/>
                    <w:spacing w:before="0" w:after="0" w:line="294" w:lineRule="exact"/>
                    <w:ind w:left="0" w:right="0" w:firstLine="0"/>
                    <w:jc w:val="center"/>
                    <w:rPr>
                      <w:sz w:val="21"/>
                      <w:szCs w:val="21"/>
                    </w:rPr>
                  </w:pPr>
                  <w:r>
                    <w:rPr>
                      <w:color w:val="000000"/>
                      <w:spacing w:val="0"/>
                      <w:w w:val="100"/>
                      <w:position w:val="0"/>
                      <w:sz w:val="21"/>
                      <w:szCs w:val="21"/>
                    </w:rPr>
                    <w:t>储运注意事顶</w:t>
                  </w:r>
                </w:p>
              </w:tc>
              <w:tc>
                <w:tcPr>
                  <w:tcW w:w="4654"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35"/>
                    <w:keepNext w:val="0"/>
                    <w:keepLines w:val="0"/>
                    <w:widowControl w:val="0"/>
                    <w:shd w:val="clear" w:color="auto" w:fill="auto"/>
                    <w:bidi w:val="0"/>
                    <w:spacing w:before="0" w:after="0" w:line="297" w:lineRule="exact"/>
                    <w:ind w:left="0" w:right="0" w:firstLine="0"/>
                    <w:jc w:val="left"/>
                    <w:rPr>
                      <w:sz w:val="21"/>
                      <w:szCs w:val="21"/>
                    </w:rPr>
                  </w:pPr>
                  <w:r>
                    <w:rPr>
                      <w:color w:val="000000"/>
                      <w:spacing w:val="0"/>
                      <w:w w:val="100"/>
                      <w:position w:val="0"/>
                      <w:sz w:val="21"/>
                      <w:szCs w:val="21"/>
                    </w:rPr>
                    <w:t>储存于阴凉、通风仓间</w:t>
                  </w:r>
                  <w:r>
                    <w:rPr>
                      <w:rFonts w:hint="eastAsia"/>
                      <w:color w:val="000000"/>
                      <w:spacing w:val="0"/>
                      <w:w w:val="100"/>
                      <w:position w:val="0"/>
                      <w:sz w:val="21"/>
                      <w:szCs w:val="21"/>
                      <w:lang w:val="en-US" w:eastAsia="zh-CN"/>
                    </w:rPr>
                    <w:t>内</w:t>
                  </w:r>
                  <w:r>
                    <w:rPr>
                      <w:color w:val="000000"/>
                      <w:spacing w:val="0"/>
                      <w:w w:val="100"/>
                      <w:position w:val="0"/>
                      <w:sz w:val="21"/>
                      <w:szCs w:val="21"/>
                    </w:rPr>
                    <w:t>。远离火种、热源。仓内温度不宜超过</w:t>
                  </w:r>
                  <w:r>
                    <w:rPr>
                      <w:color w:val="000000"/>
                      <w:spacing w:val="0"/>
                      <w:w w:val="100"/>
                      <w:position w:val="0"/>
                      <w:sz w:val="21"/>
                      <w:szCs w:val="21"/>
                      <w:lang w:val="en-US" w:eastAsia="en-US" w:bidi="en-US"/>
                    </w:rPr>
                    <w:t>30</w:t>
                  </w:r>
                  <w:r>
                    <w:rPr>
                      <w:rFonts w:hint="eastAsia"/>
                      <w:color w:val="000000"/>
                      <w:spacing w:val="0"/>
                      <w:w w:val="100"/>
                      <w:position w:val="0"/>
                      <w:sz w:val="21"/>
                      <w:szCs w:val="21"/>
                      <w:lang w:val="en-US" w:eastAsia="zh-CN" w:bidi="en-US"/>
                    </w:rPr>
                    <w:t>℃</w:t>
                  </w:r>
                  <w:r>
                    <w:rPr>
                      <w:color w:val="000000"/>
                      <w:spacing w:val="0"/>
                      <w:w w:val="100"/>
                      <w:position w:val="0"/>
                      <w:sz w:val="21"/>
                      <w:szCs w:val="21"/>
                      <w:lang w:val="en-US" w:eastAsia="en-US" w:bidi="en-US"/>
                    </w:rPr>
                    <w:t>。</w:t>
                  </w:r>
                  <w:r>
                    <w:rPr>
                      <w:color w:val="000000"/>
                      <w:spacing w:val="0"/>
                      <w:w w:val="100"/>
                      <w:position w:val="0"/>
                      <w:sz w:val="21"/>
                      <w:szCs w:val="21"/>
                    </w:rPr>
                    <w:t>防止阳光直射。保特</w:t>
                  </w:r>
                  <w:r>
                    <w:rPr>
                      <w:rFonts w:hint="eastAsia"/>
                      <w:color w:val="000000"/>
                      <w:spacing w:val="0"/>
                      <w:w w:val="100"/>
                      <w:position w:val="0"/>
                      <w:sz w:val="21"/>
                      <w:szCs w:val="21"/>
                      <w:lang w:val="en-US" w:eastAsia="zh-CN"/>
                    </w:rPr>
                    <w:t>容器</w:t>
                  </w:r>
                  <w:r>
                    <w:rPr>
                      <w:color w:val="000000"/>
                      <w:spacing w:val="0"/>
                      <w:w w:val="100"/>
                      <w:position w:val="0"/>
                      <w:sz w:val="21"/>
                      <w:szCs w:val="21"/>
                    </w:rPr>
                    <w:t>密封。应与氧化剂分开存放。储存间内的照明、通风等设施应釆用防煜型，开关设在仓外。桶装堆垛不可</w:t>
                  </w:r>
                  <w:r>
                    <w:rPr>
                      <w:rFonts w:hint="eastAsia"/>
                      <w:color w:val="000000"/>
                      <w:spacing w:val="0"/>
                      <w:w w:val="100"/>
                      <w:position w:val="0"/>
                      <w:sz w:val="21"/>
                      <w:szCs w:val="21"/>
                      <w:lang w:val="en-US" w:eastAsia="zh-CN"/>
                    </w:rPr>
                    <w:t>过大</w:t>
                  </w:r>
                  <w:r>
                    <w:rPr>
                      <w:color w:val="000000"/>
                      <w:spacing w:val="0"/>
                      <w:w w:val="100"/>
                      <w:position w:val="0"/>
                      <w:sz w:val="21"/>
                      <w:szCs w:val="21"/>
                    </w:rPr>
                    <w:t>，应</w:t>
                  </w:r>
                  <w:r>
                    <w:rPr>
                      <w:rFonts w:hint="eastAsia"/>
                      <w:color w:val="000000"/>
                      <w:spacing w:val="0"/>
                      <w:w w:val="100"/>
                      <w:position w:val="0"/>
                      <w:sz w:val="21"/>
                      <w:szCs w:val="21"/>
                      <w:lang w:val="en-US" w:eastAsia="zh-CN"/>
                    </w:rPr>
                    <w:t>留墙距</w:t>
                  </w:r>
                  <w:r>
                    <w:rPr>
                      <w:color w:val="000000"/>
                      <w:spacing w:val="0"/>
                      <w:w w:val="100"/>
                      <w:position w:val="0"/>
                      <w:sz w:val="21"/>
                      <w:szCs w:val="21"/>
                    </w:rPr>
                    <w:t>、顶距、柱距及必要的防火检查走道。</w:t>
                  </w:r>
                  <w:r>
                    <w:rPr>
                      <w:rFonts w:hint="eastAsia"/>
                      <w:color w:val="000000"/>
                      <w:spacing w:val="0"/>
                      <w:w w:val="100"/>
                      <w:position w:val="0"/>
                      <w:sz w:val="21"/>
                      <w:szCs w:val="21"/>
                      <w:lang w:val="en-US" w:eastAsia="zh-CN"/>
                    </w:rPr>
                    <w:t>罐储</w:t>
                  </w:r>
                  <w:r>
                    <w:rPr>
                      <w:color w:val="000000"/>
                      <w:spacing w:val="0"/>
                      <w:w w:val="100"/>
                      <w:position w:val="0"/>
                      <w:sz w:val="21"/>
                      <w:szCs w:val="21"/>
                    </w:rPr>
                    <w:t>时要有防火</w:t>
                  </w:r>
                  <w:r>
                    <w:rPr>
                      <w:rFonts w:hint="eastAsia"/>
                      <w:color w:val="000000"/>
                      <w:spacing w:val="0"/>
                      <w:w w:val="100"/>
                      <w:position w:val="0"/>
                      <w:sz w:val="21"/>
                      <w:szCs w:val="21"/>
                      <w:lang w:val="en-US" w:eastAsia="zh-CN"/>
                    </w:rPr>
                    <w:t>防爆</w:t>
                  </w:r>
                  <w:r>
                    <w:rPr>
                      <w:color w:val="000000"/>
                      <w:spacing w:val="0"/>
                      <w:w w:val="100"/>
                      <w:position w:val="0"/>
                      <w:sz w:val="21"/>
                      <w:szCs w:val="21"/>
                    </w:rPr>
                    <w:t>技术措施。禁止使用易产生火花的机械设备和工具。灌装时应注意流速（不超对</w:t>
                  </w:r>
                  <w:r>
                    <w:rPr>
                      <w:color w:val="000000"/>
                      <w:spacing w:val="0"/>
                      <w:w w:val="100"/>
                      <w:position w:val="0"/>
                      <w:sz w:val="21"/>
                      <w:szCs w:val="21"/>
                      <w:lang w:val="en-US" w:eastAsia="en-US" w:bidi="en-US"/>
                    </w:rPr>
                    <w:t>3m/s），</w:t>
                  </w:r>
                  <w:r>
                    <w:rPr>
                      <w:color w:val="000000"/>
                      <w:spacing w:val="0"/>
                      <w:w w:val="100"/>
                      <w:position w:val="0"/>
                      <w:sz w:val="21"/>
                      <w:szCs w:val="21"/>
                    </w:rPr>
                    <w:t>且有接地装置，防止静电</w:t>
                  </w:r>
                  <w:r>
                    <w:rPr>
                      <w:rFonts w:hint="eastAsia"/>
                      <w:color w:val="000000"/>
                      <w:spacing w:val="0"/>
                      <w:w w:val="100"/>
                      <w:position w:val="0"/>
                      <w:sz w:val="21"/>
                      <w:szCs w:val="21"/>
                      <w:lang w:val="en-US" w:eastAsia="zh-CN"/>
                    </w:rPr>
                    <w:t>积</w:t>
                  </w:r>
                  <w:r>
                    <w:rPr>
                      <w:color w:val="000000"/>
                      <w:spacing w:val="0"/>
                      <w:w w:val="100"/>
                      <w:position w:val="0"/>
                      <w:sz w:val="21"/>
                      <w:szCs w:val="21"/>
                    </w:rPr>
                    <w:t>聚。搬运时要轻装轻卸，防止包装及容器损坏。</w:t>
                  </w:r>
                </w:p>
              </w:tc>
            </w:tr>
          </w:tbl>
          <w:p>
            <w:pPr>
              <w:pStyle w:val="20"/>
              <w:keepNext w:val="0"/>
              <w:keepLines w:val="0"/>
              <w:pageBreakBefore w:val="0"/>
              <w:widowControl/>
              <w:kinsoku/>
              <w:wordWrap/>
              <w:overflowPunct/>
              <w:topLinePunct w:val="0"/>
              <w:autoSpaceDE/>
              <w:autoSpaceDN/>
              <w:bidi w:val="0"/>
              <w:adjustRightInd w:val="0"/>
              <w:snapToGrid w:val="0"/>
              <w:spacing w:before="0" w:after="0" w:line="360" w:lineRule="auto"/>
              <w:ind w:right="0" w:firstLine="0" w:firstLineChars="0"/>
              <w:jc w:val="center"/>
              <w:textAlignment w:val="auto"/>
              <w:rPr>
                <w:rFonts w:hint="eastAsia" w:ascii="宋体" w:hAnsi="宋体" w:eastAsia="宋体" w:cs="宋体"/>
                <w:b/>
                <w:bCs/>
                <w:color w:val="FF0000"/>
                <w:sz w:val="24"/>
                <w:szCs w:val="24"/>
                <w:highlight w:val="none"/>
                <w:lang w:val="en-US" w:eastAsia="zh-CN"/>
              </w:rPr>
            </w:pPr>
            <w:r>
              <w:rPr>
                <w:rFonts w:hint="eastAsia" w:ascii="宋体" w:hAnsi="宋体" w:eastAsia="宋体" w:cs="宋体"/>
                <w:b/>
                <w:bCs/>
                <w:color w:val="FF0000"/>
                <w:sz w:val="24"/>
                <w:szCs w:val="24"/>
                <w:highlight w:val="none"/>
                <w:lang w:val="en-US" w:eastAsia="zh-CN"/>
              </w:rPr>
              <w:t>表2-13  滑石粉理化性质及危险特性表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pP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成分</w:t>
                  </w:r>
                </w:p>
              </w:tc>
              <w:tc>
                <w:tcPr>
                  <w:tcW w:w="667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滑石主要成分是滑石含水的硅酸镁，分子式为Mg[Si</w:t>
                  </w:r>
                  <w:r>
                    <w:rPr>
                      <w:rFonts w:hint="default" w:ascii="Times New Roman" w:hAnsi="Times New Roman" w:eastAsia="宋体" w:cs="Times New Roman"/>
                      <w:b w:val="0"/>
                      <w:bCs w:val="0"/>
                      <w:color w:val="FF0000"/>
                      <w:spacing w:val="0"/>
                      <w:w w:val="100"/>
                      <w:kern w:val="2"/>
                      <w:position w:val="0"/>
                      <w:sz w:val="21"/>
                      <w:szCs w:val="21"/>
                      <w:u w:val="none"/>
                      <w:shd w:val="clear" w:color="auto" w:fill="auto"/>
                      <w:vertAlign w:val="subscript"/>
                      <w:lang w:val="en-US" w:eastAsia="zh-CN" w:bidi="zh-TW"/>
                    </w:rPr>
                    <w:t>4</w:t>
                  </w: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0]</w:t>
                  </w:r>
                  <w:r>
                    <w:rPr>
                      <w:rFonts w:hint="default" w:ascii="Times New Roman" w:hAnsi="Times New Roman" w:eastAsia="宋体" w:cs="Times New Roman"/>
                      <w:b w:val="0"/>
                      <w:bCs w:val="0"/>
                      <w:color w:val="FF0000"/>
                      <w:spacing w:val="0"/>
                      <w:w w:val="100"/>
                      <w:kern w:val="2"/>
                      <w:position w:val="0"/>
                      <w:sz w:val="21"/>
                      <w:szCs w:val="21"/>
                      <w:u w:val="none"/>
                      <w:shd w:val="clear" w:color="auto" w:fill="auto"/>
                      <w:vertAlign w:val="subscript"/>
                      <w:lang w:val="en-US" w:eastAsia="zh-CN" w:bidi="zh-TW"/>
                    </w:rPr>
                    <w:t>10</w:t>
                  </w: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(OH)</w:t>
                  </w:r>
                  <w:r>
                    <w:rPr>
                      <w:rFonts w:hint="default" w:ascii="Times New Roman" w:hAnsi="Times New Roman" w:eastAsia="宋体" w:cs="Times New Roman"/>
                      <w:b w:val="0"/>
                      <w:bCs w:val="0"/>
                      <w:color w:val="FF0000"/>
                      <w:spacing w:val="0"/>
                      <w:w w:val="100"/>
                      <w:kern w:val="2"/>
                      <w:position w:val="0"/>
                      <w:sz w:val="21"/>
                      <w:szCs w:val="21"/>
                      <w:u w:val="none"/>
                      <w:shd w:val="clear" w:color="auto" w:fill="auto"/>
                      <w:vertAlign w:val="subscript"/>
                      <w:lang w:val="en-US" w:eastAsia="zh-CN" w:bidi="zh-TW"/>
                    </w:rPr>
                    <w:t>2</w:t>
                  </w: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滑石属单斜品成系。晶体呈假六方或菱形的片状，偶见。通常成致密的块状、叶片状、放射状、纤维分状集合体。无色透明或白色，但因含少量的杂质而呈现浅绿、浅黄、浅棕甚至浅红色解理面上呈珍珠光泽。硬度1，比重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pP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特性</w:t>
                  </w:r>
                </w:p>
              </w:tc>
              <w:tc>
                <w:tcPr>
                  <w:tcW w:w="667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滑石具有润滑性、抗黏、助流、耐火性、抗酸性、绝缘性、熔点高、化学性不活泼、遮盖力良好、柔软、光泽好、吸附力强等优良的物理、化学特性，由于滑石的结晶构造是呈层状的，所以具有易分裂成鳞片的趋向和特殊的滑润性，如果Fe</w:t>
                  </w:r>
                  <w:r>
                    <w:rPr>
                      <w:rFonts w:hint="default" w:ascii="Times New Roman" w:hAnsi="Times New Roman" w:eastAsia="宋体" w:cs="Times New Roman"/>
                      <w:b w:val="0"/>
                      <w:bCs w:val="0"/>
                      <w:color w:val="FF0000"/>
                      <w:spacing w:val="0"/>
                      <w:w w:val="100"/>
                      <w:kern w:val="2"/>
                      <w:position w:val="0"/>
                      <w:sz w:val="21"/>
                      <w:szCs w:val="21"/>
                      <w:u w:val="none"/>
                      <w:shd w:val="clear" w:color="auto" w:fill="auto"/>
                      <w:vertAlign w:val="subscript"/>
                      <w:lang w:val="en-US" w:eastAsia="zh-CN" w:bidi="zh-TW"/>
                    </w:rPr>
                    <w:t>2</w:t>
                  </w: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O</w:t>
                  </w:r>
                  <w:r>
                    <w:rPr>
                      <w:rFonts w:hint="default" w:ascii="Times New Roman" w:hAnsi="Times New Roman" w:eastAsia="宋体" w:cs="Times New Roman"/>
                      <w:b w:val="0"/>
                      <w:bCs w:val="0"/>
                      <w:color w:val="FF0000"/>
                      <w:spacing w:val="0"/>
                      <w:w w:val="100"/>
                      <w:kern w:val="2"/>
                      <w:position w:val="0"/>
                      <w:sz w:val="21"/>
                      <w:szCs w:val="21"/>
                      <w:u w:val="none"/>
                      <w:shd w:val="clear" w:color="auto" w:fill="auto"/>
                      <w:vertAlign w:val="subscript"/>
                      <w:lang w:val="en-US" w:eastAsia="zh-CN" w:bidi="zh-TW"/>
                    </w:rPr>
                    <w:t>3</w:t>
                  </w: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的含特量很高则会减低它的绝缘性。性滑石质软，其莫氏硬度系数为1-1.5，有滑感，解理极完全，极易裂开成薄片。自然安息角小(35°-40°)，极不稳固，围岩为硅化和滑石化的菱镁矿、菱镁岩贫矿或白云质大理岩，除少数中等稳固，一般均不稳固，节理、裂隙发育，矿石及围岩的物理力学性质对开采工艺的影响是很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pPr>
                  <w:r>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t>应用范围</w:t>
                  </w:r>
                </w:p>
              </w:tc>
              <w:tc>
                <w:tcPr>
                  <w:tcW w:w="667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(1)化妆品级(HZ)</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用于各种润肤粉、美容粉、爽身粉等。</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(2)医药食品级(YS)</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医药片剂、医药散剂(如阿咖酚散)糖衣、痱子粉和中药方剂、食品添加剂、隔离剂等。</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(3)涂料级(TL)</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用于白色体质颜料和各类水基、油基、树脂工业涂料、底漆、保护漆等。</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(4)造纸级(ZZ)</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用于各类纸张和纸板的填料，木沥青控制剂。</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(5)塑料级(SL)</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用于聚丙烯、尼龙、聚氯乙烯、聚乙烯、聚苯乙烯和聚脂类等塑料的填料。</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(6)橡胶级(AJ)</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用于橡胶填料和橡胶制品防粘剂。</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(7)申缆级(DL)</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用于电缆橡胶增剂、申缆隔离剂。</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(8)陶瓷级(TC)</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用于制造电瓷、无线电瓷、各种工业陶瓷、建筑陶瓷、日用陶瓷和瓷釉等。</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(9)防水材料级(FS)</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用于防水卷材、防水涂料、防水油膏等。</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default" w:ascii="Times New Roman" w:hAnsi="Times New Roman" w:eastAsia="宋体" w:cs="Times New Roman"/>
                      <w:b w:val="0"/>
                      <w:bCs w:val="0"/>
                      <w:color w:val="FF0000"/>
                      <w:sz w:val="21"/>
                      <w:szCs w:val="21"/>
                      <w:highlight w:val="none"/>
                      <w:vertAlign w:val="baseline"/>
                      <w:lang w:val="en-US" w:eastAsia="zh-CN"/>
                    </w:rPr>
                    <w:t>(10)微细滑石粉</w:t>
                  </w:r>
                  <w:r>
                    <w:rPr>
                      <w:rFonts w:hint="eastAsia" w:ascii="Times New Roman" w:hAnsi="Times New Roman" w:eastAsia="宋体" w:cs="Times New Roman"/>
                      <w:b w:val="0"/>
                      <w:bCs w:val="0"/>
                      <w:color w:val="FF0000"/>
                      <w:sz w:val="21"/>
                      <w:szCs w:val="21"/>
                      <w:highlight w:val="none"/>
                      <w:vertAlign w:val="baseline"/>
                      <w:lang w:val="en-US" w:eastAsia="zh-CN"/>
                    </w:rPr>
                    <w:t>：</w:t>
                  </w:r>
                  <w:r>
                    <w:rPr>
                      <w:rFonts w:hint="default" w:ascii="Times New Roman" w:hAnsi="Times New Roman" w:eastAsia="宋体" w:cs="Times New Roman"/>
                      <w:b w:val="0"/>
                      <w:bCs w:val="0"/>
                      <w:color w:val="FF0000"/>
                      <w:sz w:val="21"/>
                      <w:szCs w:val="21"/>
                      <w:highlight w:val="none"/>
                      <w:vertAlign w:val="baseline"/>
                      <w:lang w:val="en-US" w:eastAsia="zh-CN"/>
                    </w:rPr>
                    <w:t>用于高级油漆涂料、塑料、电缆橡胶、化妆品、铜板纸涂料、纺织润滑剂等。</w:t>
                  </w:r>
                </w:p>
              </w:tc>
            </w:tr>
          </w:tbl>
          <w:p>
            <w:pPr>
              <w:pStyle w:val="20"/>
              <w:keepNext w:val="0"/>
              <w:keepLines w:val="0"/>
              <w:pageBreakBefore w:val="0"/>
              <w:widowControl/>
              <w:kinsoku/>
              <w:wordWrap/>
              <w:overflowPunct/>
              <w:topLinePunct w:val="0"/>
              <w:autoSpaceDE/>
              <w:autoSpaceDN/>
              <w:bidi w:val="0"/>
              <w:adjustRightInd w:val="0"/>
              <w:snapToGrid w:val="0"/>
              <w:spacing w:before="0" w:after="0" w:line="360" w:lineRule="auto"/>
              <w:ind w:right="0" w:firstLine="0" w:firstLineChars="0"/>
              <w:jc w:val="center"/>
              <w:textAlignment w:val="auto"/>
              <w:rPr>
                <w:rFonts w:hint="eastAsia" w:ascii="宋体" w:hAnsi="宋体" w:eastAsia="宋体" w:cs="宋体"/>
                <w:b/>
                <w:bCs/>
                <w:color w:val="FF0000"/>
                <w:sz w:val="24"/>
                <w:szCs w:val="24"/>
                <w:highlight w:val="none"/>
                <w:lang w:val="en-US" w:eastAsia="zh-CN"/>
              </w:rPr>
            </w:pPr>
            <w:r>
              <w:rPr>
                <w:rFonts w:hint="eastAsia" w:ascii="宋体" w:hAnsi="宋体" w:eastAsia="宋体" w:cs="宋体"/>
                <w:b/>
                <w:bCs/>
                <w:color w:val="FF0000"/>
                <w:sz w:val="24"/>
                <w:szCs w:val="24"/>
                <w:highlight w:val="none"/>
                <w:lang w:val="en-US" w:eastAsia="zh-CN"/>
              </w:rPr>
              <w:t>表2-14  碳酸钙理化性质及危险特性表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pPr>
                  <w:r>
                    <w:rPr>
                      <w:rFonts w:hint="eastAsia" w:eastAsia="宋体" w:cs="Times New Roman"/>
                      <w:b w:val="0"/>
                      <w:bCs w:val="0"/>
                      <w:color w:val="FF0000"/>
                      <w:spacing w:val="0"/>
                      <w:w w:val="100"/>
                      <w:kern w:val="2"/>
                      <w:position w:val="0"/>
                      <w:sz w:val="21"/>
                      <w:szCs w:val="21"/>
                      <w:u w:val="none"/>
                      <w:shd w:val="clear" w:color="auto" w:fill="auto"/>
                      <w:lang w:val="en-US" w:eastAsia="zh-CN" w:bidi="zh-TW"/>
                    </w:rPr>
                    <w:t>中文名</w:t>
                  </w:r>
                </w:p>
              </w:tc>
              <w:tc>
                <w:tcPr>
                  <w:tcW w:w="665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eastAsia" w:eastAsia="宋体" w:cs="Times New Roman"/>
                      <w:b w:val="0"/>
                      <w:bCs w:val="0"/>
                      <w:color w:val="FF0000"/>
                      <w:spacing w:val="0"/>
                      <w:w w:val="100"/>
                      <w:kern w:val="2"/>
                      <w:position w:val="0"/>
                      <w:sz w:val="21"/>
                      <w:szCs w:val="21"/>
                      <w:u w:val="none"/>
                      <w:shd w:val="clear" w:color="auto" w:fill="auto"/>
                      <w:lang w:val="en-US" w:eastAsia="zh-CN" w:bidi="zh-TW"/>
                    </w:rPr>
                    <w:t>碳酸钙、石灰石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pPr>
                  <w:r>
                    <w:rPr>
                      <w:rFonts w:hint="eastAsia" w:eastAsia="宋体" w:cs="Times New Roman"/>
                      <w:b w:val="0"/>
                      <w:bCs w:val="0"/>
                      <w:color w:val="FF0000"/>
                      <w:spacing w:val="0"/>
                      <w:w w:val="100"/>
                      <w:kern w:val="2"/>
                      <w:position w:val="0"/>
                      <w:sz w:val="21"/>
                      <w:szCs w:val="21"/>
                      <w:u w:val="none"/>
                      <w:shd w:val="clear" w:color="auto" w:fill="auto"/>
                      <w:lang w:val="en-US" w:eastAsia="zh-CN" w:bidi="zh-TW"/>
                    </w:rPr>
                    <w:t>主要用途</w:t>
                  </w:r>
                </w:p>
              </w:tc>
              <w:tc>
                <w:tcPr>
                  <w:tcW w:w="665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hint="eastAsia" w:eastAsia="宋体" w:cs="Times New Roman"/>
                      <w:b w:val="0"/>
                      <w:bCs w:val="0"/>
                      <w:color w:val="FF0000"/>
                      <w:spacing w:val="0"/>
                      <w:w w:val="100"/>
                      <w:kern w:val="2"/>
                      <w:position w:val="0"/>
                      <w:sz w:val="21"/>
                      <w:szCs w:val="21"/>
                      <w:u w:val="none"/>
                      <w:shd w:val="clear" w:color="auto" w:fill="auto"/>
                      <w:lang w:val="en-US" w:eastAsia="zh-CN" w:bidi="zh-TW"/>
                    </w:rPr>
                    <w:t>用于建筑业、冶金工业、化学工业中，用作建筑材料，冻炼钢铁的溶剂，制造水泥、玻璃、纯碱等的原料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val="0"/>
                      <w:bCs w:val="0"/>
                      <w:color w:val="FF0000"/>
                      <w:spacing w:val="0"/>
                      <w:w w:val="100"/>
                      <w:kern w:val="2"/>
                      <w:position w:val="0"/>
                      <w:sz w:val="21"/>
                      <w:szCs w:val="21"/>
                      <w:u w:val="none"/>
                      <w:shd w:val="clear" w:color="auto" w:fill="auto"/>
                      <w:lang w:val="en-US" w:eastAsia="zh-CN" w:bidi="zh-TW"/>
                    </w:rPr>
                  </w:pPr>
                  <w:r>
                    <w:rPr>
                      <w:rFonts w:hint="eastAsia" w:eastAsia="宋体" w:cs="Times New Roman"/>
                      <w:b w:val="0"/>
                      <w:bCs w:val="0"/>
                      <w:color w:val="FF0000"/>
                      <w:spacing w:val="0"/>
                      <w:w w:val="100"/>
                      <w:kern w:val="2"/>
                      <w:position w:val="0"/>
                      <w:sz w:val="21"/>
                      <w:szCs w:val="21"/>
                      <w:u w:val="none"/>
                      <w:shd w:val="clear" w:color="auto" w:fill="auto"/>
                      <w:lang w:val="en-US" w:eastAsia="zh-CN" w:bidi="zh-TW"/>
                    </w:rPr>
                    <w:t>物理性质</w:t>
                  </w:r>
                </w:p>
              </w:tc>
              <w:tc>
                <w:tcPr>
                  <w:tcW w:w="665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both"/>
                    <w:textAlignment w:val="auto"/>
                    <w:rPr>
                      <w:rFonts w:hint="default" w:ascii="Times New Roman" w:hAnsi="Times New Roman" w:eastAsia="宋体" w:cs="Times New Roman"/>
                      <w:b w:val="0"/>
                      <w:bCs w:val="0"/>
                      <w:color w:val="FF0000"/>
                      <w:sz w:val="21"/>
                      <w:szCs w:val="21"/>
                      <w:highlight w:val="none"/>
                      <w:vertAlign w:val="baseline"/>
                      <w:lang w:val="en-US" w:eastAsia="zh-CN"/>
                    </w:rPr>
                  </w:pPr>
                  <w:r>
                    <w:rPr>
                      <w:rFonts w:ascii="Helvetica" w:hAnsi="Helvetica" w:eastAsia="Helvetica" w:cs="Helvetica"/>
                      <w:i w:val="0"/>
                      <w:iCs w:val="0"/>
                      <w:caps w:val="0"/>
                      <w:color w:val="FF0000"/>
                      <w:spacing w:val="0"/>
                      <w:sz w:val="21"/>
                      <w:szCs w:val="21"/>
                      <w:shd w:val="clear" w:fill="FFFFFF"/>
                    </w:rPr>
                    <w:t>碳酸钙是白色微细结晶粉末，无味、无臭。</w:t>
                  </w:r>
                  <w:r>
                    <w:rPr>
                      <w:rFonts w:hint="eastAsia" w:eastAsia="宋体" w:cs="Times New Roman"/>
                      <w:b w:val="0"/>
                      <w:bCs w:val="0"/>
                      <w:color w:val="FF0000"/>
                      <w:spacing w:val="0"/>
                      <w:w w:val="100"/>
                      <w:kern w:val="2"/>
                      <w:position w:val="0"/>
                      <w:sz w:val="21"/>
                      <w:szCs w:val="21"/>
                      <w:u w:val="none"/>
                      <w:shd w:val="clear" w:color="auto" w:fill="auto"/>
                      <w:lang w:val="en-US" w:eastAsia="zh-CN" w:bidi="zh-TW"/>
                    </w:rPr>
                    <w:t>属无机盐，天然的有石灰石，大理石，白云石，文石，方解石和牡蛎壳，</w:t>
                  </w:r>
                  <w:r>
                    <w:rPr>
                      <w:rFonts w:ascii="Helvetica" w:hAnsi="Helvetica" w:eastAsia="Helvetica" w:cs="Helvetica"/>
                      <w:i w:val="0"/>
                      <w:iCs w:val="0"/>
                      <w:caps w:val="0"/>
                      <w:color w:val="FF0000"/>
                      <w:spacing w:val="0"/>
                      <w:sz w:val="21"/>
                      <w:szCs w:val="21"/>
                      <w:shd w:val="clear" w:fill="FFFFFF"/>
                    </w:rPr>
                    <w:t>有</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"https://baike.baidu.com/item/%E6%97%A0%E5%AE%9A%E5%BD%A2/1133280"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无定形</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和</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"https://baike.baidu.com/item/%E7%BB%93%E6%99%B6/2686139"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结晶</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两种形态。结晶型中又可分为</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"https://baike.baidu.com/item/%E6%96%9C%E6%96%B9%E6%99%B6%E7%B3%BB/9647432"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斜方晶系</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和</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"https://baike.baidu.com/item/%E5%85%AD%E6%96%B9%E6%99%B6%E7%B3%BB/8785599"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六方晶系</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（无水碳酸钙为无色斜方晶体，六水碳酸钙为无色单斜晶体</w:t>
                  </w:r>
                  <w:bookmarkStart w:id="5" w:name="ref_10"/>
                  <w:bookmarkEnd w:id="5"/>
                  <w:r>
                    <w:rPr>
                      <w:rFonts w:hint="default" w:ascii="Helvetica" w:hAnsi="Helvetica" w:eastAsia="Helvetica" w:cs="Helvetica"/>
                      <w:i w:val="0"/>
                      <w:iCs w:val="0"/>
                      <w:caps w:val="0"/>
                      <w:color w:val="FF0000"/>
                      <w:spacing w:val="0"/>
                      <w:sz w:val="21"/>
                      <w:szCs w:val="21"/>
                      <w:shd w:val="clear" w:fill="FFFFFF"/>
                    </w:rPr>
                    <w:t>），呈柱状或菱形，密度为2.93g/cm</w:t>
                  </w:r>
                  <w:r>
                    <w:rPr>
                      <w:rFonts w:hint="default" w:ascii="Helvetica" w:hAnsi="Helvetica" w:eastAsia="Helvetica" w:cs="Helvetica"/>
                      <w:i w:val="0"/>
                      <w:iCs w:val="0"/>
                      <w:caps w:val="0"/>
                      <w:color w:val="FF0000"/>
                      <w:spacing w:val="0"/>
                      <w:sz w:val="18"/>
                      <w:szCs w:val="18"/>
                      <w:shd w:val="clear" w:fill="FFFFFF"/>
                      <w:vertAlign w:val="baseline"/>
                    </w:rPr>
                    <w:t>3</w:t>
                  </w:r>
                  <w:r>
                    <w:rPr>
                      <w:rFonts w:hint="default" w:ascii="Helvetica" w:hAnsi="Helvetica" w:eastAsia="Helvetica" w:cs="Helvetica"/>
                      <w:i w:val="0"/>
                      <w:iCs w:val="0"/>
                      <w:caps w:val="0"/>
                      <w:color w:val="FF0000"/>
                      <w:spacing w:val="0"/>
                      <w:sz w:val="21"/>
                      <w:szCs w:val="21"/>
                      <w:shd w:val="clear" w:fill="FFFFFF"/>
                    </w:rPr>
                    <w:t>。熔点1339℃ （825-896.6℃时已分解），10.7MPa下熔点为1289℃。难溶于醇，溶于</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"https://baike.baidu.com/item/%E6%B0%AF%E5%8C%96%E9%93%B5%E6%BA%B6%E6%B6%B2"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氯化铵溶液</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，几乎不溶于水。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eastAsia="宋体" w:cs="Times New Roman"/>
                      <w:b w:val="0"/>
                      <w:bCs w:val="0"/>
                      <w:color w:val="FF0000"/>
                      <w:spacing w:val="0"/>
                      <w:w w:val="100"/>
                      <w:kern w:val="2"/>
                      <w:position w:val="0"/>
                      <w:sz w:val="21"/>
                      <w:szCs w:val="21"/>
                      <w:u w:val="none"/>
                      <w:shd w:val="clear" w:color="auto" w:fill="auto"/>
                      <w:lang w:val="en-US" w:eastAsia="zh-CN" w:bidi="zh-TW"/>
                    </w:rPr>
                  </w:pPr>
                  <w:r>
                    <w:rPr>
                      <w:rFonts w:hint="eastAsia" w:eastAsia="宋体" w:cs="Times New Roman"/>
                      <w:b w:val="0"/>
                      <w:bCs w:val="0"/>
                      <w:color w:val="FF0000"/>
                      <w:spacing w:val="0"/>
                      <w:w w:val="100"/>
                      <w:kern w:val="2"/>
                      <w:position w:val="0"/>
                      <w:sz w:val="21"/>
                      <w:szCs w:val="21"/>
                      <w:u w:val="none"/>
                      <w:shd w:val="clear" w:color="auto" w:fill="auto"/>
                      <w:lang w:val="en-US" w:eastAsia="zh-CN" w:bidi="zh-TW"/>
                    </w:rPr>
                    <w:t>化学性质</w:t>
                  </w:r>
                </w:p>
              </w:tc>
              <w:tc>
                <w:tcPr>
                  <w:tcW w:w="6658" w:type="dxa"/>
                  <w:vAlign w:val="center"/>
                </w:tcPr>
                <w:p>
                  <w:pPr>
                    <w:pStyle w:val="20"/>
                    <w:keepNext w:val="0"/>
                    <w:keepLines w:val="0"/>
                    <w:pageBreakBefore w:val="0"/>
                    <w:widowControl/>
                    <w:numPr>
                      <w:ilvl w:val="0"/>
                      <w:numId w:val="4"/>
                    </w:numPr>
                    <w:kinsoku/>
                    <w:wordWrap/>
                    <w:overflowPunct/>
                    <w:topLinePunct w:val="0"/>
                    <w:autoSpaceDE/>
                    <w:autoSpaceDN/>
                    <w:bidi w:val="0"/>
                    <w:adjustRightInd w:val="0"/>
                    <w:snapToGrid w:val="0"/>
                    <w:spacing w:before="0" w:after="0" w:line="240" w:lineRule="auto"/>
                    <w:ind w:left="0" w:leftChars="0" w:right="0" w:firstLine="0" w:firstLineChars="0"/>
                    <w:jc w:val="both"/>
                    <w:textAlignment w:val="auto"/>
                    <w:rPr>
                      <w:rFonts w:hint="default" w:ascii="Helvetica" w:hAnsi="Helvetica" w:eastAsia="Helvetica" w:cs="Helvetica"/>
                      <w:i w:val="0"/>
                      <w:iCs w:val="0"/>
                      <w:caps w:val="0"/>
                      <w:color w:val="FF0000"/>
                      <w:spacing w:val="0"/>
                      <w:sz w:val="21"/>
                      <w:szCs w:val="21"/>
                      <w:shd w:val="clear" w:fill="FFFFFF"/>
                    </w:rPr>
                  </w:pPr>
                  <w:r>
                    <w:rPr>
                      <w:rFonts w:ascii="Helvetica" w:hAnsi="Helvetica" w:eastAsia="Helvetica" w:cs="Helvetica"/>
                      <w:i w:val="0"/>
                      <w:iCs w:val="0"/>
                      <w:caps w:val="0"/>
                      <w:color w:val="FF0000"/>
                      <w:spacing w:val="0"/>
                      <w:sz w:val="21"/>
                      <w:szCs w:val="21"/>
                      <w:shd w:val="clear" w:fill="FFFFFF"/>
                    </w:rPr>
                    <w:t>碳酸钙在825-896.6℃时分解为</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"https://baike.baidu.com/item/%E6%B0%A7%E5%8C%96%E9%92%99"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氧化钙</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和二氧化碳。（工业制取CO₂）</w:t>
                  </w:r>
                  <w:r>
                    <w:rPr>
                      <w:rFonts w:hint="eastAsia" w:ascii="Helvetica" w:hAnsi="Helvetica" w:eastAsia="宋体" w:cs="Helvetica"/>
                      <w:i w:val="0"/>
                      <w:iCs w:val="0"/>
                      <w:caps w:val="0"/>
                      <w:color w:val="FF0000"/>
                      <w:spacing w:val="0"/>
                      <w:sz w:val="21"/>
                      <w:szCs w:val="21"/>
                      <w:shd w:val="clear" w:fill="FFFFFF"/>
                      <w:lang w:eastAsia="zh-CN"/>
                    </w:rPr>
                    <w:t>。</w:t>
                  </w:r>
                </w:p>
                <w:p>
                  <w:pPr>
                    <w:pStyle w:val="20"/>
                    <w:keepNext w:val="0"/>
                    <w:keepLines w:val="0"/>
                    <w:pageBreakBefore w:val="0"/>
                    <w:widowControl/>
                    <w:numPr>
                      <w:ilvl w:val="0"/>
                      <w:numId w:val="4"/>
                    </w:numPr>
                    <w:kinsoku/>
                    <w:wordWrap/>
                    <w:overflowPunct/>
                    <w:topLinePunct w:val="0"/>
                    <w:autoSpaceDE/>
                    <w:autoSpaceDN/>
                    <w:bidi w:val="0"/>
                    <w:adjustRightInd w:val="0"/>
                    <w:snapToGrid w:val="0"/>
                    <w:spacing w:before="0" w:after="0" w:line="240" w:lineRule="auto"/>
                    <w:ind w:left="0" w:leftChars="0" w:right="0" w:firstLine="0" w:firstLineChars="0"/>
                    <w:jc w:val="both"/>
                    <w:textAlignment w:val="auto"/>
                    <w:rPr>
                      <w:rFonts w:hint="default" w:ascii="Helvetica" w:hAnsi="Helvetica" w:eastAsia="Helvetica" w:cs="Helvetica"/>
                      <w:i w:val="0"/>
                      <w:iCs w:val="0"/>
                      <w:caps w:val="0"/>
                      <w:color w:val="FF0000"/>
                      <w:spacing w:val="0"/>
                      <w:sz w:val="21"/>
                      <w:szCs w:val="21"/>
                      <w:shd w:val="clear" w:fill="FFFFFF"/>
                    </w:rPr>
                  </w:pPr>
                  <w:r>
                    <w:rPr>
                      <w:rFonts w:ascii="Helvetica" w:hAnsi="Helvetica" w:eastAsia="Helvetica" w:cs="Helvetica"/>
                      <w:i w:val="0"/>
                      <w:iCs w:val="0"/>
                      <w:caps w:val="0"/>
                      <w:color w:val="FF0000"/>
                      <w:spacing w:val="0"/>
                      <w:sz w:val="21"/>
                      <w:szCs w:val="21"/>
                      <w:shd w:val="clear" w:fill="FFFFFF"/>
                    </w:rPr>
                    <w:t>碳酸钙会和与稀酸（如稀醋酸、</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"https://baike.baidu.com/item/%E7%A8%80%E7%9B%90%E9%85%B8/4481542"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稀盐酸</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"https://baike.baidu.com/item/%E7%A8%80%E7%A1%9D%E9%85%B8"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稀硝酸</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等）发生泡沸，并溶解。反应同时放出二氧化碳，呈放热反应。例如：和稀盐酸反应生成</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"https://baike.baidu.com/item/%E6%B0%AF%E5%8C%96%E9%92%99"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氯化钙</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"https://baike.baidu.com/item/%E6%B0%B4"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水</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和二氧化碳（实验室制取CO₂）</w:t>
                  </w:r>
                  <w:r>
                    <w:rPr>
                      <w:rFonts w:hint="eastAsia" w:ascii="Helvetica" w:hAnsi="Helvetica" w:eastAsia="宋体" w:cs="Helvetica"/>
                      <w:i w:val="0"/>
                      <w:iCs w:val="0"/>
                      <w:caps w:val="0"/>
                      <w:color w:val="FF0000"/>
                      <w:spacing w:val="0"/>
                      <w:sz w:val="21"/>
                      <w:szCs w:val="21"/>
                      <w:shd w:val="clear" w:fill="FFFFFF"/>
                      <w:lang w:eastAsia="zh-CN"/>
                    </w:rPr>
                    <w:t>。</w:t>
                  </w:r>
                </w:p>
                <w:p>
                  <w:pPr>
                    <w:pStyle w:val="20"/>
                    <w:keepNext w:val="0"/>
                    <w:keepLines w:val="0"/>
                    <w:pageBreakBefore w:val="0"/>
                    <w:widowControl/>
                    <w:numPr>
                      <w:ilvl w:val="0"/>
                      <w:numId w:val="4"/>
                    </w:numPr>
                    <w:kinsoku/>
                    <w:wordWrap/>
                    <w:overflowPunct/>
                    <w:topLinePunct w:val="0"/>
                    <w:autoSpaceDE/>
                    <w:autoSpaceDN/>
                    <w:bidi w:val="0"/>
                    <w:adjustRightInd w:val="0"/>
                    <w:snapToGrid w:val="0"/>
                    <w:spacing w:before="0" w:after="0" w:line="240" w:lineRule="auto"/>
                    <w:ind w:left="0" w:leftChars="0" w:right="0" w:firstLine="0" w:firstLineChars="0"/>
                    <w:jc w:val="both"/>
                    <w:textAlignment w:val="auto"/>
                    <w:rPr>
                      <w:rFonts w:hint="default" w:ascii="Helvetica" w:hAnsi="Helvetica" w:eastAsia="Helvetica" w:cs="Helvetica"/>
                      <w:i w:val="0"/>
                      <w:iCs w:val="0"/>
                      <w:caps w:val="0"/>
                      <w:color w:val="FF0000"/>
                      <w:spacing w:val="0"/>
                      <w:sz w:val="21"/>
                      <w:szCs w:val="21"/>
                      <w:shd w:val="clear" w:fill="FFFFFF"/>
                    </w:rPr>
                  </w:pPr>
                  <w:r>
                    <w:rPr>
                      <w:rFonts w:ascii="Helvetica" w:hAnsi="Helvetica" w:eastAsia="Helvetica" w:cs="Helvetica"/>
                      <w:i w:val="0"/>
                      <w:iCs w:val="0"/>
                      <w:caps w:val="0"/>
                      <w:color w:val="FF0000"/>
                      <w:spacing w:val="0"/>
                      <w:sz w:val="21"/>
                      <w:szCs w:val="21"/>
                      <w:shd w:val="clear" w:fill="FFFFFF"/>
                    </w:rPr>
                    <w:t>混有CaCO</w:t>
                  </w:r>
                  <w:r>
                    <w:rPr>
                      <w:rFonts w:hint="default" w:ascii="Helvetica" w:hAnsi="Helvetica" w:eastAsia="Helvetica" w:cs="Helvetica"/>
                      <w:i w:val="0"/>
                      <w:iCs w:val="0"/>
                      <w:caps w:val="0"/>
                      <w:color w:val="FF0000"/>
                      <w:spacing w:val="0"/>
                      <w:sz w:val="18"/>
                      <w:szCs w:val="18"/>
                      <w:shd w:val="clear" w:fill="FFFFFF"/>
                      <w:vertAlign w:val="baseline"/>
                    </w:rPr>
                    <w:t>3</w:t>
                  </w:r>
                  <w:r>
                    <w:rPr>
                      <w:rFonts w:hint="default" w:ascii="Helvetica" w:hAnsi="Helvetica" w:eastAsia="Helvetica" w:cs="Helvetica"/>
                      <w:i w:val="0"/>
                      <w:iCs w:val="0"/>
                      <w:caps w:val="0"/>
                      <w:color w:val="FF0000"/>
                      <w:spacing w:val="0"/>
                      <w:sz w:val="21"/>
                      <w:szCs w:val="21"/>
                      <w:shd w:val="clear" w:fill="FFFFFF"/>
                    </w:rPr>
                    <w:t>的水通入过量二氧化碳，会生成</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"https://baike.baidu.com/item/%E7%A2%B3%E9%85%B8%E6%B0%A2%E9%92%99"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碳酸氢钙</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溶液。碳酸钙和</w:t>
                  </w:r>
                  <w:r>
                    <w:rPr>
                      <w:rFonts w:hint="default" w:ascii="Helvetica" w:hAnsi="Helvetica" w:eastAsia="Helvetica" w:cs="Helvetica"/>
                      <w:i w:val="0"/>
                      <w:iCs w:val="0"/>
                      <w:caps w:val="0"/>
                      <w:color w:val="FF0000"/>
                      <w:spacing w:val="0"/>
                      <w:sz w:val="21"/>
                      <w:szCs w:val="21"/>
                      <w:u w:val="none"/>
                      <w:shd w:val="clear" w:fill="FFFFFF"/>
                    </w:rPr>
                    <w:fldChar w:fldCharType="begin"/>
                  </w:r>
                  <w:r>
                    <w:rPr>
                      <w:rFonts w:hint="default" w:ascii="Helvetica" w:hAnsi="Helvetica" w:eastAsia="Helvetica" w:cs="Helvetica"/>
                      <w:i w:val="0"/>
                      <w:iCs w:val="0"/>
                      <w:caps w:val="0"/>
                      <w:color w:val="FF0000"/>
                      <w:spacing w:val="0"/>
                      <w:sz w:val="21"/>
                      <w:szCs w:val="21"/>
                      <w:u w:val="none"/>
                      <w:shd w:val="clear" w:fill="FFFFFF"/>
                    </w:rPr>
                    <w:instrText xml:space="preserve"> HYPERLINK "https://baike.baidu.com/item/%E7%A2%B3%E9%85%B8" \t "https://baike.baidu.com/item/%E7%A2%B3%E9%85%B8%E9%92%99/_blank" </w:instrText>
                  </w:r>
                  <w:r>
                    <w:rPr>
                      <w:rFonts w:hint="default" w:ascii="Helvetica" w:hAnsi="Helvetica" w:eastAsia="Helvetica" w:cs="Helvetica"/>
                      <w:i w:val="0"/>
                      <w:iCs w:val="0"/>
                      <w:caps w:val="0"/>
                      <w:color w:val="FF0000"/>
                      <w:spacing w:val="0"/>
                      <w:sz w:val="21"/>
                      <w:szCs w:val="21"/>
                      <w:u w:val="none"/>
                      <w:shd w:val="clear" w:fill="FFFFFF"/>
                    </w:rPr>
                    <w:fldChar w:fldCharType="separate"/>
                  </w:r>
                  <w:r>
                    <w:rPr>
                      <w:rStyle w:val="27"/>
                      <w:rFonts w:hint="default" w:ascii="Helvetica" w:hAnsi="Helvetica" w:eastAsia="Helvetica" w:cs="Helvetica"/>
                      <w:i w:val="0"/>
                      <w:iCs w:val="0"/>
                      <w:caps w:val="0"/>
                      <w:color w:val="FF0000"/>
                      <w:spacing w:val="0"/>
                      <w:sz w:val="21"/>
                      <w:szCs w:val="21"/>
                      <w:u w:val="none"/>
                      <w:shd w:val="clear" w:fill="FFFFFF"/>
                    </w:rPr>
                    <w:t>碳酸</w:t>
                  </w:r>
                  <w:r>
                    <w:rPr>
                      <w:rFonts w:hint="default" w:ascii="Helvetica" w:hAnsi="Helvetica" w:eastAsia="Helvetica" w:cs="Helvetica"/>
                      <w:i w:val="0"/>
                      <w:iCs w:val="0"/>
                      <w:caps w:val="0"/>
                      <w:color w:val="FF0000"/>
                      <w:spacing w:val="0"/>
                      <w:sz w:val="21"/>
                      <w:szCs w:val="21"/>
                      <w:u w:val="none"/>
                      <w:shd w:val="clear" w:fill="FFFFFF"/>
                    </w:rPr>
                    <w:fldChar w:fldCharType="end"/>
                  </w:r>
                  <w:r>
                    <w:rPr>
                      <w:rFonts w:hint="default" w:ascii="Helvetica" w:hAnsi="Helvetica" w:eastAsia="Helvetica" w:cs="Helvetica"/>
                      <w:i w:val="0"/>
                      <w:iCs w:val="0"/>
                      <w:caps w:val="0"/>
                      <w:color w:val="FF0000"/>
                      <w:spacing w:val="0"/>
                      <w:sz w:val="21"/>
                      <w:szCs w:val="21"/>
                      <w:shd w:val="clear" w:fill="FFFFFF"/>
                    </w:rPr>
                    <w:t>溶液（雨水）反应，生成碳酸氢钙。往变浑浊的石灰水中通入CO</w:t>
                  </w:r>
                  <w:r>
                    <w:rPr>
                      <w:rFonts w:hint="default" w:ascii="Helvetica" w:hAnsi="Helvetica" w:eastAsia="Helvetica" w:cs="Helvetica"/>
                      <w:i w:val="0"/>
                      <w:iCs w:val="0"/>
                      <w:caps w:val="0"/>
                      <w:color w:val="FF0000"/>
                      <w:spacing w:val="0"/>
                      <w:sz w:val="18"/>
                      <w:szCs w:val="18"/>
                      <w:shd w:val="clear" w:fill="FFFFFF"/>
                      <w:vertAlign w:val="baseline"/>
                    </w:rPr>
                    <w:t>2</w:t>
                  </w:r>
                  <w:r>
                    <w:rPr>
                      <w:rFonts w:hint="default" w:ascii="Helvetica" w:hAnsi="Helvetica" w:eastAsia="Helvetica" w:cs="Helvetica"/>
                      <w:i w:val="0"/>
                      <w:iCs w:val="0"/>
                      <w:caps w:val="0"/>
                      <w:color w:val="FF0000"/>
                      <w:spacing w:val="0"/>
                      <w:sz w:val="21"/>
                      <w:szCs w:val="21"/>
                      <w:shd w:val="clear" w:fill="FFFFFF"/>
                    </w:rPr>
                    <w:t>，沉淀消失。</w:t>
                  </w:r>
                </w:p>
                <w:p>
                  <w:pPr>
                    <w:pStyle w:val="20"/>
                    <w:keepNext w:val="0"/>
                    <w:keepLines w:val="0"/>
                    <w:pageBreakBefore w:val="0"/>
                    <w:widowControl/>
                    <w:numPr>
                      <w:ilvl w:val="0"/>
                      <w:numId w:val="4"/>
                    </w:numPr>
                    <w:kinsoku/>
                    <w:wordWrap/>
                    <w:overflowPunct/>
                    <w:topLinePunct w:val="0"/>
                    <w:autoSpaceDE/>
                    <w:autoSpaceDN/>
                    <w:bidi w:val="0"/>
                    <w:adjustRightInd w:val="0"/>
                    <w:snapToGrid w:val="0"/>
                    <w:spacing w:before="0" w:after="0" w:line="240" w:lineRule="auto"/>
                    <w:ind w:left="0" w:leftChars="0" w:right="0" w:firstLine="0" w:firstLineChars="0"/>
                    <w:jc w:val="both"/>
                    <w:textAlignment w:val="auto"/>
                    <w:rPr>
                      <w:rFonts w:hint="default" w:ascii="Helvetica" w:hAnsi="Helvetica" w:eastAsia="Helvetica" w:cs="Helvetica"/>
                      <w:i w:val="0"/>
                      <w:iCs w:val="0"/>
                      <w:caps w:val="0"/>
                      <w:color w:val="FF0000"/>
                      <w:spacing w:val="0"/>
                      <w:sz w:val="21"/>
                      <w:szCs w:val="21"/>
                      <w:shd w:val="clear" w:fill="FFFFFF"/>
                    </w:rPr>
                  </w:pPr>
                  <w:r>
                    <w:rPr>
                      <w:rFonts w:ascii="Helvetica" w:hAnsi="Helvetica" w:eastAsia="Helvetica" w:cs="Helvetica"/>
                      <w:i w:val="0"/>
                      <w:iCs w:val="0"/>
                      <w:caps w:val="0"/>
                      <w:color w:val="FF0000"/>
                      <w:spacing w:val="0"/>
                      <w:sz w:val="21"/>
                      <w:szCs w:val="21"/>
                      <w:shd w:val="clear" w:fill="FFFFFF"/>
                    </w:rPr>
                    <w:t>无水碳酸钙加热至1000K转变为方解石。</w:t>
                  </w:r>
                </w:p>
              </w:tc>
            </w:tr>
          </w:tbl>
          <w:p>
            <w:pPr>
              <w:pStyle w:val="20"/>
              <w:keepNext w:val="0"/>
              <w:keepLines w:val="0"/>
              <w:pageBreakBefore w:val="0"/>
              <w:widowControl/>
              <w:kinsoku/>
              <w:wordWrap/>
              <w:overflowPunct/>
              <w:topLinePunct w:val="0"/>
              <w:autoSpaceDE/>
              <w:autoSpaceDN/>
              <w:bidi w:val="0"/>
              <w:adjustRightInd w:val="0"/>
              <w:snapToGrid w:val="0"/>
              <w:spacing w:before="0" w:after="0" w:line="360" w:lineRule="auto"/>
              <w:ind w:right="0" w:firstLine="482" w:firstLineChars="200"/>
              <w:jc w:val="both"/>
              <w:textAlignment w:val="auto"/>
              <w:rPr>
                <w:rFonts w:hint="default" w:ascii="Times New Roman" w:hAnsi="Times New Roman" w:eastAsia="宋体" w:cs="Times New Roman"/>
                <w:b/>
                <w:bCs/>
                <w:color w:val="000000"/>
                <w:sz w:val="24"/>
                <w:szCs w:val="24"/>
                <w:highlight w:val="none"/>
                <w:lang w:val="en-US" w:eastAsia="zh-CN"/>
              </w:rPr>
            </w:pPr>
            <w:r>
              <w:rPr>
                <w:rFonts w:hint="default" w:ascii="Times New Roman" w:hAnsi="Times New Roman" w:eastAsia="宋体" w:cs="Times New Roman"/>
                <w:b/>
                <w:bCs/>
                <w:color w:val="000000"/>
                <w:sz w:val="24"/>
                <w:szCs w:val="24"/>
                <w:highlight w:val="none"/>
                <w:lang w:val="en-US" w:eastAsia="zh-CN"/>
              </w:rPr>
              <w:t>6、项目公用工程</w:t>
            </w:r>
          </w:p>
          <w:p>
            <w:pPr>
              <w:pStyle w:val="20"/>
              <w:numPr>
                <w:ilvl w:val="0"/>
                <w:numId w:val="5"/>
              </w:numPr>
              <w:adjustRightInd w:val="0"/>
              <w:spacing w:before="0" w:after="0" w:line="360" w:lineRule="auto"/>
              <w:ind w:right="0" w:firstLine="480" w:firstLineChars="200"/>
              <w:rPr>
                <w:rFonts w:hint="eastAsia" w:ascii="宋体" w:hAnsi="宋体" w:cs="宋体"/>
                <w:bCs/>
                <w:color w:val="000000"/>
                <w:kern w:val="2"/>
                <w:sz w:val="24"/>
                <w:highlight w:val="none"/>
              </w:rPr>
            </w:pPr>
            <w:r>
              <w:rPr>
                <w:rFonts w:hint="eastAsia" w:ascii="宋体" w:hAnsi="宋体" w:cs="宋体"/>
                <w:bCs/>
                <w:color w:val="000000"/>
                <w:kern w:val="2"/>
                <w:sz w:val="24"/>
                <w:highlight w:val="none"/>
              </w:rPr>
              <w:t>给水</w:t>
            </w:r>
          </w:p>
          <w:p>
            <w:pPr>
              <w:adjustRightInd w:val="0"/>
              <w:snapToGrid w:val="0"/>
              <w:spacing w:line="360" w:lineRule="auto"/>
              <w:ind w:firstLine="480" w:firstLineChars="200"/>
              <w:rPr>
                <w:rFonts w:hint="eastAsia" w:ascii="宋体" w:hAnsi="宋体" w:cs="宋体"/>
                <w:bCs/>
                <w:color w:val="000000"/>
                <w:sz w:val="24"/>
                <w:szCs w:val="20"/>
                <w:highlight w:val="none"/>
              </w:rPr>
            </w:pPr>
            <w:r>
              <w:rPr>
                <w:rFonts w:hint="eastAsia" w:ascii="宋体" w:hAnsi="宋体" w:cs="宋体"/>
                <w:bCs/>
                <w:color w:val="000000"/>
                <w:sz w:val="24"/>
                <w:szCs w:val="20"/>
                <w:highlight w:val="none"/>
              </w:rPr>
              <w:t>本项目用水主要为生活用水</w:t>
            </w:r>
            <w:r>
              <w:rPr>
                <w:rFonts w:hint="eastAsia" w:ascii="宋体" w:hAnsi="宋体" w:cs="宋体"/>
                <w:bCs/>
                <w:color w:val="000000"/>
                <w:sz w:val="24"/>
                <w:szCs w:val="20"/>
                <w:highlight w:val="none"/>
                <w:lang w:val="en-US" w:eastAsia="zh-CN"/>
              </w:rPr>
              <w:t>和切削液稀释用水</w:t>
            </w:r>
            <w:r>
              <w:rPr>
                <w:rFonts w:hint="eastAsia" w:ascii="宋体" w:hAnsi="宋体" w:cs="宋体"/>
                <w:bCs/>
                <w:color w:val="000000"/>
                <w:sz w:val="24"/>
                <w:szCs w:val="20"/>
                <w:highlight w:val="none"/>
              </w:rPr>
              <w:t>，</w:t>
            </w:r>
            <w:r>
              <w:rPr>
                <w:rFonts w:hint="eastAsia"/>
                <w:bCs/>
                <w:color w:val="000000"/>
                <w:sz w:val="24"/>
                <w:szCs w:val="20"/>
                <w:highlight w:val="none"/>
              </w:rPr>
              <w:t>员工生活用水年用量</w:t>
            </w:r>
            <w:r>
              <w:rPr>
                <w:rFonts w:hint="eastAsia"/>
                <w:bCs/>
                <w:color w:val="000000"/>
                <w:sz w:val="24"/>
                <w:szCs w:val="20"/>
                <w:highlight w:val="none"/>
                <w:lang w:val="en-US" w:eastAsia="zh-CN"/>
              </w:rPr>
              <w:t>450</w:t>
            </w:r>
            <w:r>
              <w:rPr>
                <w:bCs/>
                <w:color w:val="000000"/>
                <w:sz w:val="24"/>
                <w:szCs w:val="20"/>
                <w:highlight w:val="none"/>
              </w:rPr>
              <w:t>m</w:t>
            </w:r>
            <w:r>
              <w:rPr>
                <w:bCs/>
                <w:color w:val="000000"/>
                <w:sz w:val="24"/>
                <w:szCs w:val="20"/>
                <w:highlight w:val="none"/>
                <w:vertAlign w:val="superscript"/>
              </w:rPr>
              <w:t>3</w:t>
            </w:r>
            <w:r>
              <w:rPr>
                <w:bCs/>
                <w:color w:val="000000"/>
                <w:sz w:val="24"/>
                <w:szCs w:val="20"/>
                <w:highlight w:val="none"/>
              </w:rPr>
              <w:t>/a</w:t>
            </w:r>
            <w:r>
              <w:rPr>
                <w:rFonts w:hint="eastAsia"/>
                <w:bCs/>
                <w:color w:val="000000"/>
                <w:sz w:val="24"/>
                <w:szCs w:val="20"/>
                <w:highlight w:val="none"/>
              </w:rPr>
              <w:t>，</w:t>
            </w:r>
            <w:r>
              <w:rPr>
                <w:rFonts w:hint="eastAsia"/>
                <w:bCs/>
                <w:color w:val="000000"/>
                <w:sz w:val="24"/>
                <w:szCs w:val="20"/>
                <w:highlight w:val="none"/>
                <w:lang w:val="en-US" w:eastAsia="zh-CN"/>
              </w:rPr>
              <w:t>切削液加水比例为1:30，故切削液稀释用水为30m³/a。本项目总用水量为480</w:t>
            </w:r>
            <w:r>
              <w:rPr>
                <w:bCs/>
                <w:color w:val="000000"/>
                <w:sz w:val="24"/>
                <w:szCs w:val="20"/>
                <w:highlight w:val="none"/>
              </w:rPr>
              <w:t>m</w:t>
            </w:r>
            <w:r>
              <w:rPr>
                <w:bCs/>
                <w:color w:val="000000"/>
                <w:sz w:val="24"/>
                <w:szCs w:val="20"/>
                <w:highlight w:val="none"/>
                <w:vertAlign w:val="superscript"/>
              </w:rPr>
              <w:t>3</w:t>
            </w:r>
            <w:r>
              <w:rPr>
                <w:bCs/>
                <w:color w:val="000000"/>
                <w:sz w:val="24"/>
                <w:szCs w:val="20"/>
                <w:highlight w:val="none"/>
              </w:rPr>
              <w:t>/a</w:t>
            </w:r>
            <w:r>
              <w:rPr>
                <w:rFonts w:hint="eastAsia"/>
                <w:bCs/>
                <w:color w:val="000000"/>
                <w:sz w:val="24"/>
                <w:szCs w:val="20"/>
                <w:highlight w:val="none"/>
                <w:lang w:eastAsia="zh-CN"/>
              </w:rPr>
              <w:t>，</w:t>
            </w:r>
            <w:r>
              <w:rPr>
                <w:rFonts w:hint="eastAsia"/>
                <w:bCs/>
                <w:color w:val="000000"/>
                <w:sz w:val="24"/>
                <w:szCs w:val="20"/>
                <w:highlight w:val="none"/>
              </w:rPr>
              <w:t>均</w:t>
            </w:r>
            <w:r>
              <w:rPr>
                <w:rFonts w:hint="eastAsia" w:ascii="宋体" w:hAnsi="宋体" w:cs="宋体"/>
                <w:bCs/>
                <w:color w:val="000000"/>
                <w:sz w:val="24"/>
                <w:szCs w:val="20"/>
                <w:highlight w:val="none"/>
              </w:rPr>
              <w:t>来自</w:t>
            </w:r>
            <w:r>
              <w:rPr>
                <w:rFonts w:hint="eastAsia" w:ascii="宋体" w:hAnsi="宋体" w:cs="宋体"/>
                <w:bCs/>
                <w:color w:val="000000"/>
                <w:sz w:val="24"/>
                <w:szCs w:val="20"/>
                <w:highlight w:val="none"/>
                <w:lang w:val="en-US" w:eastAsia="zh-CN"/>
              </w:rPr>
              <w:t>园区</w:t>
            </w:r>
            <w:r>
              <w:rPr>
                <w:rFonts w:hint="eastAsia" w:ascii="宋体" w:hAnsi="宋体" w:cs="宋体"/>
                <w:bCs/>
                <w:color w:val="000000"/>
                <w:sz w:val="24"/>
                <w:szCs w:val="20"/>
                <w:highlight w:val="none"/>
              </w:rPr>
              <w:t>给水管网。</w:t>
            </w:r>
          </w:p>
          <w:p>
            <w:pPr>
              <w:pStyle w:val="20"/>
              <w:numPr>
                <w:ilvl w:val="0"/>
                <w:numId w:val="5"/>
              </w:numPr>
              <w:adjustRightInd w:val="0"/>
              <w:spacing w:before="0" w:after="0" w:line="360" w:lineRule="auto"/>
              <w:ind w:right="0" w:firstLine="480" w:firstLineChars="200"/>
              <w:rPr>
                <w:rFonts w:hint="eastAsia" w:ascii="宋体" w:hAnsi="宋体" w:cs="宋体"/>
                <w:bCs/>
                <w:color w:val="000000"/>
                <w:kern w:val="2"/>
                <w:sz w:val="24"/>
                <w:highlight w:val="none"/>
              </w:rPr>
            </w:pPr>
            <w:r>
              <w:rPr>
                <w:rFonts w:hint="eastAsia" w:ascii="宋体" w:hAnsi="宋体" w:cs="宋体"/>
                <w:bCs/>
                <w:color w:val="000000"/>
                <w:kern w:val="2"/>
                <w:sz w:val="24"/>
                <w:highlight w:val="none"/>
              </w:rPr>
              <w:t>排水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hAnsi="宋体" w:eastAsia="宋体" w:cs="宋体"/>
                <w:b/>
                <w:bCs/>
                <w:color w:val="000000"/>
                <w:sz w:val="24"/>
                <w:highlight w:val="none"/>
                <w:lang w:eastAsia="zh-CN" w:bidi="en-US"/>
              </w:rPr>
            </w:pPr>
            <w:r>
              <w:rPr>
                <w:rFonts w:hint="eastAsia"/>
                <w:bCs/>
                <w:color w:val="000000"/>
                <w:sz w:val="24"/>
                <w:szCs w:val="20"/>
                <w:highlight w:val="none"/>
              </w:rPr>
              <w:t>本项目</w:t>
            </w:r>
            <w:r>
              <w:rPr>
                <w:rFonts w:hint="eastAsia"/>
                <w:bCs/>
                <w:color w:val="000000"/>
                <w:sz w:val="24"/>
                <w:szCs w:val="20"/>
                <w:highlight w:val="none"/>
                <w:lang w:val="en-US" w:eastAsia="zh-CN"/>
              </w:rPr>
              <w:t>切削液循环使用，不外排，</w:t>
            </w:r>
            <w:r>
              <w:rPr>
                <w:rFonts w:hint="eastAsia"/>
                <w:bCs/>
                <w:color w:val="000000"/>
                <w:sz w:val="24"/>
                <w:szCs w:val="20"/>
                <w:highlight w:val="none"/>
              </w:rPr>
              <w:t>生活污水通过</w:t>
            </w:r>
            <w:r>
              <w:rPr>
                <w:rFonts w:hint="eastAsia"/>
                <w:color w:val="000000"/>
                <w:sz w:val="24"/>
                <w:highlight w:val="none"/>
              </w:rPr>
              <w:t>化粪池</w:t>
            </w:r>
            <w:r>
              <w:rPr>
                <w:rFonts w:hint="eastAsia"/>
                <w:color w:val="000000"/>
                <w:kern w:val="24"/>
                <w:sz w:val="24"/>
                <w:szCs w:val="20"/>
                <w:highlight w:val="none"/>
              </w:rPr>
              <w:t>预处理后</w:t>
            </w:r>
            <w:r>
              <w:rPr>
                <w:rFonts w:hint="eastAsia"/>
                <w:color w:val="000000"/>
                <w:sz w:val="24"/>
                <w:highlight w:val="none"/>
              </w:rPr>
              <w:t>经厂区总排口排入段园工业集中区污水管网，进</w:t>
            </w:r>
            <w:r>
              <w:rPr>
                <w:rFonts w:hint="eastAsia"/>
                <w:color w:val="000000"/>
                <w:kern w:val="24"/>
                <w:sz w:val="24"/>
                <w:szCs w:val="20"/>
                <w:highlight w:val="none"/>
              </w:rPr>
              <w:t>入段园镇污水处理厂进行深度处理</w:t>
            </w:r>
            <w:r>
              <w:rPr>
                <w:rFonts w:hint="eastAsia"/>
                <w:color w:val="000000"/>
                <w:kern w:val="24"/>
                <w:sz w:val="24"/>
                <w:szCs w:val="20"/>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bCs/>
                <w:color w:val="000000"/>
                <w:sz w:val="24"/>
                <w:highlight w:val="none"/>
              </w:rPr>
            </w:pPr>
            <w:r>
              <w:rPr>
                <w:color w:val="000000"/>
                <w:sz w:val="24"/>
                <w:highlight w:val="none"/>
              </w:rPr>
              <mc:AlternateContent>
                <mc:Choice Requires="wpc">
                  <w:drawing>
                    <wp:inline distT="0" distB="0" distL="114300" distR="114300">
                      <wp:extent cx="5327015" cy="1797685"/>
                      <wp:effectExtent l="0" t="0" r="6985" b="0"/>
                      <wp:docPr id="1" name="画布 1"/>
                      <wp:cNvGraphicFramePr/>
                      <a:graphic xmlns:a="http://schemas.openxmlformats.org/drawingml/2006/main">
                        <a:graphicData uri="http://schemas.microsoft.com/office/word/2010/wordprocessingCanvas">
                          <wpc:wpc>
                            <wpc:bg>
                              <a:noFill/>
                            </wpc:bg>
                            <wpc:whole>
                              <a:ln>
                                <a:noFill/>
                              </a:ln>
                            </wpc:whole>
                            <wps:wsp>
                              <wps:cNvPr id="65" name="矩形 65"/>
                              <wps:cNvSpPr/>
                              <wps:spPr>
                                <a:xfrm>
                                  <a:off x="17780" y="836295"/>
                                  <a:ext cx="690880" cy="285750"/>
                                </a:xfrm>
                                <a:prstGeom prst="rect">
                                  <a:avLst/>
                                </a:prstGeom>
                                <a:noFill/>
                                <a:ln w="12700" cap="flat" cmpd="sng" algn="ctr">
                                  <a:solidFill>
                                    <a:srgbClr val="000000"/>
                                  </a:solidFill>
                                  <a:prstDash val="solid"/>
                                  <a:miter lim="800000"/>
                                </a:ln>
                                <a:effectLst/>
                              </wps:spPr>
                              <wps:txbx>
                                <w:txbxContent>
                                  <w:p>
                                    <w:pPr>
                                      <w:jc w:val="center"/>
                                      <w:rPr>
                                        <w:color w:val="000000"/>
                                        <w:sz w:val="24"/>
                                      </w:rPr>
                                    </w:pPr>
                                    <w:r>
                                      <w:rPr>
                                        <w:rFonts w:hint="eastAsia"/>
                                        <w:color w:val="000000"/>
                                        <w:sz w:val="24"/>
                                      </w:rPr>
                                      <w:t>新鲜水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6" name="直接箭头连接符 66"/>
                              <wps:cNvCnPr/>
                              <wps:spPr>
                                <a:xfrm flipV="1">
                                  <a:off x="998855" y="652780"/>
                                  <a:ext cx="379730" cy="6985"/>
                                </a:xfrm>
                                <a:prstGeom prst="straightConnector1">
                                  <a:avLst/>
                                </a:prstGeom>
                                <a:noFill/>
                                <a:ln w="6350" cap="flat" cmpd="sng" algn="ctr">
                                  <a:solidFill>
                                    <a:srgbClr val="000000"/>
                                  </a:solidFill>
                                  <a:prstDash val="solid"/>
                                  <a:miter lim="800000"/>
                                  <a:tailEnd type="arrow"/>
                                </a:ln>
                                <a:effectLst/>
                              </wps:spPr>
                              <wps:bodyPr/>
                            </wps:wsp>
                            <wps:wsp>
                              <wps:cNvPr id="141" name="矩形 141"/>
                              <wps:cNvSpPr/>
                              <wps:spPr>
                                <a:xfrm>
                                  <a:off x="3790315" y="521335"/>
                                  <a:ext cx="1465580" cy="295910"/>
                                </a:xfrm>
                                <a:prstGeom prst="rect">
                                  <a:avLst/>
                                </a:prstGeom>
                                <a:noFill/>
                                <a:ln w="12700" cap="flat" cmpd="sng" algn="ctr">
                                  <a:solidFill>
                                    <a:srgbClr val="000000"/>
                                  </a:solid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段园镇污水处理厂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6" name="矩形 146"/>
                              <wps:cNvSpPr/>
                              <wps:spPr>
                                <a:xfrm>
                                  <a:off x="1389380" y="503555"/>
                                  <a:ext cx="814705" cy="285750"/>
                                </a:xfrm>
                                <a:prstGeom prst="rect">
                                  <a:avLst/>
                                </a:prstGeom>
                                <a:noFill/>
                                <a:ln w="12700" cap="flat" cmpd="sng" algn="ctr">
                                  <a:solidFill>
                                    <a:srgbClr val="000000"/>
                                  </a:solidFill>
                                  <a:prstDash val="solid"/>
                                  <a:miter lim="800000"/>
                                </a:ln>
                                <a:effectLst/>
                              </wps:spPr>
                              <wps:txbx>
                                <w:txbxContent>
                                  <w:p>
                                    <w:pPr>
                                      <w:jc w:val="center"/>
                                      <w:rPr>
                                        <w:color w:val="000000"/>
                                        <w:sz w:val="24"/>
                                      </w:rPr>
                                    </w:pPr>
                                    <w:r>
                                      <w:rPr>
                                        <w:rFonts w:hint="eastAsia"/>
                                        <w:color w:val="000000"/>
                                        <w:sz w:val="24"/>
                                      </w:rPr>
                                      <w:t>生活用水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7" name="矩形 157"/>
                              <wps:cNvSpPr/>
                              <wps:spPr>
                                <a:xfrm>
                                  <a:off x="2656205" y="522605"/>
                                  <a:ext cx="690880" cy="285750"/>
                                </a:xfrm>
                                <a:prstGeom prst="rect">
                                  <a:avLst/>
                                </a:prstGeom>
                                <a:noFill/>
                                <a:ln w="12700" cap="flat" cmpd="sng" algn="ctr">
                                  <a:solidFill>
                                    <a:srgbClr val="000000"/>
                                  </a:solidFill>
                                  <a:prstDash val="solid"/>
                                  <a:miter lim="800000"/>
                                </a:ln>
                                <a:effectLst/>
                              </wps:spPr>
                              <wps:txbx>
                                <w:txbxContent>
                                  <w:p>
                                    <w:pPr>
                                      <w:jc w:val="center"/>
                                      <w:rPr>
                                        <w:color w:val="000000"/>
                                        <w:sz w:val="24"/>
                                      </w:rPr>
                                    </w:pPr>
                                    <w:r>
                                      <w:rPr>
                                        <w:rFonts w:hint="eastAsia"/>
                                        <w:color w:val="000000"/>
                                        <w:sz w:val="24"/>
                                      </w:rPr>
                                      <w:t>化粪池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8" name="直接箭头连接符 158"/>
                              <wps:cNvCnPr/>
                              <wps:spPr>
                                <a:xfrm flipV="1">
                                  <a:off x="1684655" y="304165"/>
                                  <a:ext cx="285115" cy="189865"/>
                                </a:xfrm>
                                <a:prstGeom prst="straightConnector1">
                                  <a:avLst/>
                                </a:prstGeom>
                                <a:noFill/>
                                <a:ln w="6350" cap="flat" cmpd="sng" algn="ctr">
                                  <a:solidFill>
                                    <a:srgbClr val="000000"/>
                                  </a:solidFill>
                                  <a:prstDash val="dash"/>
                                  <a:miter lim="800000"/>
                                  <a:tailEnd type="arrow"/>
                                </a:ln>
                                <a:effectLst/>
                              </wps:spPr>
                              <wps:bodyPr/>
                            </wps:wsp>
                            <wps:wsp>
                              <wps:cNvPr id="159" name="直接箭头连接符 159"/>
                              <wps:cNvCnPr/>
                              <wps:spPr>
                                <a:xfrm>
                                  <a:off x="2218055" y="655955"/>
                                  <a:ext cx="434975" cy="8255"/>
                                </a:xfrm>
                                <a:prstGeom prst="straightConnector1">
                                  <a:avLst/>
                                </a:prstGeom>
                                <a:noFill/>
                                <a:ln w="6350" cap="flat" cmpd="sng" algn="ctr">
                                  <a:solidFill>
                                    <a:srgbClr val="000000"/>
                                  </a:solidFill>
                                  <a:prstDash val="solid"/>
                                  <a:miter lim="800000"/>
                                  <a:tailEnd type="arrow"/>
                                </a:ln>
                                <a:effectLst/>
                              </wps:spPr>
                              <wps:bodyPr/>
                            </wps:wsp>
                            <wps:wsp>
                              <wps:cNvPr id="160" name="直接箭头连接符 160"/>
                              <wps:cNvCnPr/>
                              <wps:spPr>
                                <a:xfrm>
                                  <a:off x="3351530" y="675005"/>
                                  <a:ext cx="434975" cy="8255"/>
                                </a:xfrm>
                                <a:prstGeom prst="straightConnector1">
                                  <a:avLst/>
                                </a:prstGeom>
                                <a:noFill/>
                                <a:ln w="6350" cap="flat" cmpd="sng" algn="ctr">
                                  <a:solidFill>
                                    <a:srgbClr val="000000"/>
                                  </a:solidFill>
                                  <a:prstDash val="solid"/>
                                  <a:miter lim="800000"/>
                                  <a:tailEnd type="arrow"/>
                                </a:ln>
                                <a:effectLst/>
                              </wps:spPr>
                              <wps:bodyPr/>
                            </wps:wsp>
                            <wps:wsp>
                              <wps:cNvPr id="162" name="矩形 162"/>
                              <wps:cNvSpPr/>
                              <wps:spPr>
                                <a:xfrm>
                                  <a:off x="944245" y="363220"/>
                                  <a:ext cx="481965" cy="285750"/>
                                </a:xfrm>
                                <a:prstGeom prst="rect">
                                  <a:avLst/>
                                </a:prstGeom>
                                <a:noFill/>
                                <a:ln w="12700" cap="flat" cmpd="sng" algn="ctr">
                                  <a:no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1.5</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4" name="矩形 164"/>
                              <wps:cNvSpPr/>
                              <wps:spPr>
                                <a:xfrm>
                                  <a:off x="3322955" y="379730"/>
                                  <a:ext cx="481965" cy="285750"/>
                                </a:xfrm>
                                <a:prstGeom prst="rect">
                                  <a:avLst/>
                                </a:prstGeom>
                                <a:noFill/>
                                <a:ln w="12700" cap="flat" cmpd="sng" algn="ctr">
                                  <a:no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1.2</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5" name="矩形 165"/>
                              <wps:cNvSpPr/>
                              <wps:spPr>
                                <a:xfrm>
                                  <a:off x="2189480" y="379730"/>
                                  <a:ext cx="481965" cy="285750"/>
                                </a:xfrm>
                                <a:prstGeom prst="rect">
                                  <a:avLst/>
                                </a:prstGeom>
                                <a:noFill/>
                                <a:ln w="12700" cap="flat" cmpd="sng" algn="ctr">
                                  <a:no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1.2</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6" name="矩形 166"/>
                              <wps:cNvSpPr/>
                              <wps:spPr>
                                <a:xfrm>
                                  <a:off x="1693545" y="55880"/>
                                  <a:ext cx="530225" cy="275590"/>
                                </a:xfrm>
                                <a:prstGeom prst="rect">
                                  <a:avLst/>
                                </a:prstGeom>
                                <a:noFill/>
                                <a:ln w="12700" cap="flat" cmpd="sng" algn="ctr">
                                  <a:no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0.3</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直接连接符 37"/>
                              <wps:cNvCnPr>
                                <a:stCxn id="65" idx="3"/>
                              </wps:cNvCnPr>
                              <wps:spPr>
                                <a:xfrm>
                                  <a:off x="708660" y="979170"/>
                                  <a:ext cx="268605" cy="8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wps:spPr>
                                <a:xfrm>
                                  <a:off x="988060" y="638810"/>
                                  <a:ext cx="0" cy="6242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wps:spPr>
                                <a:xfrm flipV="1">
                                  <a:off x="983615" y="1270000"/>
                                  <a:ext cx="379730" cy="6985"/>
                                </a:xfrm>
                                <a:prstGeom prst="straightConnector1">
                                  <a:avLst/>
                                </a:prstGeom>
                                <a:noFill/>
                                <a:ln w="6350" cap="flat" cmpd="sng" algn="ctr">
                                  <a:solidFill>
                                    <a:srgbClr val="000000"/>
                                  </a:solidFill>
                                  <a:prstDash val="solid"/>
                                  <a:miter lim="800000"/>
                                  <a:tailEnd type="arrow"/>
                                </a:ln>
                                <a:effectLst/>
                              </wps:spPr>
                              <wps:bodyPr/>
                            </wps:wsp>
                            <wps:wsp>
                              <wps:cNvPr id="41" name="矩形 41"/>
                              <wps:cNvSpPr/>
                              <wps:spPr>
                                <a:xfrm>
                                  <a:off x="1364615" y="1132205"/>
                                  <a:ext cx="1322705" cy="285750"/>
                                </a:xfrm>
                                <a:prstGeom prst="rect">
                                  <a:avLst/>
                                </a:prstGeom>
                                <a:noFill/>
                                <a:ln w="12700" cap="flat" cmpd="sng" algn="ctr">
                                  <a:solidFill>
                                    <a:srgbClr val="000000"/>
                                  </a:solid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切削液稀释用水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 name="直接箭头连接符 53"/>
                              <wps:cNvCnPr/>
                              <wps:spPr>
                                <a:xfrm flipV="1">
                                  <a:off x="2698750" y="1280795"/>
                                  <a:ext cx="379730" cy="6985"/>
                                </a:xfrm>
                                <a:prstGeom prst="straightConnector1">
                                  <a:avLst/>
                                </a:prstGeom>
                                <a:noFill/>
                                <a:ln w="6350" cap="flat" cmpd="sng" algn="ctr">
                                  <a:solidFill>
                                    <a:srgbClr val="000000"/>
                                  </a:solidFill>
                                  <a:prstDash val="solid"/>
                                  <a:miter lim="800000"/>
                                  <a:tailEnd type="arrow"/>
                                </a:ln>
                                <a:effectLst/>
                              </wps:spPr>
                              <wps:bodyPr/>
                            </wps:wsp>
                            <wps:wsp>
                              <wps:cNvPr id="54" name="矩形 54"/>
                              <wps:cNvSpPr/>
                              <wps:spPr>
                                <a:xfrm>
                                  <a:off x="3068955" y="1132205"/>
                                  <a:ext cx="1096645" cy="295910"/>
                                </a:xfrm>
                                <a:prstGeom prst="rect">
                                  <a:avLst/>
                                </a:prstGeom>
                                <a:noFill/>
                                <a:ln w="12700" cap="flat" cmpd="sng" algn="ctr">
                                  <a:solidFill>
                                    <a:srgbClr val="000000"/>
                                  </a:solid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进入切削液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5" name="矩形 55"/>
                              <wps:cNvSpPr/>
                              <wps:spPr>
                                <a:xfrm>
                                  <a:off x="930910" y="994410"/>
                                  <a:ext cx="481965" cy="285750"/>
                                </a:xfrm>
                                <a:prstGeom prst="rect">
                                  <a:avLst/>
                                </a:prstGeom>
                                <a:noFill/>
                                <a:ln w="12700" cap="flat" cmpd="sng" algn="ctr">
                                  <a:no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0.1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6" name="矩形 56"/>
                              <wps:cNvSpPr/>
                              <wps:spPr>
                                <a:xfrm>
                                  <a:off x="2613660" y="1005205"/>
                                  <a:ext cx="481965" cy="285750"/>
                                </a:xfrm>
                                <a:prstGeom prst="rect">
                                  <a:avLst/>
                                </a:prstGeom>
                                <a:noFill/>
                                <a:ln w="12700" cap="flat" cmpd="sng" algn="ctr">
                                  <a:no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0.1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矩形 57"/>
                              <wps:cNvSpPr/>
                              <wps:spPr>
                                <a:xfrm>
                                  <a:off x="560705" y="719455"/>
                                  <a:ext cx="530225" cy="275590"/>
                                </a:xfrm>
                                <a:prstGeom prst="rect">
                                  <a:avLst/>
                                </a:prstGeom>
                                <a:noFill/>
                                <a:ln w="12700" cap="flat" cmpd="sng" algn="ctr">
                                  <a:noFill/>
                                  <a:prstDash val="solid"/>
                                  <a:miter lim="800000"/>
                                </a:ln>
                                <a:effectLst/>
                              </wps:spPr>
                              <wps:txbx>
                                <w:txbxContent>
                                  <w:p>
                                    <w:pPr>
                                      <w:jc w:val="center"/>
                                      <w:rPr>
                                        <w:rFonts w:hint="default" w:eastAsia="宋体"/>
                                        <w:color w:val="000000"/>
                                        <w:sz w:val="24"/>
                                        <w:lang w:val="en-US" w:eastAsia="zh-CN"/>
                                      </w:rPr>
                                    </w:pPr>
                                    <w:r>
                                      <w:rPr>
                                        <w:rFonts w:hint="eastAsia"/>
                                        <w:color w:val="000000"/>
                                        <w:sz w:val="24"/>
                                        <w:lang w:val="en-US" w:eastAsia="zh-CN"/>
                                      </w:rPr>
                                      <w:t>1.6</w:t>
                                    </w:r>
                                  </w:p>
                                </w:txbxContent>
                              </wps:txbx>
                              <wps:bodyPr rot="0" spcFirstLastPara="0" vertOverflow="overflow" horzOverflow="overflow" vert="horz" wrap="square" lIns="91440" tIns="45720" rIns="91440" bIns="45720" numCol="1" spcCol="0" rtlCol="0" fromWordArt="0" anchor="ctr" anchorCtr="0" forceAA="0" compatLnSpc="1">
                                <a:noAutofit/>
                              </wps:bodyPr>
                            </wps:wsp>
                          </wpc:wpc>
                        </a:graphicData>
                      </a:graphic>
                    </wp:inline>
                  </w:drawing>
                </mc:Choice>
                <mc:Fallback>
                  <w:pict>
                    <v:group id="_x0000_s1026" o:spid="_x0000_s1026" o:spt="203" style="height:141.55pt;width:419.45pt;" coordsize="5327015,1797685" editas="canvas" o:gfxdata="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">
                      <o:lock v:ext="edit" aspectratio="f"/>
                      <v:shape id="_x0000_s1026" o:spid="_x0000_s1026" style="position:absolute;left:0;top:0;height:1797685;width:5327015;" filled="f" stroked="f" coordsize="21600,21600" o:gfxdata="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">
                        <v:fill on="f" focussize="0,0"/>
                        <v:stroke on="f"/>
                        <v:imagedata o:title=""/>
                        <o:lock v:ext="edit" aspectratio="f"/>
                      </v:shape>
                      <v:rect id="_x0000_s1026" o:spid="_x0000_s1026" o:spt="1" style="position:absolute;left:17780;top:836295;height:285750;width:690880;v-text-anchor:middle;" filled="f" stroked="t" coordsize="21600,21600" o:gfxdata="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R09zt1QAAAAUBAAAPAAAAAAAAAAEAIAAAACIA&#10;AABkcnMvZG93bnJldi54bWxQSwECFAAUAAAACACHTuJAoqUmz34CAADuBAAADgAAAAAAAAABACAA&#10;AAAkAQAAZHJzL2Uyb0RvYy54bWxQSwUGAAAAAAYABgBZAQAAFAYAAAAA&#10;">
                        <v:fill on="f" focussize="0,0"/>
                        <v:stroke weight="1pt" color="#000000" miterlimit="8" joinstyle="miter"/>
                        <v:imagedata o:title=""/>
                        <o:lock v:ext="edit" aspectratio="f"/>
                        <v:textbox>
                          <w:txbxContent>
                            <w:p>
                              <w:pPr>
                                <w:jc w:val="center"/>
                                <w:rPr>
                                  <w:color w:val="000000"/>
                                  <w:sz w:val="24"/>
                                </w:rPr>
                              </w:pPr>
                              <w:r>
                                <w:rPr>
                                  <w:rFonts w:hint="eastAsia"/>
                                  <w:color w:val="000000"/>
                                  <w:sz w:val="24"/>
                                </w:rPr>
                                <w:t>新鲜水</w:t>
                              </w:r>
                            </w:p>
                          </w:txbxContent>
                        </v:textbox>
                      </v:rect>
                      <v:shape id="_x0000_s1026" o:spid="_x0000_s1026" o:spt="32" type="#_x0000_t32" style="position:absolute;left:998855;top:652780;flip:y;height:6985;width:379730;" filled="f" stroked="t" coordsize="21600,21600" o:gfxdata="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bBVmjVAAAABQEA&#10;AA8AAAAAAAAAAQAgAAAAIgAAAGRycy9kb3ducmV2LnhtbFBLAQIUABQAAAAIAIdO4kDkCYx+HQIA&#10;AAQEAAAOAAAAAAAAAAEAIAAAACQBAABkcnMvZTJvRG9jLnhtbFBLBQYAAAAABgAGAFkBAACzBQAA&#10;AAA=&#10;">
                        <v:fill on="f" focussize="0,0"/>
                        <v:stroke weight="0.5pt" color="#000000" miterlimit="8" joinstyle="miter" endarrow="open"/>
                        <v:imagedata o:title=""/>
                        <o:lock v:ext="edit" aspectratio="f"/>
                      </v:shape>
                      <v:rect id="_x0000_s1026" o:spid="_x0000_s1026" o:spt="1" style="position:absolute;left:3790315;top:521335;height:295910;width:1465580;v-text-anchor:middle;" filled="f" stroked="t" coordsize="21600,21600" o:gfxdata="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HT3O3VAAAABQEAAA8AAAAAAAAAAQAg&#10;AAAAIgAAAGRycy9kb3ducmV2LnhtbFBLAQIUABQAAAAIAIdO4kBcefgggwIAAPMEAAAOAAAAAAAA&#10;AAEAIAAAACQBAABkcnMvZTJvRG9jLnhtbFBLBQYAAAAABgAGAFkBAAAZBgAAAAA=&#10;">
                        <v:fill on="f" focussize="0,0"/>
                        <v:stroke weight="1pt" color="#000000"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段园镇污水处理厂</w:t>
                              </w:r>
                            </w:p>
                          </w:txbxContent>
                        </v:textbox>
                      </v:rect>
                      <v:rect id="_x0000_s1026" o:spid="_x0000_s1026" o:spt="1" style="position:absolute;left:1389380;top:503555;height:285750;width:814705;v-text-anchor:middle;" filled="f" stroked="t" coordsize="21600,21600" o:gfxdata="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EdPc7dUAAAAFAQAADwAAAAAAAAABACAA&#10;AAAiAAAAZHJzL2Rvd25yZXYueG1sUEsBAhQAFAAAAAgAh07iQD438YqCAgAA8gQAAA4AAAAAAAAA&#10;AQAgAAAAJAEAAGRycy9lMm9Eb2MueG1sUEsFBgAAAAAGAAYAWQEAABgGAAAAAA==&#10;">
                        <v:fill on="f" focussize="0,0"/>
                        <v:stroke weight="1pt" color="#000000" miterlimit="8" joinstyle="miter"/>
                        <v:imagedata o:title=""/>
                        <o:lock v:ext="edit" aspectratio="f"/>
                        <v:textbox>
                          <w:txbxContent>
                            <w:p>
                              <w:pPr>
                                <w:jc w:val="center"/>
                                <w:rPr>
                                  <w:color w:val="000000"/>
                                  <w:sz w:val="24"/>
                                </w:rPr>
                              </w:pPr>
                              <w:r>
                                <w:rPr>
                                  <w:rFonts w:hint="eastAsia"/>
                                  <w:color w:val="000000"/>
                                  <w:sz w:val="24"/>
                                </w:rPr>
                                <w:t>生活用水</w:t>
                              </w:r>
                            </w:p>
                          </w:txbxContent>
                        </v:textbox>
                      </v:rect>
                      <v:rect id="_x0000_s1026" o:spid="_x0000_s1026" o:spt="1" style="position:absolute;left:2656205;top:522605;height:285750;width:690880;v-text-anchor:middle;" filled="f" stroked="t" coordsize="21600,21600" o:gfxdata="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HT3O3VAAAABQEAAA8AAAAAAAAAAQAgAAAA&#10;IgAAAGRycy9kb3ducmV2LnhtbFBLAQIUABQAAAAIAIdO4kDtMbPEgAIAAPIEAAAOAAAAAAAAAAEA&#10;IAAAACQBAABkcnMvZTJvRG9jLnhtbFBLBQYAAAAABgAGAFkBAAAWBgAAAAA=&#10;">
                        <v:fill on="f" focussize="0,0"/>
                        <v:stroke weight="1pt" color="#000000" miterlimit="8" joinstyle="miter"/>
                        <v:imagedata o:title=""/>
                        <o:lock v:ext="edit" aspectratio="f"/>
                        <v:textbox>
                          <w:txbxContent>
                            <w:p>
                              <w:pPr>
                                <w:jc w:val="center"/>
                                <w:rPr>
                                  <w:color w:val="000000"/>
                                  <w:sz w:val="24"/>
                                </w:rPr>
                              </w:pPr>
                              <w:r>
                                <w:rPr>
                                  <w:rFonts w:hint="eastAsia"/>
                                  <w:color w:val="000000"/>
                                  <w:sz w:val="24"/>
                                </w:rPr>
                                <w:t>化粪池</w:t>
                              </w:r>
                            </w:p>
                          </w:txbxContent>
                        </v:textbox>
                      </v:rect>
                      <v:shape id="_x0000_s1026" o:spid="_x0000_s1026" o:spt="32" type="#_x0000_t32" style="position:absolute;left:1684655;top:304165;flip:y;height:189865;width:285115;" filled="f" stroked="t" coordsize="21600,21600" o:gfxdata="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NcLrg1QAA&#10;AAUBAAAPAAAAAAAAAAEAIAAAACIAAABkcnMvZG93bnJldi54bWxQSwECFAAUAAAACACHTuJAjyuQ&#10;TiECAAAIBAAADgAAAAAAAAABACAAAAAkAQAAZHJzL2Uyb0RvYy54bWxQSwUGAAAAAAYABgBZAQAA&#10;twUAAAAA&#10;">
                        <v:fill on="f" focussize="0,0"/>
                        <v:stroke weight="0.5pt" color="#000000" miterlimit="8" joinstyle="miter" dashstyle="dash" endarrow="open"/>
                        <v:imagedata o:title=""/>
                        <o:lock v:ext="edit" aspectratio="f"/>
                      </v:shape>
                      <v:shape id="_x0000_s1026" o:spid="_x0000_s1026" o:spt="32" type="#_x0000_t32" style="position:absolute;left:2218055;top:655955;height:8255;width:434975;" filled="f" stroked="t" coordsize="21600,21600" o:gfxdata="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LKCo/XAAAABQEAAA8A&#10;AAAAAAAAAQAgAAAAIgAAAGRycy9kb3ducmV2LnhtbFBLAQIUABQAAAAIAIdO4kB3OXUtGAIAAP0D&#10;AAAOAAAAAAAAAAEAIAAAACYBAABkcnMvZTJvRG9jLnhtbFBLBQYAAAAABgAGAFkBAACwBQAAAAA=&#10;">
                        <v:fill on="f" focussize="0,0"/>
                        <v:stroke weight="0.5pt" color="#000000" miterlimit="8" joinstyle="miter" endarrow="open"/>
                        <v:imagedata o:title=""/>
                        <o:lock v:ext="edit" aspectratio="f"/>
                      </v:shape>
                      <v:shape id="_x0000_s1026" o:spid="_x0000_s1026" o:spt="32" type="#_x0000_t32" style="position:absolute;left:3351530;top:675005;height:8255;width:434975;" filled="f" stroked="t" coordsize="21600,21600" o:gfxdata="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ygqP1wAAAAUBAAAP&#10;AAAAAAAAAAEAIAAAACIAAABkcnMvZG93bnJldi54bWxQSwECFAAUAAAACACHTuJA6X5/wxkCAAD9&#10;AwAADgAAAAAAAAABACAAAAAmAQAAZHJzL2Uyb0RvYy54bWxQSwUGAAAAAAYABgBZAQAAsQUAAAAA&#10;">
                        <v:fill on="f" focussize="0,0"/>
                        <v:stroke weight="0.5pt" color="#000000" miterlimit="8" joinstyle="miter" endarrow="open"/>
                        <v:imagedata o:title=""/>
                        <o:lock v:ext="edit" aspectratio="f"/>
                      </v:shape>
                      <v:rect id="_x0000_s1026" o:spid="_x0000_s1026" o:spt="1" style="position:absolute;left:944245;top:363220;height:285750;width:481965;v-text-anchor:middle;" filled="f" stroked="f" coordsize="21600,21600" o:gfxdata="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LDB7LUAAAABQEAAA8AAAAAAAAAAQAgAAAAIgAAAGRycy9kb3ducmV2&#10;LnhtbFBLAQIUABQAAAAIAIdO4kDG3SwUcgIAAMgEAAAOAAAAAAAAAAEAIAAAACMBAABkcnMvZTJv&#10;RG9jLnhtbFBLBQYAAAAABgAGAFkBAAAHBgAAAAA=&#10;">
                        <v:fill on="f" focussize="0,0"/>
                        <v:stroke on="f" weight="1pt"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1.5</w:t>
                              </w:r>
                            </w:p>
                          </w:txbxContent>
                        </v:textbox>
                      </v:rect>
                      <v:rect id="_x0000_s1026" o:spid="_x0000_s1026" o:spt="1" style="position:absolute;left:3322955;top:379730;height:285750;width:481965;v-text-anchor:middle;" filled="f" stroked="f" coordsize="21600,21600" o:gfxdata="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LDB7LUAAAABQEAAA8AAAAAAAAAAQAgAAAAIgAAAGRycy9kb3ducmV2&#10;LnhtbFBLAQIUABQAAAAIAIdO4kDn+oJmcgIAAMkEAAAOAAAAAAAAAAEAIAAAACMBAABkcnMvZTJv&#10;RG9jLnhtbFBLBQYAAAAABgAGAFkBAAAHBgAAAAA=&#10;">
                        <v:fill on="f" focussize="0,0"/>
                        <v:stroke on="f" weight="1pt"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1.2</w:t>
                              </w:r>
                            </w:p>
                          </w:txbxContent>
                        </v:textbox>
                      </v:rect>
                      <v:rect id="_x0000_s1026" o:spid="_x0000_s1026" o:spt="1" style="position:absolute;left:2189480;top:379730;height:285750;width:481965;v-text-anchor:middle;" filled="f" stroked="f" coordsize="21600,21600" o:gfxdata="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LDB7LUAAAABQEAAA8AAAAAAAAAAQAgAAAAIgAAAGRycy9kb3ducmV2&#10;LnhtbFBLAQIUABQAAAAIAIdO4kBgQRU2cgIAAMkEAAAOAAAAAAAAAAEAIAAAACMBAABkcnMvZTJv&#10;RG9jLnhtbFBLBQYAAAAABgAGAFkBAAAHBgAAAAA=&#10;">
                        <v:fill on="f" focussize="0,0"/>
                        <v:stroke on="f" weight="1pt"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1.2</w:t>
                              </w:r>
                            </w:p>
                          </w:txbxContent>
                        </v:textbox>
                      </v:rect>
                      <v:rect id="_x0000_s1026" o:spid="_x0000_s1026" o:spt="1" style="position:absolute;left:1693545;top:55880;height:275590;width:530225;v-text-anchor:middle;" filled="f" stroked="f" coordsize="21600,21600" o:gfxdata="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0sMHstQAAAAFAQAADwAAAAAAAAABACAAAAAiAAAAZHJzL2Rvd25yZXYu&#10;eG1sUEsBAhQAFAAAAAgAh07iQNZfWRBxAgAAyAQAAA4AAAAAAAAAAQAgAAAAIwEAAGRycy9lMm9E&#10;b2MueG1sUEsFBgAAAAAGAAYAWQEAAAYGAAAAAA==&#10;">
                        <v:fill on="f" focussize="0,0"/>
                        <v:stroke on="f" weight="1pt"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0.3</w:t>
                              </w:r>
                            </w:p>
                          </w:txbxContent>
                        </v:textbox>
                      </v:rect>
                      <v:line id="_x0000_s1026" o:spid="_x0000_s1026" o:spt="20" style="position:absolute;left:708660;top:979170;height:8890;width:268605;" filled="f" stroked="t" coordsize="21600,21600" o:gfxdata="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0mwVtQAAAAFAQAADwAAAAAAAAABACAAAAAiAAAAZHJzL2Rvd25y&#10;ZXYueG1sUEsBAhQAFAAAAAgAh07iQHSMxVMCAgAA5gMAAA4AAAAAAAAAAQAgAAAAIwEAAGRycy9l&#10;Mm9Eb2MueG1sUEsFBgAAAAAGAAYAWQEAAJcFAAAAAA==&#10;">
                        <v:fill on="f" focussize="0,0"/>
                        <v:stroke weight="0.5pt" color="#000000 [3213]" miterlimit="8" joinstyle="miter"/>
                        <v:imagedata o:title=""/>
                        <o:lock v:ext="edit" aspectratio="f"/>
                      </v:line>
                      <v:line id="_x0000_s1026" o:spid="_x0000_s1026" o:spt="20" style="position:absolute;left:988060;top:638810;height:624205;width:0;" filled="f" stroked="t" coordsize="21600,21600" o:gfxdata="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SbBW&#10;1AAAAAUBAAAPAAAAAAAAAAEAIAAAACIAAABkcnMvZG93bnJldi54bWxQSwECFAAUAAAACACHTuJA&#10;wTS6qewBAAC8AwAADgAAAAAAAAABACAAAAAjAQAAZHJzL2Uyb0RvYy54bWxQSwUGAAAAAAYABgBZ&#10;AQAAgQUAAAAA&#10;">
                        <v:fill on="f" focussize="0,0"/>
                        <v:stroke weight="0.5pt" color="#000000 [3213]" miterlimit="8" joinstyle="miter"/>
                        <v:imagedata o:title=""/>
                        <o:lock v:ext="edit" aspectratio="f"/>
                      </v:line>
                      <v:shape id="_x0000_s1026" o:spid="_x0000_s1026" o:spt="32" type="#_x0000_t32" style="position:absolute;left:983615;top:1270000;flip:y;height:6985;width:379730;" filled="f" stroked="t" coordsize="21600,21600" o:gfxdata="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bBVmjVAAAABQEA&#10;AA8AAAAAAAAAAQAgAAAAIgAAAGRycy9kb3ducmV2LnhtbFBLAQIUABQAAAAIAIdO4kCTX/TFHQIA&#10;AAUEAAAOAAAAAAAAAAEAIAAAACQBAABkcnMvZTJvRG9jLnhtbFBLBQYAAAAABgAGAFkBAACzBQAA&#10;AAA=&#10;">
                        <v:fill on="f" focussize="0,0"/>
                        <v:stroke weight="0.5pt" color="#000000" miterlimit="8" joinstyle="miter" endarrow="open"/>
                        <v:imagedata o:title=""/>
                        <o:lock v:ext="edit" aspectratio="f"/>
                      </v:shape>
                      <v:rect id="_x0000_s1026" o:spid="_x0000_s1026" o:spt="1" style="position:absolute;left:1364615;top:1132205;height:285750;width:1322705;v-text-anchor:middle;" filled="f" stroked="t" coordsize="21600,21600" o:gfxdata="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EdPc7dUAAAAFAQAADwAAAAAAAAABACAAAAAi&#10;AAAAZHJzL2Rvd25yZXYueG1sUEsBAhQAFAAAAAgAh07iQL34G+d/AgAA8gQAAA4AAAAAAAAAAQAg&#10;AAAAJAEAAGRycy9lMm9Eb2MueG1sUEsFBgAAAAAGAAYAWQEAABUGAAAAAA==&#10;">
                        <v:fill on="f" focussize="0,0"/>
                        <v:stroke weight="1pt" color="#000000"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切削液稀释用水</w:t>
                              </w:r>
                            </w:p>
                          </w:txbxContent>
                        </v:textbox>
                      </v:rect>
                      <v:shape id="_x0000_s1026" o:spid="_x0000_s1026" o:spt="32" type="#_x0000_t32" style="position:absolute;left:2698750;top:1280795;flip:y;height:6985;width:379730;" filled="f" stroked="t" coordsize="21600,21600" o:gfxdata="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wVZo1QAAAAUB&#10;AAAPAAAAAAAAAAEAIAAAACIAAABkcnMvZG93bnJldi54bWxQSwECFAAUAAAACACHTuJA+NTQjR4C&#10;AAAGBAAADgAAAAAAAAABACAAAAAkAQAAZHJzL2Uyb0RvYy54bWxQSwUGAAAAAAYABgBZAQAAtAUA&#10;AAAA&#10;">
                        <v:fill on="f" focussize="0,0"/>
                        <v:stroke weight="0.5pt" color="#000000" miterlimit="8" joinstyle="miter" endarrow="open"/>
                        <v:imagedata o:title=""/>
                        <o:lock v:ext="edit" aspectratio="f"/>
                      </v:shape>
                      <v:rect id="_x0000_s1026" o:spid="_x0000_s1026" o:spt="1" style="position:absolute;left:3068955;top:1132205;height:295910;width:1096645;v-text-anchor:middle;" filled="f" stroked="t" coordsize="21600,21600" o:gfxdata="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R09zt1QAAAAUBAAAPAAAAAAAAAAEA&#10;IAAAACIAAABkcnMvZG93bnJldi54bWxQSwECFAAUAAAACACHTuJAFGir04QCAADyBAAADgAAAAAA&#10;AAABACAAAAAkAQAAZHJzL2Uyb0RvYy54bWxQSwUGAAAAAAYABgBZAQAAGgYAAAAA&#10;">
                        <v:fill on="f" focussize="0,0"/>
                        <v:stroke weight="1pt" color="#000000"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进入切削液</w:t>
                              </w:r>
                            </w:p>
                          </w:txbxContent>
                        </v:textbox>
                      </v:rect>
                      <v:rect id="_x0000_s1026" o:spid="_x0000_s1026" o:spt="1" style="position:absolute;left:930910;top:994410;height:285750;width:481965;v-text-anchor:middle;" filled="f" stroked="f" coordsize="21600,21600" o:gfxdata="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sMHstQAAAAFAQAADwAAAAAAAAABACAAAAAiAAAAZHJzL2Rvd25yZXYueG1s&#10;UEsBAhQAFAAAAAgAh07iQLwesK9uAgAAxgQAAA4AAAAAAAAAAQAgAAAAIwEAAGRycy9lMm9Eb2Mu&#10;eG1sUEsFBgAAAAAGAAYAWQEAAAMGAAAAAA==&#10;">
                        <v:fill on="f" focussize="0,0"/>
                        <v:stroke on="f" weight="1pt"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0.1</w:t>
                              </w:r>
                            </w:p>
                          </w:txbxContent>
                        </v:textbox>
                      </v:rect>
                      <v:rect id="_x0000_s1026" o:spid="_x0000_s1026" o:spt="1" style="position:absolute;left:2613660;top:1005205;height:285750;width:481965;v-text-anchor:middle;" filled="f" stroked="f" coordsize="21600,21600" o:gfxdata="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Swwey1AAAAAUBAAAPAAAAAAAAAAEAIAAAACIAAABkcnMvZG93bnJl&#10;di54bWxQSwECFAAUAAAACACHTuJAqDtjH3MCAADIBAAADgAAAAAAAAABACAAAAAjAQAAZHJzL2Uy&#10;b0RvYy54bWxQSwUGAAAAAAYABgBZAQAACAYAAAAA&#10;">
                        <v:fill on="f" focussize="0,0"/>
                        <v:stroke on="f" weight="1pt"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0.1</w:t>
                              </w:r>
                            </w:p>
                          </w:txbxContent>
                        </v:textbox>
                      </v:rect>
                      <v:rect id="_x0000_s1026" o:spid="_x0000_s1026" o:spt="1" style="position:absolute;left:560705;top:719455;height:275590;width:530225;v-text-anchor:middle;" filled="f" stroked="f" coordsize="21600,21600" o:gfxdata="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0sMHstQAAAAFAQAADwAAAAAAAAABACAAAAAiAAAAZHJzL2Rvd25yZXYu&#10;eG1sUEsBAhQAFAAAAAgAh07iQEujfApxAgAAxgQAAA4AAAAAAAAAAQAgAAAAIwEAAGRycy9lMm9E&#10;b2MueG1sUEsFBgAAAAAGAAYAWQEAAAYGAAAAAA==&#10;">
                        <v:fill on="f" focussize="0,0"/>
                        <v:stroke on="f" weight="1pt" miterlimit="8" joinstyle="miter"/>
                        <v:imagedata o:title=""/>
                        <o:lock v:ext="edit" aspectratio="f"/>
                        <v:textbox>
                          <w:txbxContent>
                            <w:p>
                              <w:pPr>
                                <w:jc w:val="center"/>
                                <w:rPr>
                                  <w:rFonts w:hint="default" w:eastAsia="宋体"/>
                                  <w:color w:val="000000"/>
                                  <w:sz w:val="24"/>
                                  <w:lang w:val="en-US" w:eastAsia="zh-CN"/>
                                </w:rPr>
                              </w:pPr>
                              <w:r>
                                <w:rPr>
                                  <w:rFonts w:hint="eastAsia"/>
                                  <w:color w:val="000000"/>
                                  <w:sz w:val="24"/>
                                  <w:lang w:val="en-US" w:eastAsia="zh-CN"/>
                                </w:rPr>
                                <w:t>1.6</w:t>
                              </w:r>
                            </w:p>
                          </w:txbxContent>
                        </v:textbox>
                      </v:rect>
                      <w10:wrap type="none"/>
                      <w10:anchorlock/>
                    </v:group>
                  </w:pict>
                </mc:Fallback>
              </mc:AlternateContent>
            </w:r>
          </w:p>
          <w:p>
            <w:pPr>
              <w:autoSpaceDE w:val="0"/>
              <w:autoSpaceDN w:val="0"/>
              <w:adjustRightInd w:val="0"/>
              <w:snapToGrid w:val="0"/>
              <w:spacing w:line="360" w:lineRule="auto"/>
              <w:ind w:firstLine="482" w:firstLineChars="200"/>
              <w:jc w:val="center"/>
              <w:rPr>
                <w:rFonts w:hint="eastAsia" w:eastAsia="宋体"/>
                <w:bCs/>
                <w:color w:val="000000"/>
                <w:sz w:val="24"/>
                <w:szCs w:val="20"/>
                <w:highlight w:val="none"/>
                <w:lang w:eastAsia="zh-CN"/>
              </w:rPr>
            </w:pPr>
            <w:r>
              <w:rPr>
                <w:rFonts w:hint="eastAsia"/>
                <w:b/>
                <w:snapToGrid w:val="0"/>
                <w:color w:val="000000"/>
                <w:kern w:val="0"/>
                <w:sz w:val="24"/>
                <w:highlight w:val="none"/>
              </w:rPr>
              <w:t>图2-</w:t>
            </w:r>
            <w:r>
              <w:rPr>
                <w:rFonts w:hint="eastAsia"/>
                <w:b/>
                <w:snapToGrid w:val="0"/>
                <w:color w:val="000000"/>
                <w:kern w:val="0"/>
                <w:sz w:val="24"/>
                <w:highlight w:val="none"/>
                <w:lang w:val="en-US" w:eastAsia="zh-CN"/>
              </w:rPr>
              <w:t>2</w:t>
            </w:r>
            <w:r>
              <w:rPr>
                <w:rFonts w:hint="eastAsia"/>
                <w:b/>
                <w:color w:val="000000"/>
                <w:sz w:val="24"/>
                <w:highlight w:val="none"/>
              </w:rPr>
              <w:t xml:space="preserve">  项目水平衡示意图  单位：m³/</w:t>
            </w:r>
            <w:r>
              <w:rPr>
                <w:rFonts w:hint="eastAsia"/>
                <w:b/>
                <w:color w:val="000000"/>
                <w:sz w:val="24"/>
                <w:highlight w:val="none"/>
                <w:lang w:val="en-US" w:eastAsia="zh-CN"/>
              </w:rPr>
              <w:t>d</w:t>
            </w:r>
          </w:p>
          <w:p>
            <w:pPr>
              <w:pStyle w:val="20"/>
              <w:numPr>
                <w:ilvl w:val="0"/>
                <w:numId w:val="5"/>
              </w:numPr>
              <w:adjustRightInd w:val="0"/>
              <w:spacing w:before="0" w:after="0" w:line="360" w:lineRule="auto"/>
              <w:ind w:right="0" w:firstLine="480" w:firstLineChars="200"/>
              <w:rPr>
                <w:bCs/>
                <w:color w:val="000000"/>
                <w:kern w:val="2"/>
                <w:sz w:val="24"/>
                <w:highlight w:val="none"/>
              </w:rPr>
            </w:pPr>
            <w:r>
              <w:rPr>
                <w:rFonts w:hint="eastAsia" w:ascii="宋体" w:hAnsi="宋体" w:cs="宋体"/>
                <w:bCs/>
                <w:color w:val="000000"/>
                <w:kern w:val="2"/>
                <w:sz w:val="24"/>
                <w:highlight w:val="none"/>
              </w:rPr>
              <w:t>供电</w:t>
            </w:r>
          </w:p>
          <w:p>
            <w:pPr>
              <w:pStyle w:val="20"/>
              <w:adjustRightInd w:val="0"/>
              <w:spacing w:before="0" w:after="0" w:line="360" w:lineRule="auto"/>
              <w:ind w:right="0" w:firstLine="480" w:firstLineChars="200"/>
              <w:rPr>
                <w:rFonts w:hint="eastAsia"/>
                <w:bCs/>
                <w:color w:val="000000"/>
                <w:kern w:val="2"/>
                <w:sz w:val="24"/>
                <w:highlight w:val="none"/>
              </w:rPr>
            </w:pPr>
            <w:r>
              <w:rPr>
                <w:rFonts w:hint="eastAsia" w:ascii="宋体" w:hAnsi="宋体" w:cs="宋体"/>
                <w:bCs/>
                <w:color w:val="000000"/>
                <w:kern w:val="2"/>
                <w:sz w:val="24"/>
                <w:highlight w:val="none"/>
              </w:rPr>
              <w:t>电源由</w:t>
            </w:r>
            <w:r>
              <w:rPr>
                <w:rFonts w:hint="eastAsia" w:ascii="宋体" w:hAnsi="宋体" w:cs="宋体"/>
                <w:bCs/>
                <w:color w:val="000000"/>
                <w:kern w:val="2"/>
                <w:sz w:val="24"/>
                <w:highlight w:val="none"/>
                <w:lang w:val="en-US" w:eastAsia="zh-CN"/>
              </w:rPr>
              <w:t>市政</w:t>
            </w:r>
            <w:r>
              <w:rPr>
                <w:rFonts w:hint="eastAsia" w:ascii="宋体" w:hAnsi="宋体" w:cs="宋体"/>
                <w:bCs/>
                <w:color w:val="000000"/>
                <w:kern w:val="2"/>
                <w:sz w:val="24"/>
                <w:highlight w:val="none"/>
              </w:rPr>
              <w:t>提供，</w:t>
            </w:r>
            <w:r>
              <w:rPr>
                <w:rFonts w:hint="eastAsia"/>
                <w:color w:val="000000"/>
                <w:sz w:val="24"/>
                <w:szCs w:val="24"/>
                <w:highlight w:val="none"/>
              </w:rPr>
              <w:t>年</w:t>
            </w:r>
            <w:r>
              <w:rPr>
                <w:rFonts w:hint="eastAsia" w:ascii="宋体" w:hAnsi="宋体" w:cs="宋体"/>
                <w:bCs/>
                <w:color w:val="000000"/>
                <w:kern w:val="2"/>
                <w:sz w:val="24"/>
                <w:highlight w:val="none"/>
              </w:rPr>
              <w:t>用电量约为</w:t>
            </w:r>
            <w:r>
              <w:rPr>
                <w:rFonts w:hint="eastAsia"/>
                <w:bCs/>
                <w:color w:val="000000"/>
                <w:kern w:val="2"/>
                <w:sz w:val="24"/>
                <w:highlight w:val="none"/>
                <w:lang w:val="en-US" w:eastAsia="zh-CN"/>
              </w:rPr>
              <w:t>200000</w:t>
            </w:r>
            <w:r>
              <w:rPr>
                <w:rFonts w:hint="eastAsia"/>
                <w:bCs/>
                <w:color w:val="000000"/>
                <w:kern w:val="2"/>
                <w:sz w:val="24"/>
                <w:highlight w:val="none"/>
              </w:rPr>
              <w:t>kw·h</w:t>
            </w:r>
          </w:p>
          <w:p>
            <w:pPr>
              <w:pStyle w:val="20"/>
              <w:adjustRightInd w:val="0"/>
              <w:spacing w:before="0" w:after="0" w:line="360" w:lineRule="auto"/>
              <w:ind w:right="0" w:firstLine="482" w:firstLineChars="200"/>
              <w:rPr>
                <w:rFonts w:ascii="宋体" w:hAnsi="宋体" w:cs="宋体"/>
                <w:b/>
                <w:color w:val="000000"/>
                <w:kern w:val="2"/>
                <w:sz w:val="24"/>
                <w:highlight w:val="none"/>
              </w:rPr>
            </w:pPr>
            <w:r>
              <w:rPr>
                <w:rFonts w:hint="eastAsia" w:ascii="宋体" w:hAnsi="宋体" w:cs="宋体"/>
                <w:b/>
                <w:color w:val="000000"/>
                <w:kern w:val="2"/>
                <w:sz w:val="24"/>
                <w:highlight w:val="none"/>
              </w:rPr>
              <w:t>7、劳动定员及工作制度</w:t>
            </w:r>
          </w:p>
          <w:p>
            <w:pPr>
              <w:spacing w:line="360" w:lineRule="auto"/>
              <w:ind w:firstLine="460" w:firstLineChars="192"/>
              <w:rPr>
                <w:color w:val="FF0000"/>
                <w:highlight w:val="none"/>
              </w:rPr>
            </w:pPr>
            <w:r>
              <w:rPr>
                <w:color w:val="FF0000"/>
                <w:kern w:val="0"/>
                <w:sz w:val="24"/>
                <w:highlight w:val="none"/>
              </w:rPr>
              <w:t>本项目劳动定员人数为</w:t>
            </w:r>
            <w:r>
              <w:rPr>
                <w:rFonts w:hint="eastAsia"/>
                <w:color w:val="FF0000"/>
                <w:kern w:val="0"/>
                <w:sz w:val="24"/>
                <w:highlight w:val="none"/>
                <w:lang w:val="en-US" w:eastAsia="zh-CN"/>
              </w:rPr>
              <w:t>25</w:t>
            </w:r>
            <w:r>
              <w:rPr>
                <w:color w:val="FF0000"/>
                <w:kern w:val="0"/>
                <w:sz w:val="24"/>
                <w:highlight w:val="none"/>
              </w:rPr>
              <w:t>人</w:t>
            </w:r>
            <w:r>
              <w:rPr>
                <w:rFonts w:hint="eastAsia"/>
                <w:color w:val="FF0000"/>
                <w:kern w:val="0"/>
                <w:sz w:val="24"/>
                <w:highlight w:val="none"/>
              </w:rPr>
              <w:t>，均不在厂区食宿</w:t>
            </w:r>
            <w:r>
              <w:rPr>
                <w:color w:val="FF0000"/>
                <w:kern w:val="0"/>
                <w:sz w:val="24"/>
                <w:highlight w:val="none"/>
              </w:rPr>
              <w:t>。</w:t>
            </w:r>
            <w:r>
              <w:rPr>
                <w:rFonts w:hint="eastAsia"/>
                <w:color w:val="FF0000"/>
                <w:kern w:val="0"/>
                <w:sz w:val="24"/>
                <w:highlight w:val="none"/>
              </w:rPr>
              <w:t>项目</w:t>
            </w:r>
            <w:r>
              <w:rPr>
                <w:color w:val="FF0000"/>
                <w:kern w:val="0"/>
                <w:sz w:val="24"/>
                <w:highlight w:val="none"/>
              </w:rPr>
              <w:t>运行后，每年工作时间</w:t>
            </w:r>
            <w:r>
              <w:rPr>
                <w:rFonts w:hint="eastAsia"/>
                <w:color w:val="FF0000"/>
                <w:kern w:val="0"/>
                <w:sz w:val="24"/>
                <w:highlight w:val="none"/>
              </w:rPr>
              <w:t>300天</w:t>
            </w:r>
            <w:r>
              <w:rPr>
                <w:color w:val="FF0000"/>
                <w:kern w:val="0"/>
                <w:sz w:val="24"/>
                <w:highlight w:val="none"/>
              </w:rPr>
              <w:t>，每</w:t>
            </w:r>
            <w:r>
              <w:rPr>
                <w:rFonts w:hint="eastAsia"/>
                <w:color w:val="FF0000"/>
                <w:kern w:val="0"/>
                <w:sz w:val="24"/>
                <w:highlight w:val="none"/>
              </w:rPr>
              <w:t>班</w:t>
            </w:r>
            <w:r>
              <w:rPr>
                <w:color w:val="FF0000"/>
                <w:kern w:val="0"/>
                <w:sz w:val="24"/>
                <w:highlight w:val="none"/>
              </w:rPr>
              <w:t>工作</w:t>
            </w:r>
            <w:r>
              <w:rPr>
                <w:rFonts w:hint="eastAsia"/>
                <w:color w:val="FF0000"/>
                <w:kern w:val="0"/>
                <w:sz w:val="24"/>
                <w:highlight w:val="none"/>
              </w:rPr>
              <w:t>8</w:t>
            </w:r>
            <w:r>
              <w:rPr>
                <w:color w:val="FF0000"/>
                <w:kern w:val="0"/>
                <w:sz w:val="24"/>
                <w:highlight w:val="none"/>
              </w:rPr>
              <w:t>小时</w:t>
            </w:r>
            <w:r>
              <w:rPr>
                <w:rFonts w:hint="eastAsia"/>
                <w:color w:val="FF0000"/>
                <w:kern w:val="0"/>
                <w:sz w:val="24"/>
                <w:highlight w:val="none"/>
              </w:rPr>
              <w:t>，仅在白天生产</w:t>
            </w:r>
            <w:r>
              <w:rPr>
                <w:color w:val="FF0000"/>
                <w:kern w:val="0"/>
                <w:sz w:val="24"/>
                <w:highlight w:val="none"/>
              </w:rPr>
              <w:t>。</w:t>
            </w:r>
          </w:p>
          <w:p>
            <w:pPr>
              <w:pStyle w:val="21"/>
              <w:adjustRightInd w:val="0"/>
              <w:snapToGrid w:val="0"/>
              <w:spacing w:after="0" w:line="360" w:lineRule="auto"/>
              <w:ind w:left="0" w:leftChars="0" w:firstLine="482" w:firstLineChars="200"/>
              <w:rPr>
                <w:b/>
                <w:bCs/>
                <w:color w:val="000000"/>
                <w:highlight w:val="none"/>
              </w:rPr>
            </w:pPr>
            <w:r>
              <w:rPr>
                <w:rFonts w:hint="eastAsia"/>
                <w:b/>
                <w:bCs/>
                <w:color w:val="000000"/>
                <w:highlight w:val="none"/>
              </w:rPr>
              <w:t>8、总平面布置</w:t>
            </w:r>
          </w:p>
          <w:p>
            <w:pPr>
              <w:widowControl/>
              <w:spacing w:line="360" w:lineRule="auto"/>
              <w:ind w:firstLine="480" w:firstLineChars="200"/>
              <w:jc w:val="left"/>
              <w:rPr>
                <w:color w:val="000000"/>
                <w:kern w:val="0"/>
                <w:sz w:val="24"/>
                <w:highlight w:val="none"/>
                <w:lang w:bidi="ar"/>
              </w:rPr>
            </w:pPr>
            <w:r>
              <w:rPr>
                <w:color w:val="000000"/>
                <w:kern w:val="0"/>
                <w:sz w:val="24"/>
                <w:highlight w:val="none"/>
                <w:lang w:bidi="ar"/>
              </w:rPr>
              <w:t>本项目占地面积</w:t>
            </w:r>
            <w:r>
              <w:rPr>
                <w:rFonts w:hint="eastAsia"/>
                <w:color w:val="000000"/>
                <w:kern w:val="0"/>
                <w:sz w:val="24"/>
                <w:highlight w:val="none"/>
                <w:lang w:val="en-US" w:eastAsia="zh-CN" w:bidi="ar"/>
              </w:rPr>
              <w:t>82</w:t>
            </w:r>
            <w:r>
              <w:rPr>
                <w:color w:val="000000"/>
                <w:kern w:val="0"/>
                <w:sz w:val="24"/>
                <w:highlight w:val="none"/>
                <w:lang w:bidi="ar"/>
              </w:rPr>
              <w:t>00平方米，设置</w:t>
            </w:r>
            <w:r>
              <w:rPr>
                <w:rFonts w:hint="eastAsia"/>
                <w:color w:val="000000"/>
                <w:kern w:val="0"/>
                <w:sz w:val="24"/>
                <w:highlight w:val="none"/>
                <w:lang w:val="en-US" w:eastAsia="zh-CN" w:bidi="ar"/>
              </w:rPr>
              <w:t>生产厂、办公楼、固废暂存间和危废暂存间，</w:t>
            </w:r>
            <w:r>
              <w:rPr>
                <w:rFonts w:hint="eastAsia"/>
                <w:color w:val="000000"/>
                <w:kern w:val="0"/>
                <w:sz w:val="24"/>
                <w:highlight w:val="none"/>
                <w:lang w:bidi="ar"/>
              </w:rPr>
              <w:t>厂房建设</w:t>
            </w:r>
            <w:r>
              <w:rPr>
                <w:rFonts w:hint="eastAsia" w:ascii="Times New Roman" w:hAnsi="Times New Roman" w:eastAsia="宋体" w:cs="Times New Roman"/>
                <w:color w:val="000000"/>
                <w:sz w:val="24"/>
                <w:highlight w:val="none"/>
                <w:lang w:val="en-US" w:eastAsia="zh-CN"/>
              </w:rPr>
              <w:t>传动齿轮、机械传动件</w:t>
            </w:r>
            <w:r>
              <w:rPr>
                <w:rFonts w:hint="eastAsia"/>
                <w:color w:val="000000"/>
                <w:kern w:val="0"/>
                <w:sz w:val="24"/>
                <w:highlight w:val="none"/>
                <w:lang w:bidi="ar"/>
              </w:rPr>
              <w:t>生产线，</w:t>
            </w:r>
            <w:r>
              <w:rPr>
                <w:color w:val="000000"/>
                <w:sz w:val="24"/>
                <w:highlight w:val="none"/>
              </w:rPr>
              <w:t>按照使用功能划分为生产区、</w:t>
            </w:r>
            <w:r>
              <w:rPr>
                <w:rFonts w:hint="eastAsia"/>
                <w:color w:val="000000"/>
                <w:sz w:val="24"/>
                <w:highlight w:val="none"/>
              </w:rPr>
              <w:t>存储</w:t>
            </w:r>
            <w:r>
              <w:rPr>
                <w:color w:val="000000"/>
                <w:sz w:val="24"/>
                <w:highlight w:val="none"/>
              </w:rPr>
              <w:t>区，根据生产流程布置相关设备，高噪声设备均设置于厂区中部位置。总平面布置能保证人流物流畅通，有效的利用空间，最大限度的减少物料搬运、简化作业流程，因此，项目平面布置合理。</w:t>
            </w:r>
          </w:p>
          <w:p>
            <w:pPr>
              <w:pStyle w:val="21"/>
              <w:adjustRightInd w:val="0"/>
              <w:snapToGrid w:val="0"/>
              <w:spacing w:after="0" w:line="360" w:lineRule="auto"/>
              <w:ind w:left="0" w:leftChars="0" w:firstLine="480" w:firstLineChars="200"/>
              <w:rPr>
                <w:rFonts w:ascii="宋体" w:hAnsi="宋体" w:cs="宋体"/>
                <w:bCs/>
                <w:color w:val="000000"/>
                <w:highlight w:val="none"/>
              </w:rPr>
            </w:pPr>
            <w:r>
              <w:rPr>
                <w:color w:val="000000"/>
                <w:highlight w:val="none"/>
                <w:lang w:bidi="ar"/>
              </w:rPr>
              <w:t>厂区平面布置见附图</w:t>
            </w:r>
            <w:r>
              <w:rPr>
                <w:rFonts w:hint="eastAsia"/>
                <w:color w:val="000000"/>
                <w:highlight w:val="none"/>
                <w:lang w:val="en-US" w:eastAsia="zh-CN" w:bidi="ar"/>
              </w:rPr>
              <w:t>9</w:t>
            </w:r>
            <w:r>
              <w:rPr>
                <w:color w:val="000000"/>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1" w:hRule="atLeast"/>
          <w:jc w:val="center"/>
        </w:trPr>
        <w:tc>
          <w:tcPr>
            <w:tcW w:w="848" w:type="dxa"/>
            <w:noWrap w:val="0"/>
            <w:vAlign w:val="center"/>
          </w:tcPr>
          <w:p>
            <w:pPr>
              <w:pStyle w:val="19"/>
              <w:adjustRightInd w:val="0"/>
              <w:snapToGrid w:val="0"/>
              <w:spacing w:before="0" w:beforeAutospacing="0" w:after="0" w:afterAutospacing="0"/>
              <w:jc w:val="center"/>
              <w:rPr>
                <w:rFonts w:hint="eastAsia" w:cs="宋体"/>
                <w:color w:val="000000"/>
                <w:szCs w:val="24"/>
                <w:highlight w:val="none"/>
              </w:rPr>
            </w:pPr>
            <w:r>
              <w:rPr>
                <w:rFonts w:hint="eastAsia" w:cs="宋体"/>
                <w:color w:val="000000"/>
                <w:szCs w:val="24"/>
                <w:highlight w:val="none"/>
              </w:rPr>
              <w:t>工艺流程和产排污环节</w:t>
            </w:r>
          </w:p>
        </w:tc>
        <w:tc>
          <w:tcPr>
            <w:tcW w:w="8077" w:type="dxa"/>
            <w:noWrap w:val="0"/>
            <w:vAlign w:val="top"/>
          </w:tcPr>
          <w:p>
            <w:pPr>
              <w:adjustRightInd w:val="0"/>
              <w:snapToGrid w:val="0"/>
              <w:spacing w:line="360" w:lineRule="auto"/>
              <w:jc w:val="left"/>
              <w:rPr>
                <w:rFonts w:hint="eastAsia"/>
                <w:b/>
                <w:bCs/>
                <w:color w:val="000000"/>
                <w:kern w:val="0"/>
                <w:sz w:val="24"/>
                <w:highlight w:val="none"/>
              </w:rPr>
            </w:pPr>
            <w:r>
              <w:rPr>
                <w:rFonts w:hint="eastAsia"/>
                <w:b/>
                <w:bCs/>
                <w:color w:val="000000"/>
                <w:kern w:val="0"/>
                <w:sz w:val="24"/>
                <w:highlight w:val="none"/>
              </w:rPr>
              <w:t>一、施工期工艺流程</w:t>
            </w:r>
          </w:p>
          <w:p>
            <w:pPr>
              <w:adjustRightInd w:val="0"/>
              <w:snapToGrid w:val="0"/>
              <w:spacing w:line="360" w:lineRule="auto"/>
              <w:ind w:firstLine="480" w:firstLineChars="200"/>
              <w:jc w:val="left"/>
              <w:rPr>
                <w:rFonts w:hint="eastAsia"/>
                <w:b/>
                <w:bCs/>
                <w:color w:val="000000"/>
                <w:kern w:val="0"/>
                <w:sz w:val="24"/>
                <w:highlight w:val="none"/>
              </w:rPr>
            </w:pPr>
            <w:r>
              <w:rPr>
                <w:rFonts w:hint="eastAsia"/>
                <w:color w:val="000000"/>
                <w:sz w:val="24"/>
                <w:highlight w:val="none"/>
              </w:rPr>
              <w:t>本项目生产用房租用已建成的厂房，施工活动仅为混凝土地坪浇筑、设备基础浇筑、设备安装，无大范围土石方开挖。</w:t>
            </w:r>
          </w:p>
          <w:p>
            <w:pPr>
              <w:adjustRightInd w:val="0"/>
              <w:snapToGrid w:val="0"/>
              <w:spacing w:line="360" w:lineRule="auto"/>
              <w:jc w:val="left"/>
              <w:rPr>
                <w:rFonts w:hint="eastAsia"/>
                <w:b/>
                <w:bCs/>
                <w:color w:val="000000"/>
                <w:kern w:val="0"/>
                <w:sz w:val="24"/>
                <w:highlight w:val="none"/>
              </w:rPr>
            </w:pPr>
            <w:r>
              <w:rPr>
                <w:rFonts w:hint="eastAsia"/>
                <w:b/>
                <w:bCs/>
                <w:color w:val="000000"/>
                <w:kern w:val="0"/>
                <w:sz w:val="24"/>
                <w:highlight w:val="none"/>
              </w:rPr>
              <w:t>二、营运期工艺流程</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eastAsia="宋体"/>
                <w:color w:val="000000"/>
                <w:sz w:val="24"/>
                <w:szCs w:val="32"/>
                <w:highlight w:val="none"/>
                <w:lang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883285</wp:posOffset>
                      </wp:positionH>
                      <wp:positionV relativeFrom="paragraph">
                        <wp:posOffset>309245</wp:posOffset>
                      </wp:positionV>
                      <wp:extent cx="677545" cy="254635"/>
                      <wp:effectExtent l="0" t="0" r="0" b="0"/>
                      <wp:wrapNone/>
                      <wp:docPr id="58" name="矩形 58"/>
                      <wp:cNvGraphicFramePr/>
                      <a:graphic xmlns:a="http://schemas.openxmlformats.org/drawingml/2006/main">
                        <a:graphicData uri="http://schemas.microsoft.com/office/word/2010/wordprocessingShape">
                          <wps:wsp>
                            <wps:cNvSpPr/>
                            <wps:spPr>
                              <a:xfrm>
                                <a:off x="1859280" y="2577465"/>
                                <a:ext cx="677545" cy="25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铸钢件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55pt;margin-top:24.35pt;height:20.05pt;width:53.35pt;z-index:251662336;v-text-anchor:middle;mso-width-relative:page;mso-height-relative:page;" filled="f" stroked="f" coordsize="21600,21600" o:gfxdata="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4/6mtYAAAAJAQAADwAAAAAAAAABACAAAAAiAAAAZHJzL2Rvd25yZXYueG1s&#10;UEsBAhQAFAAAAAgAh07iQOwaN81sAgAAugQAAA4AAAAAAAAAAQAgAAAAJQEAAGRycy9lMm9Eb2Mu&#10;eG1sUEsFBgAAAAAGAAYAWQEAAAMGAAAAAA==&#10;">
                      <v:fill on="f" focussize="0,0"/>
                      <v:stroke on="f" weight="1pt" miterlimit="8" joinstyle="miter"/>
                      <v:imagedata o:title=""/>
                      <o:lock v:ext="edit" aspectratio="f"/>
                      <v:textbo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铸钢件</w:t>
                            </w:r>
                          </w:p>
                        </w:txbxContent>
                      </v:textbox>
                    </v:rect>
                  </w:pict>
                </mc:Fallback>
              </mc:AlternateContent>
            </w:r>
            <w:r>
              <w:rPr>
                <w:color w:val="000000"/>
                <w:sz w:val="24"/>
                <w:highlight w:val="none"/>
              </w:rPr>
              <mc:AlternateContent>
                <mc:Choice Requires="wpc">
                  <w:drawing>
                    <wp:inline distT="0" distB="0" distL="114300" distR="114300">
                      <wp:extent cx="5326380" cy="5960745"/>
                      <wp:effectExtent l="0" t="0" r="0" b="0"/>
                      <wp:docPr id="36" name="画布 36"/>
                      <wp:cNvGraphicFramePr/>
                      <a:graphic xmlns:a="http://schemas.openxmlformats.org/drawingml/2006/main">
                        <a:graphicData uri="http://schemas.microsoft.com/office/word/2010/wordprocessingCanvas">
                          <wpc:wpc>
                            <wpc:bg>
                              <a:noFill/>
                            </wpc:bg>
                            <wpc:whole>
                              <a:ln>
                                <a:noFill/>
                              </a:ln>
                            </wpc:whole>
                            <wps:wsp>
                              <wps:cNvPr id="2" name="矩形 2"/>
                              <wps:cNvSpPr/>
                              <wps:spPr>
                                <a:xfrm>
                                  <a:off x="2033905" y="311785"/>
                                  <a:ext cx="824865"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车床加工</w:t>
                                    </w:r>
                                  </w:p>
                                </w:txbxContent>
                              </wps:txbx>
                              <wps:bodyPr upright="1"/>
                            </wps:wsp>
                            <wps:wsp>
                              <wps:cNvPr id="3" name="矩形 3"/>
                              <wps:cNvSpPr/>
                              <wps:spPr>
                                <a:xfrm>
                                  <a:off x="1972310" y="5093971"/>
                                  <a:ext cx="738505" cy="274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包装发货</w:t>
                                    </w:r>
                                  </w:p>
                                </w:txbxContent>
                              </wps:txbx>
                              <wps:bodyPr upright="1"/>
                            </wps:wsp>
                            <wps:wsp>
                              <wps:cNvPr id="4" name="矩形 4"/>
                              <wps:cNvSpPr/>
                              <wps:spPr>
                                <a:xfrm>
                                  <a:off x="2082165" y="4517392"/>
                                  <a:ext cx="516255" cy="2540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default" w:eastAsia="宋体"/>
                                        <w:lang w:val="en-US" w:eastAsia="zh-CN"/>
                                      </w:rPr>
                                    </w:pPr>
                                    <w:r>
                                      <w:rPr>
                                        <w:rFonts w:hint="eastAsia" w:eastAsia="宋体"/>
                                        <w:lang w:val="en-US" w:eastAsia="zh-CN"/>
                                      </w:rPr>
                                      <w:t>刷漆</w:t>
                                    </w:r>
                                  </w:p>
                                </w:txbxContent>
                              </wps:txbx>
                              <wps:bodyPr upright="1"/>
                            </wps:wsp>
                            <wps:wsp>
                              <wps:cNvPr id="5" name="矩形 5"/>
                              <wps:cNvSpPr/>
                              <wps:spPr>
                                <a:xfrm>
                                  <a:off x="2118360" y="3917951"/>
                                  <a:ext cx="473710" cy="275590"/>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default" w:eastAsia="宋体"/>
                                        <w:lang w:val="en-US" w:eastAsia="zh-CN"/>
                                      </w:rPr>
                                    </w:pPr>
                                    <w:r>
                                      <w:rPr>
                                        <w:rFonts w:hint="eastAsia"/>
                                        <w:lang w:val="en-US" w:eastAsia="zh-CN"/>
                                      </w:rPr>
                                      <w:t>打磨</w:t>
                                    </w:r>
                                  </w:p>
                                </w:txbxContent>
                              </wps:txbx>
                              <wps:bodyPr upright="1"/>
                            </wps:wsp>
                            <wps:wsp>
                              <wps:cNvPr id="6" name="矩形 6"/>
                              <wps:cNvSpPr/>
                              <wps:spPr>
                                <a:xfrm>
                                  <a:off x="2112010" y="3370581"/>
                                  <a:ext cx="516255" cy="2540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default" w:eastAsia="宋体"/>
                                        <w:lang w:val="en-US" w:eastAsia="zh-CN"/>
                                      </w:rPr>
                                    </w:pPr>
                                    <w:r>
                                      <w:rPr>
                                        <w:rFonts w:hint="eastAsia"/>
                                        <w:lang w:val="en-US" w:eastAsia="zh-CN"/>
                                      </w:rPr>
                                      <w:t>焊接</w:t>
                                    </w:r>
                                  </w:p>
                                </w:txbxContent>
                              </wps:txbx>
                              <wps:bodyPr upright="1"/>
                            </wps:wsp>
                            <wps:wsp>
                              <wps:cNvPr id="7" name="矩形 7"/>
                              <wps:cNvSpPr/>
                              <wps:spPr>
                                <a:xfrm>
                                  <a:off x="2022475" y="2772411"/>
                                  <a:ext cx="749300" cy="2749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default" w:eastAsia="宋体"/>
                                        <w:lang w:val="en-US" w:eastAsia="zh-CN"/>
                                      </w:rPr>
                                    </w:pPr>
                                    <w:r>
                                      <w:rPr>
                                        <w:rFonts w:hint="eastAsia" w:eastAsia="宋体"/>
                                        <w:lang w:val="en-US" w:eastAsia="zh-CN"/>
                                      </w:rPr>
                                      <w:t>刨床加工</w:t>
                                    </w:r>
                                  </w:p>
                                </w:txbxContent>
                              </wps:txbx>
                              <wps:bodyPr upright="1"/>
                            </wps:wsp>
                            <wps:wsp>
                              <wps:cNvPr id="8" name="矩形 8"/>
                              <wps:cNvSpPr/>
                              <wps:spPr>
                                <a:xfrm>
                                  <a:off x="2024380" y="2172336"/>
                                  <a:ext cx="760095" cy="2540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default" w:eastAsia="宋体"/>
                                        <w:lang w:val="en-US" w:eastAsia="zh-CN"/>
                                      </w:rPr>
                                    </w:pPr>
                                    <w:r>
                                      <w:rPr>
                                        <w:rFonts w:hint="eastAsia" w:eastAsia="宋体"/>
                                        <w:lang w:val="en-US" w:eastAsia="zh-CN"/>
                                      </w:rPr>
                                      <w:t>铣床加工</w:t>
                                    </w:r>
                                  </w:p>
                                </w:txbxContent>
                              </wps:txbx>
                              <wps:bodyPr upright="1"/>
                            </wps:wsp>
                            <wps:wsp>
                              <wps:cNvPr id="9" name="矩形 9"/>
                              <wps:cNvSpPr/>
                              <wps:spPr>
                                <a:xfrm>
                                  <a:off x="2167890" y="897890"/>
                                  <a:ext cx="49530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开齿</w:t>
                                    </w:r>
                                  </w:p>
                                </w:txbxContent>
                              </wps:txbx>
                              <wps:bodyPr upright="1"/>
                            </wps:wsp>
                            <wps:wsp>
                              <wps:cNvPr id="10" name="直接连接符 10"/>
                              <wps:cNvCnPr/>
                              <wps:spPr>
                                <a:xfrm>
                                  <a:off x="2414270" y="558165"/>
                                  <a:ext cx="635" cy="317500"/>
                                </a:xfrm>
                                <a:prstGeom prst="line">
                                  <a:avLst/>
                                </a:prstGeom>
                                <a:ln w="9525" cap="flat" cmpd="sng">
                                  <a:solidFill>
                                    <a:srgbClr val="000000"/>
                                  </a:solidFill>
                                  <a:prstDash val="solid"/>
                                  <a:headEnd type="none" w="med" len="med"/>
                                  <a:tailEnd type="arrow" w="med" len="med"/>
                                </a:ln>
                              </wps:spPr>
                              <wps:bodyPr upright="1"/>
                            </wps:wsp>
                            <wps:wsp>
                              <wps:cNvPr id="11" name="直接连接符 11"/>
                              <wps:cNvCnPr/>
                              <wps:spPr>
                                <a:xfrm flipV="1">
                                  <a:off x="2868295" y="445770"/>
                                  <a:ext cx="434340" cy="9525"/>
                                </a:xfrm>
                                <a:prstGeom prst="line">
                                  <a:avLst/>
                                </a:prstGeom>
                                <a:ln w="9525" cap="flat" cmpd="sng">
                                  <a:solidFill>
                                    <a:srgbClr val="000000"/>
                                  </a:solidFill>
                                  <a:prstDash val="solid"/>
                                  <a:headEnd type="none" w="med" len="med"/>
                                  <a:tailEnd type="arrow" w="med" len="med"/>
                                </a:ln>
                              </wps:spPr>
                              <wps:bodyPr upright="1"/>
                            </wps:wsp>
                            <wps:wsp>
                              <wps:cNvPr id="12" name="直接连接符 12"/>
                              <wps:cNvCnPr/>
                              <wps:spPr>
                                <a:xfrm>
                                  <a:off x="2363470" y="4777742"/>
                                  <a:ext cx="0" cy="317500"/>
                                </a:xfrm>
                                <a:prstGeom prst="line">
                                  <a:avLst/>
                                </a:prstGeom>
                                <a:ln w="9525" cap="flat" cmpd="sng">
                                  <a:solidFill>
                                    <a:srgbClr val="000000"/>
                                  </a:solidFill>
                                  <a:prstDash val="solid"/>
                                  <a:headEnd type="none" w="med" len="med"/>
                                  <a:tailEnd type="arrow" w="med" len="med"/>
                                </a:ln>
                              </wps:spPr>
                              <wps:bodyPr upright="1"/>
                            </wps:wsp>
                            <wps:wsp>
                              <wps:cNvPr id="13" name="直接连接符 13"/>
                              <wps:cNvCnPr/>
                              <wps:spPr>
                                <a:xfrm>
                                  <a:off x="2367280" y="4199256"/>
                                  <a:ext cx="0" cy="317500"/>
                                </a:xfrm>
                                <a:prstGeom prst="line">
                                  <a:avLst/>
                                </a:prstGeom>
                                <a:ln w="9525" cap="flat" cmpd="sng">
                                  <a:solidFill>
                                    <a:srgbClr val="000000"/>
                                  </a:solidFill>
                                  <a:prstDash val="solid"/>
                                  <a:headEnd type="none" w="med" len="med"/>
                                  <a:tailEnd type="arrow" w="med" len="med"/>
                                </a:ln>
                              </wps:spPr>
                              <wps:bodyPr upright="1"/>
                            </wps:wsp>
                            <wps:wsp>
                              <wps:cNvPr id="14" name="直接连接符 14"/>
                              <wps:cNvCnPr/>
                              <wps:spPr>
                                <a:xfrm>
                                  <a:off x="2362200" y="3610611"/>
                                  <a:ext cx="0" cy="317500"/>
                                </a:xfrm>
                                <a:prstGeom prst="line">
                                  <a:avLst/>
                                </a:prstGeom>
                                <a:ln w="9525" cap="flat" cmpd="sng">
                                  <a:solidFill>
                                    <a:srgbClr val="000000"/>
                                  </a:solidFill>
                                  <a:prstDash val="solid"/>
                                  <a:headEnd type="none" w="med" len="med"/>
                                  <a:tailEnd type="arrow" w="med" len="med"/>
                                </a:ln>
                              </wps:spPr>
                              <wps:bodyPr upright="1"/>
                            </wps:wsp>
                            <wps:wsp>
                              <wps:cNvPr id="15" name="直接连接符 15"/>
                              <wps:cNvCnPr/>
                              <wps:spPr>
                                <a:xfrm>
                                  <a:off x="2376805" y="3054351"/>
                                  <a:ext cx="0" cy="317500"/>
                                </a:xfrm>
                                <a:prstGeom prst="line">
                                  <a:avLst/>
                                </a:prstGeom>
                                <a:ln w="9525" cap="flat" cmpd="sng">
                                  <a:solidFill>
                                    <a:srgbClr val="000000"/>
                                  </a:solidFill>
                                  <a:prstDash val="solid"/>
                                  <a:headEnd type="none" w="med" len="med"/>
                                  <a:tailEnd type="arrow" w="med" len="med"/>
                                </a:ln>
                              </wps:spPr>
                              <wps:bodyPr upright="1"/>
                            </wps:wsp>
                            <wps:wsp>
                              <wps:cNvPr id="16" name="直接连接符 16"/>
                              <wps:cNvCnPr/>
                              <wps:spPr>
                                <a:xfrm>
                                  <a:off x="2392045" y="2433956"/>
                                  <a:ext cx="0" cy="317500"/>
                                </a:xfrm>
                                <a:prstGeom prst="line">
                                  <a:avLst/>
                                </a:prstGeom>
                                <a:ln w="9525" cap="flat" cmpd="sng">
                                  <a:solidFill>
                                    <a:srgbClr val="000000"/>
                                  </a:solidFill>
                                  <a:prstDash val="solid"/>
                                  <a:headEnd type="none" w="med" len="med"/>
                                  <a:tailEnd type="arrow" w="med" len="med"/>
                                </a:ln>
                              </wps:spPr>
                              <wps:bodyPr upright="1"/>
                            </wps:wsp>
                            <wps:wsp>
                              <wps:cNvPr id="17" name="直接连接符 17"/>
                              <wps:cNvCnPr/>
                              <wps:spPr>
                                <a:xfrm>
                                  <a:off x="2406650" y="1169035"/>
                                  <a:ext cx="0" cy="317500"/>
                                </a:xfrm>
                                <a:prstGeom prst="line">
                                  <a:avLst/>
                                </a:prstGeom>
                                <a:ln w="9525" cap="flat" cmpd="sng">
                                  <a:solidFill>
                                    <a:srgbClr val="000000"/>
                                  </a:solidFill>
                                  <a:prstDash val="solid"/>
                                  <a:headEnd type="none" w="med" len="med"/>
                                  <a:tailEnd type="arrow" w="med" len="med"/>
                                </a:ln>
                              </wps:spPr>
                              <wps:bodyPr upright="1"/>
                            </wps:wsp>
                            <wps:wsp>
                              <wps:cNvPr id="18" name="矩形 18"/>
                              <wps:cNvSpPr/>
                              <wps:spPr>
                                <a:xfrm>
                                  <a:off x="2011045" y="1482090"/>
                                  <a:ext cx="749300" cy="2540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default" w:eastAsia="宋体"/>
                                        <w:lang w:val="en-US" w:eastAsia="zh-CN"/>
                                      </w:rPr>
                                    </w:pPr>
                                    <w:r>
                                      <w:rPr>
                                        <w:rFonts w:hint="eastAsia" w:eastAsia="宋体"/>
                                        <w:lang w:val="en-US" w:eastAsia="zh-CN"/>
                                      </w:rPr>
                                      <w:t>钻床加工</w:t>
                                    </w:r>
                                  </w:p>
                                </w:txbxContent>
                              </wps:txbx>
                              <wps:bodyPr upright="1"/>
                            </wps:wsp>
                            <wps:wsp>
                              <wps:cNvPr id="19" name="直接连接符 19"/>
                              <wps:cNvCnPr/>
                              <wps:spPr>
                                <a:xfrm>
                                  <a:off x="2390775" y="1819910"/>
                                  <a:ext cx="0" cy="317500"/>
                                </a:xfrm>
                                <a:prstGeom prst="line">
                                  <a:avLst/>
                                </a:prstGeom>
                                <a:ln w="9525" cap="flat" cmpd="sng">
                                  <a:solidFill>
                                    <a:srgbClr val="000000"/>
                                  </a:solidFill>
                                  <a:prstDash val="solid"/>
                                  <a:headEnd type="none" w="med" len="med"/>
                                  <a:tailEnd type="arrow" w="med" len="med"/>
                                </a:ln>
                              </wps:spPr>
                              <wps:bodyPr upright="1"/>
                            </wps:wsp>
                            <wps:wsp>
                              <wps:cNvPr id="20" name="直接连接符 20"/>
                              <wps:cNvCnPr/>
                              <wps:spPr>
                                <a:xfrm flipV="1">
                                  <a:off x="2603500" y="4064000"/>
                                  <a:ext cx="431800" cy="0"/>
                                </a:xfrm>
                                <a:prstGeom prst="line">
                                  <a:avLst/>
                                </a:prstGeom>
                                <a:ln w="9525" cap="flat" cmpd="sng">
                                  <a:solidFill>
                                    <a:srgbClr val="000000"/>
                                  </a:solidFill>
                                  <a:prstDash val="solid"/>
                                  <a:headEnd type="none" w="med" len="med"/>
                                  <a:tailEnd type="arrow" w="med" len="med"/>
                                </a:ln>
                              </wps:spPr>
                              <wps:bodyPr upright="1"/>
                            </wps:wsp>
                            <wps:wsp>
                              <wps:cNvPr id="21" name="直接连接符 21"/>
                              <wps:cNvCnPr/>
                              <wps:spPr>
                                <a:xfrm flipV="1">
                                  <a:off x="2639060" y="3507105"/>
                                  <a:ext cx="431800" cy="0"/>
                                </a:xfrm>
                                <a:prstGeom prst="line">
                                  <a:avLst/>
                                </a:prstGeom>
                                <a:ln w="9525" cap="flat" cmpd="sng">
                                  <a:solidFill>
                                    <a:srgbClr val="000000"/>
                                  </a:solidFill>
                                  <a:prstDash val="solid"/>
                                  <a:headEnd type="none" w="med" len="med"/>
                                  <a:tailEnd type="arrow" w="med" len="med"/>
                                </a:ln>
                              </wps:spPr>
                              <wps:bodyPr upright="1"/>
                            </wps:wsp>
                            <wps:wsp>
                              <wps:cNvPr id="22" name="直接连接符 22"/>
                              <wps:cNvCnPr/>
                              <wps:spPr>
                                <a:xfrm flipV="1">
                                  <a:off x="2780665" y="2929256"/>
                                  <a:ext cx="431800" cy="0"/>
                                </a:xfrm>
                                <a:prstGeom prst="line">
                                  <a:avLst/>
                                </a:prstGeom>
                                <a:ln w="9525" cap="flat" cmpd="sng">
                                  <a:solidFill>
                                    <a:srgbClr val="000000"/>
                                  </a:solidFill>
                                  <a:prstDash val="solid"/>
                                  <a:headEnd type="none" w="med" len="med"/>
                                  <a:tailEnd type="arrow" w="med" len="med"/>
                                </a:ln>
                              </wps:spPr>
                              <wps:bodyPr upright="1"/>
                            </wps:wsp>
                            <wps:wsp>
                              <wps:cNvPr id="23" name="直接连接符 23"/>
                              <wps:cNvCnPr/>
                              <wps:spPr>
                                <a:xfrm flipV="1">
                                  <a:off x="2795905" y="2298066"/>
                                  <a:ext cx="431800" cy="0"/>
                                </a:xfrm>
                                <a:prstGeom prst="line">
                                  <a:avLst/>
                                </a:prstGeom>
                                <a:ln w="9525" cap="flat" cmpd="sng">
                                  <a:solidFill>
                                    <a:srgbClr val="000000"/>
                                  </a:solidFill>
                                  <a:prstDash val="solid"/>
                                  <a:headEnd type="none" w="med" len="med"/>
                                  <a:tailEnd type="arrow" w="med" len="med"/>
                                </a:ln>
                              </wps:spPr>
                              <wps:bodyPr upright="1"/>
                            </wps:wsp>
                            <wps:wsp>
                              <wps:cNvPr id="24" name="直接连接符 24"/>
                              <wps:cNvCnPr/>
                              <wps:spPr>
                                <a:xfrm flipV="1">
                                  <a:off x="2789555" y="1583056"/>
                                  <a:ext cx="431800" cy="0"/>
                                </a:xfrm>
                                <a:prstGeom prst="line">
                                  <a:avLst/>
                                </a:prstGeom>
                                <a:ln w="9525" cap="flat" cmpd="sng">
                                  <a:solidFill>
                                    <a:srgbClr val="000000"/>
                                  </a:solidFill>
                                  <a:prstDash val="solid"/>
                                  <a:headEnd type="none" w="med" len="med"/>
                                  <a:tailEnd type="arrow" w="med" len="med"/>
                                </a:ln>
                              </wps:spPr>
                              <wps:bodyPr upright="1"/>
                            </wps:wsp>
                            <wps:wsp>
                              <wps:cNvPr id="25" name="直接连接符 25"/>
                              <wps:cNvCnPr/>
                              <wps:spPr>
                                <a:xfrm flipV="1">
                                  <a:off x="2677160" y="1016000"/>
                                  <a:ext cx="431800" cy="0"/>
                                </a:xfrm>
                                <a:prstGeom prst="line">
                                  <a:avLst/>
                                </a:prstGeom>
                                <a:ln w="9525" cap="flat" cmpd="sng">
                                  <a:solidFill>
                                    <a:srgbClr val="000000"/>
                                  </a:solidFill>
                                  <a:prstDash val="solid"/>
                                  <a:headEnd type="none" w="med" len="med"/>
                                  <a:tailEnd type="arrow" w="med" len="med"/>
                                </a:ln>
                              </wps:spPr>
                              <wps:bodyPr upright="1"/>
                            </wps:wsp>
                            <wps:wsp>
                              <wps:cNvPr id="26" name="直接连接符 26"/>
                              <wps:cNvCnPr/>
                              <wps:spPr>
                                <a:xfrm flipV="1">
                                  <a:off x="2618105" y="4650106"/>
                                  <a:ext cx="431800" cy="0"/>
                                </a:xfrm>
                                <a:prstGeom prst="line">
                                  <a:avLst/>
                                </a:prstGeom>
                                <a:ln w="9525" cap="flat" cmpd="sng">
                                  <a:solidFill>
                                    <a:srgbClr val="000000"/>
                                  </a:solidFill>
                                  <a:prstDash val="solid"/>
                                  <a:headEnd type="none" w="med" len="med"/>
                                  <a:tailEnd type="arrow" w="med" len="med"/>
                                </a:ln>
                              </wps:spPr>
                              <wps:bodyPr upright="1"/>
                            </wps:wsp>
                            <wps:wsp>
                              <wps:cNvPr id="27" name="矩形 27"/>
                              <wps:cNvSpPr/>
                              <wps:spPr>
                                <a:xfrm>
                                  <a:off x="3312160" y="327660"/>
                                  <a:ext cx="113157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噪声、金属废屑</w:t>
                                    </w:r>
                                  </w:p>
                                </w:txbxContent>
                              </wps:txbx>
                              <wps:bodyPr upright="1"/>
                            </wps:wsp>
                            <wps:wsp>
                              <wps:cNvPr id="28" name="矩形 28"/>
                              <wps:cNvSpPr/>
                              <wps:spPr>
                                <a:xfrm>
                                  <a:off x="3079115" y="3376295"/>
                                  <a:ext cx="116840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噪声、焊接废气</w:t>
                                    </w:r>
                                  </w:p>
                                </w:txbxContent>
                              </wps:txbx>
                              <wps:bodyPr upright="1"/>
                            </wps:wsp>
                            <wps:wsp>
                              <wps:cNvPr id="29" name="矩形 29"/>
                              <wps:cNvSpPr/>
                              <wps:spPr>
                                <a:xfrm>
                                  <a:off x="3199765" y="2808606"/>
                                  <a:ext cx="116840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噪声、金属废屑</w:t>
                                    </w:r>
                                  </w:p>
                                </w:txbxContent>
                              </wps:txbx>
                              <wps:bodyPr upright="1"/>
                            </wps:wsp>
                            <wps:wsp>
                              <wps:cNvPr id="30" name="矩形 30"/>
                              <wps:cNvSpPr/>
                              <wps:spPr>
                                <a:xfrm>
                                  <a:off x="3225165" y="2167256"/>
                                  <a:ext cx="116840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噪声、金属废屑</w:t>
                                    </w:r>
                                  </w:p>
                                </w:txbxContent>
                              </wps:txbx>
                              <wps:bodyPr upright="1"/>
                            </wps:wsp>
                            <wps:wsp>
                              <wps:cNvPr id="31" name="矩形 31"/>
                              <wps:cNvSpPr/>
                              <wps:spPr>
                                <a:xfrm>
                                  <a:off x="3219450" y="1473200"/>
                                  <a:ext cx="116840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噪声、金属废屑</w:t>
                                    </w:r>
                                  </w:p>
                                </w:txbxContent>
                              </wps:txbx>
                              <wps:bodyPr upright="1"/>
                            </wps:wsp>
                            <wps:wsp>
                              <wps:cNvPr id="32" name="矩形 32"/>
                              <wps:cNvSpPr/>
                              <wps:spPr>
                                <a:xfrm>
                                  <a:off x="3138805" y="884555"/>
                                  <a:ext cx="1252855"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噪声、金属边角料</w:t>
                                    </w:r>
                                  </w:p>
                                </w:txbxContent>
                              </wps:txbx>
                              <wps:bodyPr upright="1"/>
                            </wps:wsp>
                            <wps:wsp>
                              <wps:cNvPr id="33" name="矩形 33"/>
                              <wps:cNvSpPr/>
                              <wps:spPr>
                                <a:xfrm>
                                  <a:off x="3041650" y="4533901"/>
                                  <a:ext cx="512445"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废气</w:t>
                                    </w:r>
                                  </w:p>
                                </w:txbxContent>
                              </wps:txbx>
                              <wps:bodyPr upright="1"/>
                            </wps:wsp>
                            <wps:wsp>
                              <wps:cNvPr id="34" name="矩形 34"/>
                              <wps:cNvSpPr/>
                              <wps:spPr>
                                <a:xfrm>
                                  <a:off x="3045460" y="3913505"/>
                                  <a:ext cx="116840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噪声、打磨废气</w:t>
                                    </w:r>
                                  </w:p>
                                </w:txbxContent>
                              </wps:txbx>
                              <wps:bodyPr upright="1"/>
                            </wps:wsp>
                            <wps:wsp>
                              <wps:cNvPr id="35" name="文本框 35"/>
                              <wps:cNvSpPr txBox="1"/>
                              <wps:spPr>
                                <a:xfrm>
                                  <a:off x="248285" y="5634355"/>
                                  <a:ext cx="4836160" cy="285750"/>
                                </a:xfrm>
                                <a:prstGeom prst="rect">
                                  <a:avLst/>
                                </a:prstGeom>
                                <a:noFill/>
                                <a:ln>
                                  <a:noFill/>
                                </a:ln>
                              </wps:spPr>
                              <wps:txbx>
                                <w:txbxContent>
                                  <w:p>
                                    <w:pPr>
                                      <w:adjustRightInd w:val="0"/>
                                      <w:snapToGrid w:val="0"/>
                                      <w:jc w:val="center"/>
                                      <w:rPr>
                                        <w:rFonts w:hint="eastAsia" w:hAnsi="宋体" w:eastAsia="宋体"/>
                                        <w:b/>
                                        <w:bCs/>
                                        <w:sz w:val="24"/>
                                        <w:szCs w:val="24"/>
                                        <w:lang w:eastAsia="zh-CN"/>
                                      </w:rPr>
                                    </w:pPr>
                                    <w:r>
                                      <w:rPr>
                                        <w:rFonts w:hint="eastAsia" w:hAnsi="宋体"/>
                                        <w:b/>
                                        <w:bCs/>
                                        <w:sz w:val="24"/>
                                        <w:szCs w:val="24"/>
                                      </w:rPr>
                                      <w:t>图2-3  工艺流程及产污环节图</w:t>
                                    </w:r>
                                    <w:r>
                                      <w:rPr>
                                        <w:rFonts w:hint="eastAsia" w:hAnsi="宋体"/>
                                        <w:b/>
                                        <w:bCs/>
                                        <w:sz w:val="24"/>
                                        <w:szCs w:val="24"/>
                                        <w:lang w:eastAsia="zh-CN"/>
                                      </w:rPr>
                                      <w:t>（</w:t>
                                    </w:r>
                                    <w:r>
                                      <w:rPr>
                                        <w:rFonts w:hint="eastAsia"/>
                                        <w:b/>
                                        <w:bCs/>
                                        <w:color w:val="0000FF"/>
                                        <w:sz w:val="24"/>
                                        <w:szCs w:val="24"/>
                                      </w:rPr>
                                      <w:t>注：虚线框内环节根据产品需要进行</w:t>
                                    </w:r>
                                    <w:r>
                                      <w:rPr>
                                        <w:rFonts w:hint="eastAsia" w:hAnsi="宋体"/>
                                        <w:b/>
                                        <w:bCs/>
                                        <w:sz w:val="24"/>
                                        <w:szCs w:val="24"/>
                                        <w:lang w:eastAsia="zh-CN"/>
                                      </w:rPr>
                                      <w:t>）</w:t>
                                    </w:r>
                                  </w:p>
                                  <w:p/>
                                </w:txbxContent>
                              </wps:txbx>
                              <wps:bodyPr upright="1"/>
                            </wps:wsp>
                            <wps:wsp>
                              <wps:cNvPr id="59" name="矩形 59"/>
                              <wps:cNvSpPr/>
                              <wps:spPr>
                                <a:xfrm>
                                  <a:off x="1142365" y="4540250"/>
                                  <a:ext cx="509270" cy="25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油漆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0" name="矩形 60"/>
                              <wps:cNvSpPr/>
                              <wps:spPr>
                                <a:xfrm>
                                  <a:off x="416560" y="3369310"/>
                                  <a:ext cx="1228090" cy="25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焊丝、氧气、乙炔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矩形 61"/>
                              <wps:cNvSpPr/>
                              <wps:spPr>
                                <a:xfrm>
                                  <a:off x="1066800" y="918845"/>
                                  <a:ext cx="677545" cy="25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切削液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 name="直接连接符 62"/>
                              <wps:cNvCnPr/>
                              <wps:spPr>
                                <a:xfrm flipV="1">
                                  <a:off x="1576705" y="433705"/>
                                  <a:ext cx="434340" cy="9525"/>
                                </a:xfrm>
                                <a:prstGeom prst="line">
                                  <a:avLst/>
                                </a:prstGeom>
                                <a:ln w="9525" cap="flat" cmpd="sng">
                                  <a:solidFill>
                                    <a:srgbClr val="000000"/>
                                  </a:solidFill>
                                  <a:prstDash val="solid"/>
                                  <a:headEnd type="none" w="med" len="med"/>
                                  <a:tailEnd type="arrow" w="med" len="med"/>
                                </a:ln>
                              </wps:spPr>
                              <wps:bodyPr upright="1"/>
                            </wps:wsp>
                            <wps:wsp>
                              <wps:cNvPr id="63" name="直接连接符 63"/>
                              <wps:cNvCnPr/>
                              <wps:spPr>
                                <a:xfrm flipV="1">
                                  <a:off x="1745615" y="1026795"/>
                                  <a:ext cx="434340" cy="9525"/>
                                </a:xfrm>
                                <a:prstGeom prst="line">
                                  <a:avLst/>
                                </a:prstGeom>
                                <a:ln w="9525" cap="flat" cmpd="sng">
                                  <a:solidFill>
                                    <a:srgbClr val="000000"/>
                                  </a:solidFill>
                                  <a:prstDash val="solid"/>
                                  <a:headEnd type="none" w="med" len="med"/>
                                  <a:tailEnd type="arrow" w="med" len="med"/>
                                </a:ln>
                              </wps:spPr>
                              <wps:bodyPr upright="1"/>
                            </wps:wsp>
                            <wps:wsp>
                              <wps:cNvPr id="64" name="直接连接符 64"/>
                              <wps:cNvCnPr/>
                              <wps:spPr>
                                <a:xfrm flipV="1">
                                  <a:off x="1650365" y="3502660"/>
                                  <a:ext cx="434340" cy="9525"/>
                                </a:xfrm>
                                <a:prstGeom prst="line">
                                  <a:avLst/>
                                </a:prstGeom>
                                <a:ln w="9525" cap="flat" cmpd="sng">
                                  <a:solidFill>
                                    <a:srgbClr val="000000"/>
                                  </a:solidFill>
                                  <a:prstDash val="solid"/>
                                  <a:headEnd type="none" w="med" len="med"/>
                                  <a:tailEnd type="arrow" w="med" len="med"/>
                                </a:ln>
                              </wps:spPr>
                              <wps:bodyPr upright="1"/>
                            </wps:wsp>
                            <wps:wsp>
                              <wps:cNvPr id="67" name="直接连接符 67"/>
                              <wps:cNvCnPr/>
                              <wps:spPr>
                                <a:xfrm flipV="1">
                                  <a:off x="1629410" y="4645660"/>
                                  <a:ext cx="434340" cy="9525"/>
                                </a:xfrm>
                                <a:prstGeom prst="line">
                                  <a:avLst/>
                                </a:prstGeom>
                                <a:ln w="9525" cap="flat" cmpd="sng">
                                  <a:solidFill>
                                    <a:srgbClr val="000000"/>
                                  </a:solidFill>
                                  <a:prstDash val="solid"/>
                                  <a:headEnd type="none" w="med" len="med"/>
                                  <a:tailEnd type="arrow" w="med" len="med"/>
                                </a:ln>
                              </wps:spPr>
                              <wps:bodyPr upright="1"/>
                            </wps:wsp>
                            <wps:wsp>
                              <wps:cNvPr id="68" name="直接连接符 68"/>
                              <wps:cNvCnPr/>
                              <wps:spPr>
                                <a:xfrm flipV="1">
                                  <a:off x="2740660" y="5227955"/>
                                  <a:ext cx="431800" cy="0"/>
                                </a:xfrm>
                                <a:prstGeom prst="line">
                                  <a:avLst/>
                                </a:prstGeom>
                                <a:ln w="9525" cap="flat" cmpd="sng">
                                  <a:solidFill>
                                    <a:srgbClr val="000000"/>
                                  </a:solidFill>
                                  <a:prstDash val="solid"/>
                                  <a:headEnd type="none" w="med" len="med"/>
                                  <a:tailEnd type="arrow" w="med" len="med"/>
                                </a:ln>
                              </wps:spPr>
                              <wps:bodyPr upright="1"/>
                            </wps:wsp>
                            <wps:wsp>
                              <wps:cNvPr id="69" name="矩形 69"/>
                              <wps:cNvSpPr/>
                              <wps:spPr>
                                <a:xfrm>
                                  <a:off x="3174365" y="5111115"/>
                                  <a:ext cx="766445"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eastAsia="宋体"/>
                                        <w:lang w:val="en-US" w:eastAsia="zh-CN"/>
                                      </w:rPr>
                                      <w:t>不合格品</w:t>
                                    </w:r>
                                  </w:p>
                                </w:txbxContent>
                              </wps:txbx>
                              <wps:bodyPr upright="1"/>
                            </wps:wsp>
                          </wpc:wpc>
                        </a:graphicData>
                      </a:graphic>
                    </wp:inline>
                  </w:drawing>
                </mc:Choice>
                <mc:Fallback>
                  <w:pict>
                    <v:group id="_x0000_s1026" o:spid="_x0000_s1026" o:spt="203" style="height:469.35pt;width:419.4pt;" coordsize="5326380,5960745" editas="canvas" o:gfxdata="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">
                      <o:lock v:ext="edit" aspectratio="f"/>
                      <v:shape id="_x0000_s1026" o:spid="_x0000_s1026" style="position:absolute;left:0;top:0;height:5960745;width:5326380;" filled="f" stroked="f" coordsize="21600,21600" o:gfxdata="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">
                        <v:fill on="f" focussize="0,0"/>
                        <v:stroke on="f"/>
                        <v:imagedata o:title=""/>
                        <o:lock v:ext="edit" aspectratio="f"/>
                      </v:shape>
                      <v:rect id="_x0000_s1026" o:spid="_x0000_s1026" o:spt="1" style="position:absolute;left:2033905;top:311785;height:254000;width:824865;"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ptF7VAAAABQEAAA8AAAAAAAAAAQAgAAAA&#10;IgAAAGRycy9kb3ducmV2LnhtbFBLAQIUABQAAAAIAIdO4kBtn7urDgIAADMEAAAOAAAAAAAAAAEA&#10;IAAAACQBAABkcnMvZTJvRG9jLnhtbFBLBQYAAAAABgAGAFkBAACkBQAAAAA=&#10;">
                        <v:fill on="t" focussize="0,0"/>
                        <v:stroke color="#000000" joinstyle="miter"/>
                        <v:imagedata o:title=""/>
                        <o:lock v:ext="edit" aspectratio="f"/>
                        <v:textbox>
                          <w:txbxContent>
                            <w:p>
                              <w:pPr>
                                <w:rPr>
                                  <w:rFonts w:hint="default" w:eastAsia="宋体"/>
                                  <w:lang w:val="en-US" w:eastAsia="zh-CN"/>
                                </w:rPr>
                              </w:pPr>
                              <w:r>
                                <w:rPr>
                                  <w:rFonts w:hint="eastAsia"/>
                                  <w:lang w:val="en-US" w:eastAsia="zh-CN"/>
                                </w:rPr>
                                <w:t>车床加工</w:t>
                              </w:r>
                            </w:p>
                          </w:txbxContent>
                        </v:textbox>
                      </v:rect>
                      <v:rect id="_x0000_s1026" o:spid="_x0000_s1026" o:spt="1" style="position:absolute;left:1972310;top:5093971;height:274320;width:738505;"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abRe1QAAAAUBAAAPAAAAAAAAAAEAIAAA&#10;ACIAAABkcnMvZG93bnJldi54bWxQSwECFAAUAAAACACHTuJAqa9Xvw8CAAA0BAAADgAAAAAAAAAB&#10;ACAAAAAkAQAAZHJzL2Uyb0RvYy54bWxQSwUGAAAAAAYABgBZAQAApQU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包装发货</w:t>
                              </w:r>
                            </w:p>
                          </w:txbxContent>
                        </v:textbox>
                      </v:rect>
                      <v:rect id="_x0000_s1026" o:spid="_x0000_s1026" o:spt="1" style="position:absolute;left:2082165;top:4517392;height:254000;width:516255;" fillcolor="#FFFFFF" filled="t" stroked="t" coordsize="21600,21600" o:gfxdata="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rRy+jWAAAABQEAAA8AAAAAAAAAAQAg&#10;AAAAIgAAAGRycy9kb3ducmV2LnhtbFBLAQIUABQAAAAIAIdO4kA9LnwrEAIAADMEAAAOAAAAAAAA&#10;AAEAIAAAACUBAABkcnMvZTJvRG9jLnhtbFBLBQYAAAAABgAGAFkBAACnBQAAAAA=&#10;">
                        <v:fill on="t" focussize="0,0"/>
                        <v:stroke color="#000000" joinstyle="miter" dashstyle="dash"/>
                        <v:imagedata o:title=""/>
                        <o:lock v:ext="edit" aspectratio="f"/>
                        <v:textbox>
                          <w:txbxContent>
                            <w:p>
                              <w:pPr>
                                <w:rPr>
                                  <w:rFonts w:hint="default" w:eastAsia="宋体"/>
                                  <w:lang w:val="en-US" w:eastAsia="zh-CN"/>
                                </w:rPr>
                              </w:pPr>
                              <w:r>
                                <w:rPr>
                                  <w:rFonts w:hint="eastAsia" w:eastAsia="宋体"/>
                                  <w:lang w:val="en-US" w:eastAsia="zh-CN"/>
                                </w:rPr>
                                <w:t>刷漆</w:t>
                              </w:r>
                            </w:p>
                          </w:txbxContent>
                        </v:textbox>
                      </v:rect>
                      <v:rect id="_x0000_s1026" o:spid="_x0000_s1026" o:spt="1" style="position:absolute;left:2118360;top:3917951;height:275590;width:473710;" fillcolor="#FFFFFF" filled="t" stroked="t" coordsize="21600,21600" o:gfxdata="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HL6NYAAAAFAQAADwAAAAAAAAABACAA&#10;AAAiAAAAZHJzL2Rvd25yZXYueG1sUEsBAhQAFAAAAAgAh07iQNVOky8PAgAAMwQAAA4AAAAAAAAA&#10;AQAgAAAAJQEAAGRycy9lMm9Eb2MueG1sUEsFBgAAAAAGAAYAWQEAAKYFAAAAAA==&#10;">
                        <v:fill on="t" focussize="0,0"/>
                        <v:stroke color="#000000" joinstyle="miter" dashstyle="dash"/>
                        <v:imagedata o:title=""/>
                        <o:lock v:ext="edit" aspectratio="f"/>
                        <v:textbox>
                          <w:txbxContent>
                            <w:p>
                              <w:pPr>
                                <w:rPr>
                                  <w:rFonts w:hint="default" w:eastAsia="宋体"/>
                                  <w:lang w:val="en-US" w:eastAsia="zh-CN"/>
                                </w:rPr>
                              </w:pPr>
                              <w:r>
                                <w:rPr>
                                  <w:rFonts w:hint="eastAsia"/>
                                  <w:lang w:val="en-US" w:eastAsia="zh-CN"/>
                                </w:rPr>
                                <w:t>打磨</w:t>
                              </w:r>
                            </w:p>
                          </w:txbxContent>
                        </v:textbox>
                      </v:rect>
                      <v:rect id="_x0000_s1026" o:spid="_x0000_s1026" o:spt="1" style="position:absolute;left:2112010;top:3370581;height:254000;width:516255;" fillcolor="#FFFFFF" filled="t" stroked="t" coordsize="21600,21600" o:gfxdata="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0cvo1gAAAAUBAAAPAAAAAAAAAAEAIAAA&#10;ACIAAABkcnMvZG93bnJldi54bWxQSwECFAAUAAAACACHTuJAFYVObQ4CAAAzBAAADgAAAAAAAAAB&#10;ACAAAAAlAQAAZHJzL2Uyb0RvYy54bWxQSwUGAAAAAAYABgBZAQAApQUAAAAA&#10;">
                        <v:fill on="t" focussize="0,0"/>
                        <v:stroke color="#000000" joinstyle="miter" dashstyle="dash"/>
                        <v:imagedata o:title=""/>
                        <o:lock v:ext="edit" aspectratio="f"/>
                        <v:textbox>
                          <w:txbxContent>
                            <w:p>
                              <w:pPr>
                                <w:rPr>
                                  <w:rFonts w:hint="default" w:eastAsia="宋体"/>
                                  <w:lang w:val="en-US" w:eastAsia="zh-CN"/>
                                </w:rPr>
                              </w:pPr>
                              <w:r>
                                <w:rPr>
                                  <w:rFonts w:hint="eastAsia"/>
                                  <w:lang w:val="en-US" w:eastAsia="zh-CN"/>
                                </w:rPr>
                                <w:t>焊接</w:t>
                              </w:r>
                            </w:p>
                          </w:txbxContent>
                        </v:textbox>
                      </v:rect>
                      <v:rect id="_x0000_s1026" o:spid="_x0000_s1026" o:spt="1" style="position:absolute;left:2022475;top:2772411;height:274955;width:749300;" fillcolor="#FFFFFF" filled="t" stroked="t" coordsize="21600,21600" o:gfxdata="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rRy+jWAAAABQEAAA8AAAAAAAAAAQAgAAAAIgAA&#10;AGRycy9kb3ducmV2LnhtbFBLAQIUABQAAAAIAIdO4kAaRVm+CgIAADMEAAAOAAAAAAAAAAEAIAAA&#10;ACUBAABkcnMvZTJvRG9jLnhtbFBLBQYAAAAABgAGAFkBAAChBQAAAAA=&#10;">
                        <v:fill on="t" focussize="0,0"/>
                        <v:stroke color="#000000" joinstyle="miter" dashstyle="dash"/>
                        <v:imagedata o:title=""/>
                        <o:lock v:ext="edit" aspectratio="f"/>
                        <v:textbox>
                          <w:txbxContent>
                            <w:p>
                              <w:pPr>
                                <w:rPr>
                                  <w:rFonts w:hint="default" w:eastAsia="宋体"/>
                                  <w:lang w:val="en-US" w:eastAsia="zh-CN"/>
                                </w:rPr>
                              </w:pPr>
                              <w:r>
                                <w:rPr>
                                  <w:rFonts w:hint="eastAsia" w:eastAsia="宋体"/>
                                  <w:lang w:val="en-US" w:eastAsia="zh-CN"/>
                                </w:rPr>
                                <w:t>刨床加工</w:t>
                              </w:r>
                            </w:p>
                          </w:txbxContent>
                        </v:textbox>
                      </v:rect>
                      <v:rect id="_x0000_s1026" o:spid="_x0000_s1026" o:spt="1" style="position:absolute;left:2024380;top:2172336;height:254000;width:760095;" fillcolor="#FFFFFF" filled="t" stroked="t" coordsize="21600,21600" o:gfxdata="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HL6NYAAAAFAQAADwAAAAAAAAABACAA&#10;AAAiAAAAZHJzL2Rvd25yZXYueG1sUEsBAhQAFAAAAAgAh07iQLJHOrIPAgAAMwQAAA4AAAAAAAAA&#10;AQAgAAAAJQEAAGRycy9lMm9Eb2MueG1sUEsFBgAAAAAGAAYAWQEAAKYFAAAAAA==&#10;">
                        <v:fill on="t" focussize="0,0"/>
                        <v:stroke color="#000000" joinstyle="miter" dashstyle="dash"/>
                        <v:imagedata o:title=""/>
                        <o:lock v:ext="edit" aspectratio="f"/>
                        <v:textbox>
                          <w:txbxContent>
                            <w:p>
                              <w:pPr>
                                <w:rPr>
                                  <w:rFonts w:hint="default" w:eastAsia="宋体"/>
                                  <w:lang w:val="en-US" w:eastAsia="zh-CN"/>
                                </w:rPr>
                              </w:pPr>
                              <w:r>
                                <w:rPr>
                                  <w:rFonts w:hint="eastAsia" w:eastAsia="宋体"/>
                                  <w:lang w:val="en-US" w:eastAsia="zh-CN"/>
                                </w:rPr>
                                <w:t>铣床加工</w:t>
                              </w:r>
                            </w:p>
                          </w:txbxContent>
                        </v:textbox>
                      </v:rect>
                      <v:rect id="_x0000_s1026" o:spid="_x0000_s1026" o:spt="1" style="position:absolute;left:2167890;top:897890;height:254000;width:495300;"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ptF7VAAAABQEAAA8AAAAAAAAAAQAgAAAAIgAA&#10;AGRycy9kb3ducmV2LnhtbFBLAQIUABQAAAAIAIdO4kDH9iWhCwIAADMEAAAOAAAAAAAAAAEAIAAA&#10;ACQBAABkcnMvZTJvRG9jLnhtbFBLBQYAAAAABgAGAFkBAAChBQ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开齿</w:t>
                              </w:r>
                            </w:p>
                          </w:txbxContent>
                        </v:textbox>
                      </v:rect>
                      <v:line id="_x0000_s1026" o:spid="_x0000_s1026" o:spt="20" style="position:absolute;left:2414270;top:558165;height:317500;width:635;" filled="f" stroked="t" coordsize="21600,21600" o:gfxdata="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8DcMdcAAAAFAQAADwAAAAAAAAABACAAAAAi&#10;AAAAZHJzL2Rvd25yZXYueG1sUEsBAhQAFAAAAAgAh07iQMmD6pULAgAA8wMAAA4AAAAAAAAAAQAg&#10;AAAAJgEAAGRycy9lMm9Eb2MueG1sUEsFBgAAAAAGAAYAWQEAAKMFAAAAAA==&#10;">
                        <v:fill on="f" focussize="0,0"/>
                        <v:stroke color="#000000" joinstyle="round" endarrow="open"/>
                        <v:imagedata o:title=""/>
                        <o:lock v:ext="edit" aspectratio="f"/>
                      </v:line>
                      <v:line id="_x0000_s1026" o:spid="_x0000_s1026" o:spt="20" style="position:absolute;left:2868295;top:445770;flip:y;height:9525;width:43434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X71r9UAAAAFAQAADwAAAAAAAAABACAAAAAi&#10;AAAAZHJzL2Rvd25yZXYueG1sUEsBAhQAFAAAAAgAh07iQLmUdLANAgAA/gMAAA4AAAAAAAAAAQAg&#10;AAAAJAEAAGRycy9lMm9Eb2MueG1sUEsFBgAAAAAGAAYAWQEAAKMFAAAAAA==&#10;">
                        <v:fill on="f" focussize="0,0"/>
                        <v:stroke color="#000000" joinstyle="round" endarrow="open"/>
                        <v:imagedata o:title=""/>
                        <o:lock v:ext="edit" aspectratio="f"/>
                      </v:line>
                      <v:line id="_x0000_s1026" o:spid="_x0000_s1026" o:spt="20" style="position:absolute;left:2363470;top:4777742;height:317500;width:0;" filled="f" stroked="t" coordsize="21600,21600" o:gfxdata="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8DcMdcAAAAFAQAADwAAAAAAAAABACAAAAAiAAAA&#10;ZHJzL2Rvd25yZXYueG1sUEsBAhQAFAAAAAgAh07iQAn6aqIIAgAA8gMAAA4AAAAAAAAAAQAgAAAA&#10;JgEAAGRycy9lMm9Eb2MueG1sUEsFBgAAAAAGAAYAWQEAAKAFAAAAAA==&#10;">
                        <v:fill on="f" focussize="0,0"/>
                        <v:stroke color="#000000" joinstyle="round" endarrow="open"/>
                        <v:imagedata o:title=""/>
                        <o:lock v:ext="edit" aspectratio="f"/>
                      </v:line>
                      <v:line id="_x0000_s1026" o:spid="_x0000_s1026" o:spt="20" style="position:absolute;left:2367280;top:4199256;height:317500;width:0;" filled="f" stroked="t" coordsize="21600,21600" o:gfxdata="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8DcMdcAAAAFAQAADwAAAAAAAAABACAAAAAi&#10;AAAAZHJzL2Rvd25yZXYueG1sUEsBAhQAFAAAAAgAh07iQJnxEhALAgAA8gMAAA4AAAAAAAAAAQAg&#10;AAAAJgEAAGRycy9lMm9Eb2MueG1sUEsFBgAAAAAGAAYAWQEAAKMFAAAAAA==&#10;">
                        <v:fill on="f" focussize="0,0"/>
                        <v:stroke color="#000000" joinstyle="round" endarrow="open"/>
                        <v:imagedata o:title=""/>
                        <o:lock v:ext="edit" aspectratio="f"/>
                      </v:line>
                      <v:line id="_x0000_s1026" o:spid="_x0000_s1026" o:spt="20" style="position:absolute;left:2362200;top:3610611;height:317500;width:0;" filled="f" stroked="t" coordsize="21600,21600" o:gfxdata="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8DcMdcAAAAFAQAADwAAAAAAAAABACAAAAAiAAAAZHJz&#10;L2Rvd25yZXYueG1sUEsBAhQAFAAAAAgAh07iQLxDScwFAgAA8gMAAA4AAAAAAAAAAQAgAAAAJgEA&#10;AGRycy9lMm9Eb2MueG1sUEsFBgAAAAAGAAYAWQEAAJ0FAAAAAA==&#10;">
                        <v:fill on="f" focussize="0,0"/>
                        <v:stroke color="#000000" joinstyle="round" endarrow="open"/>
                        <v:imagedata o:title=""/>
                        <o:lock v:ext="edit" aspectratio="f"/>
                      </v:line>
                      <v:line id="_x0000_s1026" o:spid="_x0000_s1026" o:spt="20" style="position:absolute;left:2376805;top:3054351;height:317500;width:0;" filled="f" stroked="t" coordsize="21600,21600" o:gfxdata="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vA3DHXAAAABQEAAA8AAAAAAAAAAQAgAAAAIgAA&#10;AGRycy9kb3ducmV2LnhtbFBLAQIUABQAAAAIAIdO4kCy140uCQIAAPIDAAAOAAAAAAAAAAEAIAAA&#10;ACYBAABkcnMvZTJvRG9jLnhtbFBLBQYAAAAABgAGAFkBAAChBQAAAAA=&#10;">
                        <v:fill on="f" focussize="0,0"/>
                        <v:stroke color="#000000" joinstyle="round" endarrow="open"/>
                        <v:imagedata o:title=""/>
                        <o:lock v:ext="edit" aspectratio="f"/>
                      </v:line>
                      <v:line id="_x0000_s1026" o:spid="_x0000_s1026" o:spt="20" style="position:absolute;left:2392045;top:2433956;height:317500;width:0;" filled="f" stroked="t" coordsize="21600,21600" o:gfxdata="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7wNwx1wAAAAUBAAAPAAAAAAAAAAEAIAAAACIA&#10;AABkcnMvZG93bnJldi54bWxQSwECFAAUAAAACACHTuJAL8SHrgoCAADyAwAADgAAAAAAAAABACAA&#10;AAAmAQAAZHJzL2Uyb0RvYy54bWxQSwUGAAAAAAYABgBZAQAAogUAAAAA&#10;">
                        <v:fill on="f" focussize="0,0"/>
                        <v:stroke color="#000000" joinstyle="round" endarrow="open"/>
                        <v:imagedata o:title=""/>
                        <o:lock v:ext="edit" aspectratio="f"/>
                      </v:line>
                      <v:line id="_x0000_s1026" o:spid="_x0000_s1026" o:spt="20" style="position:absolute;left:2406650;top:1169035;height:317500;width:0;" filled="f" stroked="t" coordsize="21600,21600" o:gfxdata="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7wNwx1wAAAAUBAAAPAAAAAAAAAAEAIAAAACIA&#10;AABkcnMvZG93bnJldi54bWxQSwECFAAUAAAACACHTuJAhrWcsgoCAADyAwAADgAAAAAAAAABACAA&#10;AAAmAQAAZHJzL2Uyb0RvYy54bWxQSwUGAAAAAAYABgBZAQAAogUAAAAA&#10;">
                        <v:fill on="f" focussize="0,0"/>
                        <v:stroke color="#000000" joinstyle="round" endarrow="open"/>
                        <v:imagedata o:title=""/>
                        <o:lock v:ext="edit" aspectratio="f"/>
                      </v:line>
                      <v:rect id="_x0000_s1026" o:spid="_x0000_s1026" o:spt="1" style="position:absolute;left:2011045;top:1482090;height:254000;width:749300;" fillcolor="#FFFFFF" filled="t" stroked="t" coordsize="21600,21600" o:gfxdata="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0cvo1gAAAAUBAAAPAAAAAAAAAAEAIAAA&#10;ACIAAABkcnMvZG93bnJldi54bWxQSwECFAAUAAAACACHTuJAw5RmxA4CAAA1BAAADgAAAAAAAAAB&#10;ACAAAAAlAQAAZHJzL2Uyb0RvYy54bWxQSwUGAAAAAAYABgBZAQAApQUAAAAA&#10;">
                        <v:fill on="t" focussize="0,0"/>
                        <v:stroke color="#000000" joinstyle="miter" dashstyle="dash"/>
                        <v:imagedata o:title=""/>
                        <o:lock v:ext="edit" aspectratio="f"/>
                        <v:textbox>
                          <w:txbxContent>
                            <w:p>
                              <w:pPr>
                                <w:rPr>
                                  <w:rFonts w:hint="default" w:eastAsia="宋体"/>
                                  <w:lang w:val="en-US" w:eastAsia="zh-CN"/>
                                </w:rPr>
                              </w:pPr>
                              <w:r>
                                <w:rPr>
                                  <w:rFonts w:hint="eastAsia" w:eastAsia="宋体"/>
                                  <w:lang w:val="en-US" w:eastAsia="zh-CN"/>
                                </w:rPr>
                                <w:t>钻床加工</w:t>
                              </w:r>
                            </w:p>
                          </w:txbxContent>
                        </v:textbox>
                      </v:rect>
                      <v:line id="_x0000_s1026" o:spid="_x0000_s1026" o:spt="20" style="position:absolute;left:2390775;top:1819910;height:317500;width:0;" filled="f" stroked="t" coordsize="21600,21600" o:gfxdata="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vA3DHXAAAABQEAAA8AAAAAAAAAAQAgAAAAIgAA&#10;AGRycy9kb3ducmV2LnhtbFBLAQIUABQAAAAIAIdO4kBT25E4CQIAAPIDAAAOAAAAAAAAAAEAIAAA&#10;ACYBAABkcnMvZTJvRG9jLnhtbFBLBQYAAAAABgAGAFkBAAChBQAAAAA=&#10;">
                        <v:fill on="f" focussize="0,0"/>
                        <v:stroke color="#000000" joinstyle="round" endarrow="open"/>
                        <v:imagedata o:title=""/>
                        <o:lock v:ext="edit" aspectratio="f"/>
                      </v:line>
                      <v:line id="_x0000_s1026" o:spid="_x0000_s1026" o:spt="20" style="position:absolute;left:2603500;top:4064000;flip:y;height:0;width:43180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X71r9UAAAAFAQAADwAAAAAAAAABACAAAAAi&#10;AAAAZHJzL2Rvd25yZXYueG1sUEsBAhQAFAAAAAgAh07iQKPBjNgNAgAA/AMAAA4AAAAAAAAAAQAg&#10;AAAAJAEAAGRycy9lMm9Eb2MueG1sUEsFBgAAAAAGAAYAWQEAAKMFAAAAAA==&#10;">
                        <v:fill on="f" focussize="0,0"/>
                        <v:stroke color="#000000" joinstyle="round" endarrow="open"/>
                        <v:imagedata o:title=""/>
                        <o:lock v:ext="edit" aspectratio="f"/>
                      </v:line>
                      <v:line id="_x0000_s1026" o:spid="_x0000_s1026" o:spt="20" style="position:absolute;left:2639060;top:3507105;flip:y;height:0;width:43180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fvWv1QAAAAUBAAAPAAAAAAAAAAEA&#10;IAAAACIAAABkcnMvZG93bnJldi54bWxQSwECFAAUAAAACACHTuJAxYigsRICAAD8AwAADgAAAAAA&#10;AAABACAAAAAkAQAAZHJzL2Uyb0RvYy54bWxQSwUGAAAAAAYABgBZAQAAqAUAAAAA&#10;">
                        <v:fill on="f" focussize="0,0"/>
                        <v:stroke color="#000000" joinstyle="round" endarrow="open"/>
                        <v:imagedata o:title=""/>
                        <o:lock v:ext="edit" aspectratio="f"/>
                      </v:line>
                      <v:line id="_x0000_s1026" o:spid="_x0000_s1026" o:spt="20" style="position:absolute;left:2780665;top:2929256;flip:y;height:0;width:43180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F+9a/VAAAABQEAAA8AAAAAAAAAAQAg&#10;AAAAIgAAAGRycy9kb3ducmV2LnhtbFBLAQIUABQAAAAIAIdO4kD3+8iAEQIAAPwDAAAOAAAAAAAA&#10;AAEAIAAAACQBAABkcnMvZTJvRG9jLnhtbFBLBQYAAAAABgAGAFkBAACnBQAAAAA=&#10;">
                        <v:fill on="f" focussize="0,0"/>
                        <v:stroke color="#000000" joinstyle="round" endarrow="open"/>
                        <v:imagedata o:title=""/>
                        <o:lock v:ext="edit" aspectratio="f"/>
                      </v:line>
                      <v:line id="_x0000_s1026" o:spid="_x0000_s1026" o:spt="20" style="position:absolute;left:2795905;top:2298066;flip:y;height:0;width:43180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X71r9UAAAAFAQAADwAAAAAAAAAB&#10;ACAAAAAiAAAAZHJzL2Rvd25yZXYueG1sUEsBAhQAFAAAAAgAh07iQOXEth4TAgAA/AMAAA4AAAAA&#10;AAAAAQAgAAAAJAEAAGRycy9lMm9Eb2MueG1sUEsFBgAAAAAGAAYAWQEAAKkFAAAAAA==&#10;">
                        <v:fill on="f" focussize="0,0"/>
                        <v:stroke color="#000000" joinstyle="round" endarrow="open"/>
                        <v:imagedata o:title=""/>
                        <o:lock v:ext="edit" aspectratio="f"/>
                      </v:line>
                      <v:line id="_x0000_s1026" o:spid="_x0000_s1026" o:spt="20" style="position:absolute;left:2789555;top:1583056;flip:y;height:0;width:43180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X71r9UAAAAFAQAADwAAAAAAAAAB&#10;ACAAAAAiAAAAZHJzL2Rvd25yZXYueG1sUEsBAhQAFAAAAAgAh07iQPQn8AwTAgAA/AMAAA4AAAAA&#10;AAAAAQAgAAAAJAEAAGRycy9lMm9Eb2MueG1sUEsFBgAAAAAGAAYAWQEAAKkFAAAAAA==&#10;">
                        <v:fill on="f" focussize="0,0"/>
                        <v:stroke color="#000000" joinstyle="round" endarrow="open"/>
                        <v:imagedata o:title=""/>
                        <o:lock v:ext="edit" aspectratio="f"/>
                      </v:line>
                      <v:line id="_x0000_s1026" o:spid="_x0000_s1026" o:spt="20" style="position:absolute;left:2677160;top:1016000;flip:y;height:0;width:43180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X71r9UAAAAFAQAADwAAAAAAAAABACAAAAAi&#10;AAAAZHJzL2Rvd25yZXYueG1sUEsBAhQAFAAAAAgAh07iQFEaIEsNAgAA/AMAAA4AAAAAAAAAAQAg&#10;AAAAJAEAAGRycy9lMm9Eb2MueG1sUEsFBgAAAAAGAAYAWQEAAKMFAAAAAA==&#10;">
                        <v:fill on="f" focussize="0,0"/>
                        <v:stroke color="#000000" joinstyle="round" endarrow="open"/>
                        <v:imagedata o:title=""/>
                        <o:lock v:ext="edit" aspectratio="f"/>
                      </v:line>
                      <v:line id="_x0000_s1026" o:spid="_x0000_s1026" o:spt="20" style="position:absolute;left:2618105;top:4650106;flip:y;height:0;width:43180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fvWv1QAAAAUBAAAPAAAAAAAAAAEA&#10;IAAAACIAAABkcnMvZG93bnJldi54bWxQSwECFAAUAAAACACHTuJAW9Zf9RICAAD8AwAADgAAAAAA&#10;AAABACAAAAAkAQAAZHJzL2Uyb0RvYy54bWxQSwUGAAAAAAYABgBZAQAAqAUAAAAA&#10;">
                        <v:fill on="f" focussize="0,0"/>
                        <v:stroke color="#000000" joinstyle="round" endarrow="open"/>
                        <v:imagedata o:title=""/>
                        <o:lock v:ext="edit" aspectratio="f"/>
                      </v:line>
                      <v:rect id="_x0000_s1026" o:spid="_x0000_s1026" o:spt="1" style="position:absolute;left:3312160;top:327660;height:254000;width:1131570;"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abRe1QAAAAUBAAAPAAAAAAAAAAEAIAAA&#10;ACIAAABkcnMvZG93bnJldi54bWxQSwECFAAUAAAACACHTuJAFQJPxw8CAAA2BAAADgAAAAAAAAAB&#10;ACAAAAAkAQAAZHJzL2Uyb0RvYy54bWxQSwUGAAAAAAYABgBZAQAApQU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噪声、金属废屑</w:t>
                              </w:r>
                            </w:p>
                          </w:txbxContent>
                        </v:textbox>
                      </v:rect>
                      <v:rect id="_x0000_s1026" o:spid="_x0000_s1026" o:spt="1" style="position:absolute;left:3079115;top:3376295;height:254000;width:1168400;"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hptF7VAAAABQEAAA8AAAAAAAAAAQAg&#10;AAAAIgAAAGRycy9kb3ducmV2LnhtbFBLAQIUABQAAAAIAIdO4kAsahITEQIAADcEAAAOAAAAAAAA&#10;AAEAIAAAACQBAABkcnMvZTJvRG9jLnhtbFBLBQYAAAAABgAGAFkBAACnBQ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噪声、焊接废气</w:t>
                              </w:r>
                            </w:p>
                          </w:txbxContent>
                        </v:textbox>
                      </v:rect>
                      <v:rect id="_x0000_s1026" o:spid="_x0000_s1026" o:spt="1" style="position:absolute;left:3199765;top:2808606;height:254000;width:1168400;"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Gm0XtUAAAAFAQAADwAAAAAAAAABACAA&#10;AAAiAAAAZHJzL2Rvd25yZXYueG1sUEsBAhQAFAAAAAgAh07iQO+vnicQAgAANwQAAA4AAAAAAAAA&#10;AQAgAAAAJAEAAGRycy9lMm9Eb2MueG1sUEsFBgAAAAAGAAYAWQEAAKYFA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噪声、金属废屑</w:t>
                              </w:r>
                            </w:p>
                          </w:txbxContent>
                        </v:textbox>
                      </v:rect>
                      <v:rect id="_x0000_s1026" o:spid="_x0000_s1026" o:spt="1" style="position:absolute;left:3225165;top:2167256;height:254000;width:1168400;"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abRe1QAAAAUBAAAPAAAAAAAAAAEAIAAA&#10;ACIAAABkcnMvZG93bnJldi54bWxQSwECFAAUAAAACACHTuJAOCCw2Q8CAAA3BAAADgAAAAAAAAAB&#10;ACAAAAAkAQAAZHJzL2Uyb0RvYy54bWxQSwUGAAAAAAYABgBZAQAApQU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噪声、金属废屑</w:t>
                              </w:r>
                            </w:p>
                          </w:txbxContent>
                        </v:textbox>
                      </v:rect>
                      <v:rect id="_x0000_s1026" o:spid="_x0000_s1026" o:spt="1" style="position:absolute;left:3219450;top:1473200;height:254000;width:1168400;"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abRe1QAAAAUBAAAPAAAAAAAAAAEAIAAA&#10;ACIAAABkcnMvZG93bnJldi54bWxQSwECFAAUAAAACACHTuJAIoVgfA8CAAA3BAAADgAAAAAAAAAB&#10;ACAAAAAkAQAAZHJzL2Uyb0RvYy54bWxQSwUGAAAAAAYABgBZAQAApQU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噪声、金属废屑</w:t>
                              </w:r>
                            </w:p>
                          </w:txbxContent>
                        </v:textbox>
                      </v:rect>
                      <v:rect id="_x0000_s1026" o:spid="_x0000_s1026" o:spt="1" style="position:absolute;left:3138805;top:884555;height:254000;width:1252855;"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Gm0XtUAAAAFAQAADwAAAAAAAAABACAA&#10;AAAiAAAAZHJzL2Rvd25yZXYueG1sUEsBAhQAFAAAAAgAh07iQF+hwwQQAgAANgQAAA4AAAAAAAAA&#10;AQAgAAAAJAEAAGRycy9lMm9Eb2MueG1sUEsFBgAAAAAGAAYAWQEAAKYFA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噪声、金属边角料</w:t>
                              </w:r>
                            </w:p>
                          </w:txbxContent>
                        </v:textbox>
                      </v:rect>
                      <v:rect id="_x0000_s1026" o:spid="_x0000_s1026" o:spt="1" style="position:absolute;left:3041650;top:4533901;height:254000;width:512445;"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Gm0XtUAAAAFAQAADwAAAAAAAAABACAA&#10;AAAiAAAAZHJzL2Rvd25yZXYueG1sUEsBAhQAFAAAAAgAh07iQC/OCiYQAgAANgQAAA4AAAAAAAAA&#10;AQAgAAAAJAEAAGRycy9lMm9Eb2MueG1sUEsFBgAAAAAGAAYAWQEAAKYFA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废气</w:t>
                              </w:r>
                            </w:p>
                          </w:txbxContent>
                        </v:textbox>
                      </v:rect>
                      <v:rect id="_x0000_s1026" o:spid="_x0000_s1026" o:spt="1" style="position:absolute;left:3045460;top:3913505;height:254000;width:1168400;"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Gm0XtUAAAAFAQAADwAAAAAAAAABACAA&#10;AAAiAAAAZHJzL2Rvd25yZXYueG1sUEsBAhQAFAAAAAgAh07iQEhy5IQQAgAANwQAAA4AAAAAAAAA&#10;AQAgAAAAJAEAAGRycy9lMm9Eb2MueG1sUEsFBgAAAAAGAAYAWQEAAKYFA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噪声、打磨废气</w:t>
                              </w:r>
                            </w:p>
                          </w:txbxContent>
                        </v:textbox>
                      </v:rect>
                      <v:shape id="_x0000_s1026" o:spid="_x0000_s1026" o:spt="202" type="#_x0000_t202" style="position:absolute;left:248285;top:5634355;height:285750;width:4836160;" filled="f" stroked="f" coordsize="21600,21600" o:gfxdata="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x1tdJ1AAAAAUBAAAPAAAAAAAAAAEAIAAAACIAAABkcnMvZG93bnJldi54bWxQSwECFAAUAAAA&#10;CACHTuJAyicQ9LkBAABbAwAADgAAAAAAAAABACAAAAAjAQAAZHJzL2Uyb0RvYy54bWxQSwUGAAAA&#10;AAYABgBZAQAATgUAAAAA&#10;">
                        <v:fill on="f" focussize="0,0"/>
                        <v:stroke on="f"/>
                        <v:imagedata o:title=""/>
                        <o:lock v:ext="edit" aspectratio="f"/>
                        <v:textbox>
                          <w:txbxContent>
                            <w:p>
                              <w:pPr>
                                <w:adjustRightInd w:val="0"/>
                                <w:snapToGrid w:val="0"/>
                                <w:jc w:val="center"/>
                                <w:rPr>
                                  <w:rFonts w:hint="eastAsia" w:hAnsi="宋体" w:eastAsia="宋体"/>
                                  <w:b/>
                                  <w:bCs/>
                                  <w:sz w:val="24"/>
                                  <w:szCs w:val="24"/>
                                  <w:lang w:eastAsia="zh-CN"/>
                                </w:rPr>
                              </w:pPr>
                              <w:r>
                                <w:rPr>
                                  <w:rFonts w:hint="eastAsia" w:hAnsi="宋体"/>
                                  <w:b/>
                                  <w:bCs/>
                                  <w:sz w:val="24"/>
                                  <w:szCs w:val="24"/>
                                </w:rPr>
                                <w:t>图2-3  工艺流程及产污环节图</w:t>
                              </w:r>
                              <w:r>
                                <w:rPr>
                                  <w:rFonts w:hint="eastAsia" w:hAnsi="宋体"/>
                                  <w:b/>
                                  <w:bCs/>
                                  <w:sz w:val="24"/>
                                  <w:szCs w:val="24"/>
                                  <w:lang w:eastAsia="zh-CN"/>
                                </w:rPr>
                                <w:t>（</w:t>
                              </w:r>
                              <w:r>
                                <w:rPr>
                                  <w:rFonts w:hint="eastAsia"/>
                                  <w:b/>
                                  <w:bCs/>
                                  <w:color w:val="0000FF"/>
                                  <w:sz w:val="24"/>
                                  <w:szCs w:val="24"/>
                                </w:rPr>
                                <w:t>注：虚线框内环节根据产品需要进行</w:t>
                              </w:r>
                              <w:r>
                                <w:rPr>
                                  <w:rFonts w:hint="eastAsia" w:hAnsi="宋体"/>
                                  <w:b/>
                                  <w:bCs/>
                                  <w:sz w:val="24"/>
                                  <w:szCs w:val="24"/>
                                  <w:lang w:eastAsia="zh-CN"/>
                                </w:rPr>
                                <w:t>）</w:t>
                              </w:r>
                            </w:p>
                            <w:p/>
                          </w:txbxContent>
                        </v:textbox>
                      </v:shape>
                      <v:rect id="_x0000_s1026" o:spid="_x0000_s1026" o:spt="1" style="position:absolute;left:1142365;top:4540250;height:254635;width:509270;v-text-anchor:middle;" filled="f" stroked="f" coordsize="21600,21600" o:gfxdata="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xrsvC0wAAAAUBAAAPAAAAAAAAAAEAIAAAACIAAABkcnMvZG93bnJldi54bWxQSwEC&#10;FAAUAAAACACHTuJAFRECWWsCAAC6BAAADgAAAAAAAAABACAAAAAiAQAAZHJzL2Uyb0RvYy54bWxQ&#10;SwUGAAAAAAYABgBZAQAA/wUAAAAA&#10;">
                        <v:fill on="f" focussize="0,0"/>
                        <v:stroke on="f" weight="1pt" miterlimit="8" joinstyle="miter"/>
                        <v:imagedata o:title=""/>
                        <o:lock v:ext="edit" aspectratio="f"/>
                        <v:textbo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油漆</w:t>
                              </w:r>
                            </w:p>
                          </w:txbxContent>
                        </v:textbox>
                      </v:rect>
                      <v:rect id="_x0000_s1026" o:spid="_x0000_s1026" o:spt="1" style="position:absolute;left:416560;top:3369310;height:254635;width:1228090;v-text-anchor:middle;" filled="f" stroked="f" coordsize="21600,21600" o:gfxdata="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Guy8LTAAAABQEAAA8AAAAAAAAAAQAgAAAAIgAAAGRycy9kb3ducmV2LnhtbFBLAQIU&#10;ABQAAAAIAIdO4kCelRTkagIAALoEAAAOAAAAAAAAAAEAIAAAACIBAABkcnMvZTJvRG9jLnhtbFBL&#10;BQYAAAAABgAGAFkBAAD+BQAAAAA=&#10;">
                        <v:fill on="f" focussize="0,0"/>
                        <v:stroke on="f" weight="1pt" miterlimit="8" joinstyle="miter"/>
                        <v:imagedata o:title=""/>
                        <o:lock v:ext="edit" aspectratio="f"/>
                        <v:textbo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焊丝、氧气、乙炔</w:t>
                              </w:r>
                            </w:p>
                          </w:txbxContent>
                        </v:textbox>
                      </v:rect>
                      <v:rect id="_x0000_s1026" o:spid="_x0000_s1026" o:spt="1" style="position:absolute;left:1066800;top:918845;height:254635;width:677545;v-text-anchor:middle;" filled="f" stroked="f" coordsize="21600,21600" o:gfxdata="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Guy8LTAAAABQEAAA8AAAAAAAAAAQAgAAAAIgAAAGRycy9kb3ducmV2LnhtbFBLAQIU&#10;ABQAAAAIAIdO4kDwmer7agIAALkEAAAOAAAAAAAAAAEAIAAAACIBAABkcnMvZTJvRG9jLnhtbFBL&#10;BQYAAAAABgAGAFkBAAD+BQAAAAA=&#10;">
                        <v:fill on="f" focussize="0,0"/>
                        <v:stroke on="f" weight="1pt" miterlimit="8" joinstyle="miter"/>
                        <v:imagedata o:title=""/>
                        <o:lock v:ext="edit" aspectratio="f"/>
                        <v:textbo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切削液</w:t>
                              </w:r>
                            </w:p>
                          </w:txbxContent>
                        </v:textbox>
                      </v:rect>
                      <v:line id="_x0000_s1026" o:spid="_x0000_s1026" o:spt="20" style="position:absolute;left:1576705;top:433705;flip:y;height:9525;width:43434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X71r9UAAAAFAQAADwAAAAAAAAABACAAAAAi&#10;AAAAZHJzL2Rvd25yZXYueG1sUEsBAhQAFAAAAAgAh07iQJqoNIYNAgAA/gMAAA4AAAAAAAAAAQAg&#10;AAAAJAEAAGRycy9lMm9Eb2MueG1sUEsFBgAAAAAGAAYAWQEAAKMFAAAAAA==&#10;">
                        <v:fill on="f" focussize="0,0"/>
                        <v:stroke color="#000000" joinstyle="round" endarrow="open"/>
                        <v:imagedata o:title=""/>
                        <o:lock v:ext="edit" aspectratio="f"/>
                      </v:line>
                      <v:line id="_x0000_s1026" o:spid="_x0000_s1026" o:spt="20" style="position:absolute;left:1745615;top:1026795;flip:y;height:9525;width:43434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X71r9UAAAAFAQAADwAAAAAAAAABACAA&#10;AAAiAAAAZHJzL2Rvd25yZXYueG1sUEsBAhQAFAAAAAgAh07iQK+IxqgQAgAA/wMAAA4AAAAAAAAA&#10;AQAgAAAAJAEAAGRycy9lMm9Eb2MueG1sUEsFBgAAAAAGAAYAWQEAAKYFAAAAAA==&#10;">
                        <v:fill on="f" focussize="0,0"/>
                        <v:stroke color="#000000" joinstyle="round" endarrow="open"/>
                        <v:imagedata o:title=""/>
                        <o:lock v:ext="edit" aspectratio="f"/>
                      </v:line>
                      <v:line id="_x0000_s1026" o:spid="_x0000_s1026" o:spt="20" style="position:absolute;left:1650365;top:3502660;flip:y;height:9525;width:43434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F+9a/VAAAABQEAAA8AAAAAAAAAAQAgAAAA&#10;IgAAAGRycy9kb3ducmV2LnhtbFBLAQIUABQAAAAIAIdO4kBhZukmDgIAAP8DAAAOAAAAAAAAAAEA&#10;IAAAACQBAABkcnMvZTJvRG9jLnhtbFBLBQYAAAAABgAGAFkBAACkBQAAAAA=&#10;">
                        <v:fill on="f" focussize="0,0"/>
                        <v:stroke color="#000000" joinstyle="round" endarrow="open"/>
                        <v:imagedata o:title=""/>
                        <o:lock v:ext="edit" aspectratio="f"/>
                      </v:line>
                      <v:line id="_x0000_s1026" o:spid="_x0000_s1026" o:spt="20" style="position:absolute;left:1629410;top:4645660;flip:y;height:9525;width:43434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X71r9UAAAAFAQAADwAAAAAAAAABACAAAAAi&#10;AAAAZHJzL2Rvd25yZXYueG1sUEsBAhQAFAAAAAgAh07iQFHBNsgNAgAA/wMAAA4AAAAAAAAAAQAg&#10;AAAAJAEAAGRycy9lMm9Eb2MueG1sUEsFBgAAAAAGAAYAWQEAAKMFAAAAAA==&#10;">
                        <v:fill on="f" focussize="0,0"/>
                        <v:stroke color="#000000" joinstyle="round" endarrow="open"/>
                        <v:imagedata o:title=""/>
                        <o:lock v:ext="edit" aspectratio="f"/>
                      </v:line>
                      <v:line id="_x0000_s1026" o:spid="_x0000_s1026" o:spt="20" style="position:absolute;left:2740660;top:5227955;flip:y;height:0;width:431800;" filled="f" stroked="t" coordsize="21600,21600" o:gfxdata="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X71r9UAAAAFAQAADwAAAAAAAAAB&#10;ACAAAAAiAAAAZHJzL2Rvd25yZXYueG1sUEsBAhQAFAAAAAgAh07iQE6m1b0TAgAA/AMAAA4AAAAA&#10;AAAAAQAgAAAAJAEAAGRycy9lMm9Eb2MueG1sUEsFBgAAAAAGAAYAWQEAAKkFAAAAAA==&#10;">
                        <v:fill on="f" focussize="0,0"/>
                        <v:stroke color="#000000" joinstyle="round" endarrow="open"/>
                        <v:imagedata o:title=""/>
                        <o:lock v:ext="edit" aspectratio="f"/>
                      </v:line>
                      <v:rect id="_x0000_s1026" o:spid="_x0000_s1026" o:spt="1" style="position:absolute;left:3174365;top:5111115;height:254000;width:766445;" fillcolor="#FFFFFF" filled="t" stroked="t" coordsize="21600,21600" o:gfxdata="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Gm0XtUAAAAFAQAADwAAAAAAAAABACAA&#10;AAAiAAAAZHJzL2Rvd25yZXYueG1sUEsBAhQAFAAAAAgAh07iQJKHfCoQAgAANgQAAA4AAAAAAAAA&#10;AQAgAAAAJAEAAGRycy9lMm9Eb2MueG1sUEsFBgAAAAAGAAYAWQEAAKYFAAAAAA==&#10;">
                        <v:fill on="t"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不合格品</w:t>
                              </w:r>
                            </w:p>
                          </w:txbxContent>
                        </v:textbox>
                      </v:rect>
                      <w10:wrap type="none"/>
                      <w10:anchorlock/>
                    </v:group>
                  </w:pict>
                </mc:Fallback>
              </mc:AlternateConten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line="360" w:lineRule="auto"/>
              <w:ind w:right="0"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cs="Times New Roman"/>
                <w:color w:val="000000"/>
                <w:sz w:val="24"/>
                <w:szCs w:val="24"/>
                <w:highlight w:val="none"/>
                <w:lang w:val="en-US" w:eastAsia="zh-CN"/>
              </w:rPr>
              <w:t>车床加工</w:t>
            </w:r>
            <w:r>
              <w:rPr>
                <w:rFonts w:hint="default" w:ascii="Times New Roman" w:hAnsi="Times New Roman" w:cs="Times New Roman"/>
                <w:color w:val="000000"/>
                <w:sz w:val="24"/>
                <w:szCs w:val="24"/>
                <w:highlight w:val="none"/>
              </w:rPr>
              <w:t>：</w:t>
            </w:r>
            <w:r>
              <w:rPr>
                <w:rFonts w:hint="eastAsia" w:ascii="Times New Roman" w:hAnsi="Times New Roman" w:cs="Times New Roman"/>
                <w:color w:val="000000"/>
                <w:sz w:val="24"/>
                <w:szCs w:val="24"/>
                <w:highlight w:val="none"/>
                <w:lang w:val="en-US" w:eastAsia="zh-CN"/>
              </w:rPr>
              <w:t>本项目原材料为铸钢件，</w:t>
            </w:r>
            <w:r>
              <w:rPr>
                <w:rFonts w:hint="eastAsia" w:cs="Times New Roman"/>
                <w:color w:val="000000"/>
                <w:sz w:val="24"/>
                <w:szCs w:val="24"/>
                <w:highlight w:val="none"/>
                <w:lang w:val="en-US" w:eastAsia="zh-CN"/>
              </w:rPr>
              <w:t>根据订单</w:t>
            </w:r>
            <w:r>
              <w:rPr>
                <w:rFonts w:hint="eastAsia" w:ascii="Times New Roman" w:hAnsi="Times New Roman" w:cs="Times New Roman"/>
                <w:color w:val="000000"/>
                <w:sz w:val="24"/>
                <w:szCs w:val="24"/>
                <w:highlight w:val="none"/>
                <w:lang w:val="en-US" w:eastAsia="zh-CN"/>
              </w:rPr>
              <w:t>直接购买毛坯料，</w:t>
            </w:r>
            <w:r>
              <w:rPr>
                <w:rFonts w:hint="default" w:ascii="Times New Roman" w:hAnsi="Times New Roman" w:eastAsia="宋体" w:cs="Times New Roman"/>
                <w:color w:val="000000"/>
                <w:kern w:val="0"/>
                <w:sz w:val="24"/>
                <w:szCs w:val="24"/>
                <w:highlight w:val="none"/>
                <w:lang w:val="en-US" w:eastAsia="zh-CN" w:bidi="ar"/>
              </w:rPr>
              <w:t>根据设计图纸对原材料采用普车或立车进行机械加工，此过程产生噪声、金属</w:t>
            </w:r>
            <w:r>
              <w:rPr>
                <w:rFonts w:hint="eastAsia" w:ascii="Times New Roman" w:hAnsi="Times New Roman" w:eastAsia="宋体" w:cs="Times New Roman"/>
                <w:color w:val="000000"/>
                <w:kern w:val="0"/>
                <w:sz w:val="24"/>
                <w:szCs w:val="24"/>
                <w:highlight w:val="none"/>
                <w:lang w:val="en-US" w:eastAsia="zh-CN" w:bidi="ar"/>
              </w:rPr>
              <w:t>废屑</w:t>
            </w:r>
            <w:r>
              <w:rPr>
                <w:rFonts w:hint="default" w:ascii="Times New Roman" w:hAnsi="Times New Roman" w:eastAsia="宋体" w:cs="Times New Roman"/>
                <w:color w:val="000000"/>
                <w:kern w:val="0"/>
                <w:sz w:val="24"/>
                <w:szCs w:val="24"/>
                <w:highlight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right="0" w:firstLine="480" w:firstLineChars="200"/>
              <w:jc w:val="left"/>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2、</w:t>
            </w:r>
            <w:r>
              <w:rPr>
                <w:rFonts w:hint="default" w:ascii="Times New Roman" w:hAnsi="Times New Roman" w:cs="Times New Roman"/>
                <w:color w:val="000000"/>
                <w:sz w:val="24"/>
                <w:szCs w:val="24"/>
                <w:highlight w:val="none"/>
                <w:lang w:val="en-US" w:eastAsia="zh-CN"/>
              </w:rPr>
              <w:t>开齿</w:t>
            </w:r>
            <w:r>
              <w:rPr>
                <w:rFonts w:hint="default" w:ascii="Times New Roman" w:hAnsi="Times New Roman" w:cs="Times New Roman"/>
                <w:color w:val="000000"/>
                <w:sz w:val="24"/>
                <w:szCs w:val="24"/>
                <w:highlight w:val="none"/>
              </w:rPr>
              <w:t>：</w:t>
            </w:r>
            <w:r>
              <w:rPr>
                <w:rFonts w:hint="default" w:ascii="Times New Roman" w:hAnsi="Times New Roman" w:cs="Times New Roman"/>
                <w:color w:val="000000"/>
                <w:sz w:val="24"/>
                <w:szCs w:val="24"/>
                <w:highlight w:val="none"/>
                <w:lang w:val="en-US" w:eastAsia="zh-CN"/>
              </w:rPr>
              <w:t>用行车将经车床加工后的铸钢件放入滚齿机进行开齿</w:t>
            </w:r>
            <w:r>
              <w:rPr>
                <w:rFonts w:hint="eastAsia" w:cs="Times New Roman"/>
                <w:color w:val="000000"/>
                <w:sz w:val="24"/>
                <w:szCs w:val="24"/>
                <w:highlight w:val="none"/>
                <w:lang w:eastAsia="zh-CN"/>
              </w:rPr>
              <w:t>，</w:t>
            </w:r>
            <w:r>
              <w:rPr>
                <w:rFonts w:hint="eastAsia" w:cs="Times New Roman"/>
                <w:color w:val="000000"/>
                <w:sz w:val="24"/>
                <w:szCs w:val="24"/>
                <w:highlight w:val="none"/>
                <w:lang w:val="en-US" w:eastAsia="zh-CN"/>
              </w:rPr>
              <w:t>此工序需用到切削液，</w:t>
            </w:r>
            <w:r>
              <w:rPr>
                <w:rFonts w:hint="default" w:ascii="Times New Roman" w:hAnsi="Times New Roman" w:cs="Times New Roman"/>
                <w:color w:val="000000"/>
                <w:sz w:val="24"/>
                <w:szCs w:val="24"/>
                <w:highlight w:val="none"/>
              </w:rPr>
              <w:t>此过程会产生</w:t>
            </w:r>
            <w:r>
              <w:rPr>
                <w:rFonts w:hint="default" w:ascii="Times New Roman" w:hAnsi="Times New Roman" w:cs="Times New Roman"/>
                <w:color w:val="000000"/>
                <w:sz w:val="24"/>
                <w:szCs w:val="24"/>
                <w:highlight w:val="none"/>
                <w:lang w:val="en-US" w:eastAsia="zh-CN"/>
              </w:rPr>
              <w:t>金属</w:t>
            </w:r>
            <w:r>
              <w:rPr>
                <w:rFonts w:hint="eastAsia" w:cs="Times New Roman"/>
                <w:color w:val="000000"/>
                <w:sz w:val="24"/>
                <w:szCs w:val="24"/>
                <w:highlight w:val="none"/>
                <w:lang w:val="en-US" w:eastAsia="zh-CN"/>
              </w:rPr>
              <w:t>边角料</w:t>
            </w:r>
            <w:r>
              <w:rPr>
                <w:rFonts w:hint="eastAsia" w:ascii="Times New Roman" w:hAnsi="Times New Roman" w:cs="Times New Roman"/>
                <w:color w:val="000000"/>
                <w:sz w:val="24"/>
                <w:szCs w:val="24"/>
                <w:highlight w:val="none"/>
                <w:lang w:val="en-US" w:eastAsia="zh-CN"/>
              </w:rPr>
              <w:t>和</w:t>
            </w:r>
            <w:r>
              <w:rPr>
                <w:rFonts w:hint="default" w:ascii="Times New Roman" w:hAnsi="Times New Roman" w:cs="Times New Roman"/>
                <w:color w:val="000000"/>
                <w:sz w:val="24"/>
                <w:szCs w:val="24"/>
                <w:highlight w:val="none"/>
              </w:rPr>
              <w:t>噪声。</w:t>
            </w:r>
          </w:p>
          <w:p>
            <w:pPr>
              <w:keepNext w:val="0"/>
              <w:keepLines w:val="0"/>
              <w:pageBreakBefore w:val="0"/>
              <w:kinsoku/>
              <w:wordWrap/>
              <w:overflowPunct/>
              <w:topLinePunct w:val="0"/>
              <w:autoSpaceDE/>
              <w:autoSpaceDN/>
              <w:bidi w:val="0"/>
              <w:adjustRightInd w:val="0"/>
              <w:snapToGrid w:val="0"/>
              <w:spacing w:line="360" w:lineRule="auto"/>
              <w:ind w:right="0" w:firstLine="480" w:firstLineChars="200"/>
              <w:jc w:val="left"/>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3、</w:t>
            </w:r>
            <w:r>
              <w:rPr>
                <w:rFonts w:hint="default" w:ascii="Times New Roman" w:hAnsi="Times New Roman" w:cs="Times New Roman"/>
                <w:color w:val="000000"/>
                <w:sz w:val="24"/>
                <w:szCs w:val="24"/>
                <w:highlight w:val="none"/>
                <w:lang w:val="en-US" w:eastAsia="zh-CN"/>
              </w:rPr>
              <w:t>钻床加工</w:t>
            </w:r>
            <w:r>
              <w:rPr>
                <w:rFonts w:hint="default" w:ascii="Times New Roman" w:hAnsi="Times New Roman" w:cs="Times New Roman"/>
                <w:color w:val="000000"/>
                <w:sz w:val="24"/>
                <w:szCs w:val="24"/>
                <w:highlight w:val="none"/>
              </w:rPr>
              <w:t>：</w:t>
            </w:r>
            <w:r>
              <w:rPr>
                <w:rFonts w:hint="default" w:ascii="Times New Roman" w:hAnsi="Times New Roman" w:eastAsia="宋体" w:cs="Times New Roman"/>
                <w:color w:val="000000"/>
                <w:sz w:val="24"/>
                <w:szCs w:val="24"/>
                <w:highlight w:val="none"/>
                <w:lang w:val="en-US" w:eastAsia="zh-CN"/>
              </w:rPr>
              <w:t>钻床上配有工艺装备时，可以进行</w:t>
            </w:r>
            <w:r>
              <w:rPr>
                <w:rFonts w:hint="default" w:ascii="Times New Roman" w:hAnsi="Times New Roman" w:eastAsia="宋体" w:cs="Times New Roman"/>
                <w:color w:val="000000"/>
                <w:sz w:val="24"/>
                <w:szCs w:val="24"/>
                <w:highlight w:val="none"/>
                <w:lang w:val="en-US" w:eastAsia="zh-CN"/>
              </w:rPr>
              <w:fldChar w:fldCharType="begin"/>
            </w:r>
            <w:r>
              <w:rPr>
                <w:rFonts w:hint="default" w:ascii="Times New Roman" w:hAnsi="Times New Roman" w:eastAsia="宋体" w:cs="Times New Roman"/>
                <w:color w:val="000000"/>
                <w:sz w:val="24"/>
                <w:szCs w:val="24"/>
                <w:highlight w:val="none"/>
                <w:lang w:val="en-US" w:eastAsia="zh-CN"/>
              </w:rPr>
              <w:instrText xml:space="preserve"> HYPERLINK "https://baike.baidu.com/item/%E9%95%97%E5%AD%94" \t "https://baike.baidu.com/item/%E9%92%BB%E5%BA%8A/_blank" </w:instrText>
            </w:r>
            <w:r>
              <w:rPr>
                <w:rFonts w:hint="default" w:ascii="Times New Roman" w:hAnsi="Times New Roman" w:eastAsia="宋体" w:cs="Times New Roman"/>
                <w:color w:val="000000"/>
                <w:sz w:val="24"/>
                <w:szCs w:val="24"/>
                <w:highlight w:val="none"/>
                <w:lang w:val="en-US" w:eastAsia="zh-CN"/>
              </w:rPr>
              <w:fldChar w:fldCharType="separate"/>
            </w:r>
            <w:r>
              <w:rPr>
                <w:rFonts w:hint="default" w:ascii="Times New Roman" w:hAnsi="Times New Roman" w:eastAsia="宋体" w:cs="Times New Roman"/>
                <w:color w:val="000000"/>
                <w:sz w:val="24"/>
                <w:szCs w:val="24"/>
                <w:highlight w:val="none"/>
                <w:lang w:val="en-US" w:eastAsia="zh-CN"/>
              </w:rPr>
              <w:t>镗孔</w:t>
            </w:r>
            <w:r>
              <w:rPr>
                <w:rFonts w:hint="default" w:ascii="Times New Roman" w:hAnsi="Times New Roman" w:eastAsia="宋体" w:cs="Times New Roman"/>
                <w:color w:val="000000"/>
                <w:sz w:val="24"/>
                <w:szCs w:val="24"/>
                <w:highlight w:val="none"/>
                <w:lang w:val="en-US" w:eastAsia="zh-CN"/>
              </w:rPr>
              <w:fldChar w:fldCharType="end"/>
            </w:r>
            <w:r>
              <w:rPr>
                <w:rFonts w:hint="eastAsia" w:ascii="Times New Roman" w:hAnsi="Times New Roman" w:eastAsia="宋体" w:cs="Times New Roman"/>
                <w:color w:val="000000"/>
                <w:sz w:val="24"/>
                <w:szCs w:val="24"/>
                <w:highlight w:val="none"/>
                <w:lang w:val="en-US" w:eastAsia="zh-CN"/>
              </w:rPr>
              <w:t>，</w:t>
            </w:r>
            <w:r>
              <w:rPr>
                <w:rFonts w:hint="default" w:ascii="Times New Roman" w:hAnsi="Times New Roman" w:eastAsia="宋体" w:cs="Times New Roman"/>
                <w:color w:val="000000"/>
                <w:sz w:val="24"/>
                <w:szCs w:val="24"/>
                <w:highlight w:val="none"/>
                <w:lang w:val="en-US" w:eastAsia="zh-CN"/>
              </w:rPr>
              <w:t>根据客户需求，对铸钢件进行打孔。此过程会产生金属废屑和噪声。</w:t>
            </w:r>
          </w:p>
          <w:p>
            <w:pPr>
              <w:keepNext w:val="0"/>
              <w:keepLines w:val="0"/>
              <w:pageBreakBefore w:val="0"/>
              <w:kinsoku/>
              <w:wordWrap/>
              <w:overflowPunct/>
              <w:topLinePunct w:val="0"/>
              <w:autoSpaceDE/>
              <w:autoSpaceDN/>
              <w:bidi w:val="0"/>
              <w:adjustRightInd w:val="0"/>
              <w:snapToGrid w:val="0"/>
              <w:spacing w:line="360" w:lineRule="auto"/>
              <w:ind w:right="0" w:firstLine="480" w:firstLineChars="200"/>
              <w:jc w:val="left"/>
              <w:textAlignment w:val="auto"/>
              <w:rPr>
                <w:rFonts w:hint="default" w:ascii="Times New Roman" w:hAnsi="Times New Roman" w:eastAsia="宋体" w:cs="Times New Roman"/>
                <w:color w:val="000000"/>
                <w:sz w:val="24"/>
                <w:szCs w:val="24"/>
                <w:highlight w:val="none"/>
                <w:lang w:val="en-US" w:eastAsia="zh-CN"/>
              </w:rPr>
            </w:pPr>
            <w:r>
              <w:rPr>
                <w:rFonts w:hint="eastAsia" w:ascii="Times New Roman" w:hAnsi="Times New Roman" w:cs="Times New Roman"/>
                <w:color w:val="000000"/>
                <w:sz w:val="24"/>
                <w:szCs w:val="24"/>
                <w:highlight w:val="none"/>
                <w:lang w:val="en-US" w:eastAsia="zh-CN"/>
              </w:rPr>
              <w:t>4、铣床加工</w:t>
            </w:r>
            <w:r>
              <w:rPr>
                <w:rFonts w:hint="eastAsia" w:ascii="Times New Roman" w:hAnsi="Times New Roman" w:eastAsia="宋体" w:cs="Times New Roman"/>
                <w:color w:val="000000"/>
                <w:sz w:val="24"/>
                <w:szCs w:val="24"/>
                <w:highlight w:val="none"/>
                <w:lang w:val="en-US" w:eastAsia="zh-CN"/>
              </w:rPr>
              <w:t>：</w:t>
            </w:r>
            <w:r>
              <w:rPr>
                <w:rFonts w:hint="default" w:ascii="Times New Roman" w:hAnsi="Times New Roman" w:eastAsia="宋体" w:cs="Times New Roman"/>
                <w:color w:val="000000"/>
                <w:sz w:val="24"/>
                <w:szCs w:val="24"/>
                <w:highlight w:val="none"/>
                <w:lang w:val="en-US" w:eastAsia="zh-CN"/>
              </w:rPr>
              <w:t>铣床是用铣刀对工件进行</w:t>
            </w:r>
            <w:r>
              <w:rPr>
                <w:rFonts w:hint="default" w:ascii="Times New Roman" w:hAnsi="Times New Roman" w:eastAsia="宋体" w:cs="Times New Roman"/>
                <w:color w:val="000000"/>
                <w:sz w:val="24"/>
                <w:szCs w:val="24"/>
                <w:highlight w:val="none"/>
                <w:lang w:val="en-US" w:eastAsia="zh-CN"/>
              </w:rPr>
              <w:fldChar w:fldCharType="begin"/>
            </w:r>
            <w:r>
              <w:rPr>
                <w:rFonts w:hint="default" w:ascii="Times New Roman" w:hAnsi="Times New Roman" w:eastAsia="宋体" w:cs="Times New Roman"/>
                <w:color w:val="000000"/>
                <w:sz w:val="24"/>
                <w:szCs w:val="24"/>
                <w:highlight w:val="none"/>
                <w:lang w:val="en-US" w:eastAsia="zh-CN"/>
              </w:rPr>
              <w:instrText xml:space="preserve"> HYPERLINK "https://baike.baidu.com/item/%E9%93%A3%E5%89%8A%E5%8A%A0%E5%B7%A5/3145475" \t "https://baike.baidu.com/item/%E9%93%A3%E5%BA%8A/_blank" </w:instrText>
            </w:r>
            <w:r>
              <w:rPr>
                <w:rFonts w:hint="default" w:ascii="Times New Roman" w:hAnsi="Times New Roman" w:eastAsia="宋体" w:cs="Times New Roman"/>
                <w:color w:val="000000"/>
                <w:sz w:val="24"/>
                <w:szCs w:val="24"/>
                <w:highlight w:val="none"/>
                <w:lang w:val="en-US" w:eastAsia="zh-CN"/>
              </w:rPr>
              <w:fldChar w:fldCharType="separate"/>
            </w:r>
            <w:r>
              <w:rPr>
                <w:rFonts w:hint="default" w:ascii="Times New Roman" w:hAnsi="Times New Roman" w:eastAsia="宋体" w:cs="Times New Roman"/>
                <w:color w:val="000000"/>
                <w:sz w:val="24"/>
                <w:szCs w:val="24"/>
                <w:highlight w:val="none"/>
                <w:lang w:val="en-US" w:eastAsia="zh-CN"/>
              </w:rPr>
              <w:t>铣削加工</w:t>
            </w:r>
            <w:r>
              <w:rPr>
                <w:rFonts w:hint="default" w:ascii="Times New Roman" w:hAnsi="Times New Roman" w:eastAsia="宋体" w:cs="Times New Roman"/>
                <w:color w:val="000000"/>
                <w:sz w:val="24"/>
                <w:szCs w:val="24"/>
                <w:highlight w:val="none"/>
                <w:lang w:val="en-US" w:eastAsia="zh-CN"/>
              </w:rPr>
              <w:fldChar w:fldCharType="end"/>
            </w:r>
            <w:r>
              <w:rPr>
                <w:rFonts w:hint="default" w:ascii="Times New Roman" w:hAnsi="Times New Roman" w:eastAsia="宋体" w:cs="Times New Roman"/>
                <w:color w:val="000000"/>
                <w:sz w:val="24"/>
                <w:szCs w:val="24"/>
                <w:highlight w:val="none"/>
                <w:lang w:val="en-US" w:eastAsia="zh-CN"/>
              </w:rPr>
              <w:t>的机床</w:t>
            </w:r>
            <w:r>
              <w:rPr>
                <w:rFonts w:hint="eastAsia" w:ascii="Times New Roman" w:hAnsi="Times New Roman" w:eastAsia="宋体" w:cs="Times New Roman"/>
                <w:color w:val="000000"/>
                <w:sz w:val="24"/>
                <w:szCs w:val="24"/>
                <w:highlight w:val="none"/>
                <w:lang w:val="en-US" w:eastAsia="zh-CN"/>
              </w:rPr>
              <w:t>，</w:t>
            </w:r>
            <w:r>
              <w:rPr>
                <w:rFonts w:hint="default" w:ascii="Times New Roman" w:hAnsi="Times New Roman" w:cs="Times New Roman"/>
                <w:color w:val="000000"/>
                <w:sz w:val="24"/>
                <w:szCs w:val="24"/>
                <w:highlight w:val="none"/>
                <w:lang w:val="en-US" w:eastAsia="zh-CN"/>
              </w:rPr>
              <w:t>根据客户需求</w:t>
            </w:r>
            <w:r>
              <w:rPr>
                <w:rFonts w:hint="eastAsia" w:ascii="Times New Roman" w:hAnsi="Times New Roman" w:cs="Times New Roman"/>
                <w:color w:val="000000"/>
                <w:sz w:val="24"/>
                <w:szCs w:val="24"/>
                <w:highlight w:val="none"/>
                <w:lang w:val="en-US" w:eastAsia="zh-CN"/>
              </w:rPr>
              <w:t>，</w:t>
            </w:r>
            <w:r>
              <w:rPr>
                <w:rFonts w:hint="default" w:ascii="Times New Roman" w:hAnsi="Times New Roman" w:eastAsia="宋体" w:cs="Times New Roman"/>
                <w:color w:val="000000"/>
                <w:sz w:val="24"/>
                <w:szCs w:val="24"/>
                <w:highlight w:val="none"/>
                <w:lang w:val="en-US" w:eastAsia="zh-CN"/>
              </w:rPr>
              <w:t>在铣床上可以加工</w:t>
            </w:r>
            <w:r>
              <w:rPr>
                <w:rFonts w:hint="eastAsia" w:ascii="Times New Roman" w:hAnsi="Times New Roman" w:eastAsia="宋体" w:cs="Times New Roman"/>
                <w:color w:val="000000"/>
                <w:sz w:val="24"/>
                <w:szCs w:val="24"/>
                <w:highlight w:val="none"/>
                <w:lang w:val="en-US" w:eastAsia="zh-CN"/>
              </w:rPr>
              <w:t>半圆面。</w:t>
            </w:r>
            <w:r>
              <w:rPr>
                <w:rFonts w:hint="default" w:ascii="Times New Roman" w:hAnsi="Times New Roman" w:eastAsia="宋体" w:cs="Times New Roman"/>
                <w:color w:val="000000"/>
                <w:sz w:val="24"/>
                <w:szCs w:val="24"/>
                <w:highlight w:val="none"/>
                <w:lang w:val="en-US" w:eastAsia="zh-CN"/>
              </w:rPr>
              <w:t>此过程会产生金属废屑和噪声。</w:t>
            </w:r>
          </w:p>
          <w:p>
            <w:pPr>
              <w:keepNext w:val="0"/>
              <w:keepLines w:val="0"/>
              <w:pageBreakBefore w:val="0"/>
              <w:kinsoku/>
              <w:wordWrap/>
              <w:overflowPunct/>
              <w:topLinePunct w:val="0"/>
              <w:autoSpaceDE/>
              <w:autoSpaceDN/>
              <w:bidi w:val="0"/>
              <w:adjustRightInd w:val="0"/>
              <w:snapToGrid w:val="0"/>
              <w:spacing w:line="360" w:lineRule="auto"/>
              <w:ind w:right="0" w:firstLine="480" w:firstLineChars="200"/>
              <w:jc w:val="left"/>
              <w:textAlignment w:val="auto"/>
              <w:rPr>
                <w:rFonts w:hint="default"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5</w:t>
            </w:r>
            <w:r>
              <w:rPr>
                <w:rFonts w:hint="default" w:ascii="Times New Roman" w:hAnsi="Times New Roman" w:eastAsia="宋体" w:cs="Times New Roman"/>
                <w:color w:val="000000"/>
                <w:sz w:val="24"/>
                <w:szCs w:val="24"/>
                <w:highlight w:val="none"/>
                <w:lang w:val="en-US" w:eastAsia="zh-CN"/>
              </w:rPr>
              <w:t>、刨床加工：刨床是用</w:t>
            </w:r>
            <w:r>
              <w:rPr>
                <w:rFonts w:hint="default" w:ascii="Times New Roman" w:hAnsi="Times New Roman" w:eastAsia="宋体" w:cs="Times New Roman"/>
                <w:color w:val="000000"/>
                <w:sz w:val="24"/>
                <w:szCs w:val="24"/>
                <w:highlight w:val="none"/>
                <w:lang w:val="en-US" w:eastAsia="zh-CN"/>
              </w:rPr>
              <w:fldChar w:fldCharType="begin"/>
            </w:r>
            <w:r>
              <w:rPr>
                <w:rFonts w:hint="default" w:ascii="Times New Roman" w:hAnsi="Times New Roman" w:eastAsia="宋体" w:cs="Times New Roman"/>
                <w:color w:val="000000"/>
                <w:sz w:val="24"/>
                <w:szCs w:val="24"/>
                <w:highlight w:val="none"/>
                <w:lang w:val="en-US" w:eastAsia="zh-CN"/>
              </w:rPr>
              <w:instrText xml:space="preserve"> HYPERLINK "https://baike.baidu.com/item/%E5%88%A8%E5%88%80/10993948" \t "https://baike.baidu.com/item/_blank" </w:instrText>
            </w:r>
            <w:r>
              <w:rPr>
                <w:rFonts w:hint="default" w:ascii="Times New Roman" w:hAnsi="Times New Roman" w:eastAsia="宋体" w:cs="Times New Roman"/>
                <w:color w:val="000000"/>
                <w:sz w:val="24"/>
                <w:szCs w:val="24"/>
                <w:highlight w:val="none"/>
                <w:lang w:val="en-US" w:eastAsia="zh-CN"/>
              </w:rPr>
              <w:fldChar w:fldCharType="separate"/>
            </w:r>
            <w:r>
              <w:rPr>
                <w:rFonts w:hint="default" w:ascii="Times New Roman" w:hAnsi="Times New Roman" w:eastAsia="宋体" w:cs="Times New Roman"/>
                <w:color w:val="000000"/>
                <w:sz w:val="24"/>
                <w:szCs w:val="24"/>
                <w:highlight w:val="none"/>
                <w:lang w:val="en-US" w:eastAsia="zh-CN"/>
              </w:rPr>
              <w:t>刨刀</w:t>
            </w:r>
            <w:r>
              <w:rPr>
                <w:rFonts w:hint="default" w:ascii="Times New Roman" w:hAnsi="Times New Roman" w:eastAsia="宋体" w:cs="Times New Roman"/>
                <w:color w:val="000000"/>
                <w:sz w:val="24"/>
                <w:szCs w:val="24"/>
                <w:highlight w:val="none"/>
                <w:lang w:val="en-US" w:eastAsia="zh-CN"/>
              </w:rPr>
              <w:fldChar w:fldCharType="end"/>
            </w:r>
            <w:r>
              <w:rPr>
                <w:rFonts w:hint="default" w:ascii="Times New Roman" w:hAnsi="Times New Roman" w:eastAsia="宋体" w:cs="Times New Roman"/>
                <w:color w:val="000000"/>
                <w:sz w:val="24"/>
                <w:szCs w:val="24"/>
                <w:highlight w:val="none"/>
                <w:lang w:val="en-US" w:eastAsia="zh-CN"/>
              </w:rPr>
              <w:t>对</w:t>
            </w:r>
            <w:r>
              <w:rPr>
                <w:rFonts w:hint="default" w:ascii="Times New Roman" w:hAnsi="Times New Roman" w:eastAsia="宋体" w:cs="Times New Roman"/>
                <w:color w:val="000000"/>
                <w:sz w:val="24"/>
                <w:szCs w:val="24"/>
                <w:highlight w:val="none"/>
                <w:lang w:val="en-US" w:eastAsia="zh-CN"/>
              </w:rPr>
              <w:fldChar w:fldCharType="begin"/>
            </w:r>
            <w:r>
              <w:rPr>
                <w:rFonts w:hint="default" w:ascii="Times New Roman" w:hAnsi="Times New Roman" w:eastAsia="宋体" w:cs="Times New Roman"/>
                <w:color w:val="000000"/>
                <w:sz w:val="24"/>
                <w:szCs w:val="24"/>
                <w:highlight w:val="none"/>
                <w:lang w:val="en-US" w:eastAsia="zh-CN"/>
              </w:rPr>
              <w:instrText xml:space="preserve"> HYPERLINK "https://baike.baidu.com/item/%E5%B7%A5%E4%BB%B6/976341" \t "https://baike.baidu.com/item/_blank" </w:instrText>
            </w:r>
            <w:r>
              <w:rPr>
                <w:rFonts w:hint="default" w:ascii="Times New Roman" w:hAnsi="Times New Roman" w:eastAsia="宋体" w:cs="Times New Roman"/>
                <w:color w:val="000000"/>
                <w:sz w:val="24"/>
                <w:szCs w:val="24"/>
                <w:highlight w:val="none"/>
                <w:lang w:val="en-US" w:eastAsia="zh-CN"/>
              </w:rPr>
              <w:fldChar w:fldCharType="separate"/>
            </w:r>
            <w:r>
              <w:rPr>
                <w:rFonts w:hint="default" w:ascii="Times New Roman" w:hAnsi="Times New Roman" w:eastAsia="宋体" w:cs="Times New Roman"/>
                <w:color w:val="000000"/>
                <w:sz w:val="24"/>
                <w:szCs w:val="24"/>
                <w:highlight w:val="none"/>
                <w:lang w:val="en-US" w:eastAsia="zh-CN"/>
              </w:rPr>
              <w:t>工件</w:t>
            </w:r>
            <w:r>
              <w:rPr>
                <w:rFonts w:hint="default" w:ascii="Times New Roman" w:hAnsi="Times New Roman" w:eastAsia="宋体" w:cs="Times New Roman"/>
                <w:color w:val="000000"/>
                <w:sz w:val="24"/>
                <w:szCs w:val="24"/>
                <w:highlight w:val="none"/>
                <w:lang w:val="en-US" w:eastAsia="zh-CN"/>
              </w:rPr>
              <w:fldChar w:fldCharType="end"/>
            </w:r>
            <w:r>
              <w:rPr>
                <w:rFonts w:hint="default" w:ascii="Times New Roman" w:hAnsi="Times New Roman" w:eastAsia="宋体" w:cs="Times New Roman"/>
                <w:color w:val="000000"/>
                <w:sz w:val="24"/>
                <w:szCs w:val="24"/>
                <w:highlight w:val="none"/>
                <w:lang w:val="en-US" w:eastAsia="zh-CN"/>
              </w:rPr>
              <w:t>的平面、</w:t>
            </w:r>
            <w:r>
              <w:rPr>
                <w:rFonts w:hint="default" w:ascii="Times New Roman" w:hAnsi="Times New Roman" w:eastAsia="宋体" w:cs="Times New Roman"/>
                <w:color w:val="000000"/>
                <w:sz w:val="24"/>
                <w:szCs w:val="24"/>
                <w:highlight w:val="none"/>
                <w:lang w:val="en-US" w:eastAsia="zh-CN"/>
              </w:rPr>
              <w:fldChar w:fldCharType="begin"/>
            </w:r>
            <w:r>
              <w:rPr>
                <w:rFonts w:hint="default" w:ascii="Times New Roman" w:hAnsi="Times New Roman" w:eastAsia="宋体" w:cs="Times New Roman"/>
                <w:color w:val="000000"/>
                <w:sz w:val="24"/>
                <w:szCs w:val="24"/>
                <w:highlight w:val="none"/>
                <w:lang w:val="en-US" w:eastAsia="zh-CN"/>
              </w:rPr>
              <w:instrText xml:space="preserve"> HYPERLINK "https://baike.baidu.com/item/%E6%B2%9F%E6%A7%BD/10551102" \t "https://baike.baidu.com/item/_blank" </w:instrText>
            </w:r>
            <w:r>
              <w:rPr>
                <w:rFonts w:hint="default" w:ascii="Times New Roman" w:hAnsi="Times New Roman" w:eastAsia="宋体" w:cs="Times New Roman"/>
                <w:color w:val="000000"/>
                <w:sz w:val="24"/>
                <w:szCs w:val="24"/>
                <w:highlight w:val="none"/>
                <w:lang w:val="en-US" w:eastAsia="zh-CN"/>
              </w:rPr>
              <w:fldChar w:fldCharType="separate"/>
            </w:r>
            <w:r>
              <w:rPr>
                <w:rFonts w:hint="default" w:ascii="Times New Roman" w:hAnsi="Times New Roman" w:eastAsia="宋体" w:cs="Times New Roman"/>
                <w:color w:val="000000"/>
                <w:sz w:val="24"/>
                <w:szCs w:val="24"/>
                <w:highlight w:val="none"/>
                <w:lang w:val="en-US" w:eastAsia="zh-CN"/>
              </w:rPr>
              <w:t>沟槽</w:t>
            </w:r>
            <w:r>
              <w:rPr>
                <w:rFonts w:hint="default" w:ascii="Times New Roman" w:hAnsi="Times New Roman" w:eastAsia="宋体" w:cs="Times New Roman"/>
                <w:color w:val="000000"/>
                <w:sz w:val="24"/>
                <w:szCs w:val="24"/>
                <w:highlight w:val="none"/>
                <w:lang w:val="en-US" w:eastAsia="zh-CN"/>
              </w:rPr>
              <w:fldChar w:fldCharType="end"/>
            </w:r>
            <w:r>
              <w:rPr>
                <w:rFonts w:hint="default" w:ascii="Times New Roman" w:hAnsi="Times New Roman" w:eastAsia="宋体" w:cs="Times New Roman"/>
                <w:color w:val="000000"/>
                <w:sz w:val="24"/>
                <w:szCs w:val="24"/>
                <w:highlight w:val="none"/>
                <w:lang w:val="en-US" w:eastAsia="zh-CN"/>
              </w:rPr>
              <w:t>或成形表面进行</w:t>
            </w:r>
            <w:r>
              <w:rPr>
                <w:rFonts w:hint="default" w:ascii="Times New Roman" w:hAnsi="Times New Roman" w:eastAsia="宋体" w:cs="Times New Roman"/>
                <w:color w:val="000000"/>
                <w:sz w:val="24"/>
                <w:szCs w:val="24"/>
                <w:highlight w:val="none"/>
                <w:lang w:val="en-US" w:eastAsia="zh-CN"/>
              </w:rPr>
              <w:fldChar w:fldCharType="begin"/>
            </w:r>
            <w:r>
              <w:rPr>
                <w:rFonts w:hint="default" w:ascii="Times New Roman" w:hAnsi="Times New Roman" w:eastAsia="宋体" w:cs="Times New Roman"/>
                <w:color w:val="000000"/>
                <w:sz w:val="24"/>
                <w:szCs w:val="24"/>
                <w:highlight w:val="none"/>
                <w:lang w:val="en-US" w:eastAsia="zh-CN"/>
              </w:rPr>
              <w:instrText xml:space="preserve"> HYPERLINK "https://baike.baidu.com/item/%E5%88%A8%E5%89%8A/6469577" \t "https://baike.baidu.com/item/_blank" </w:instrText>
            </w:r>
            <w:r>
              <w:rPr>
                <w:rFonts w:hint="default" w:ascii="Times New Roman" w:hAnsi="Times New Roman" w:eastAsia="宋体" w:cs="Times New Roman"/>
                <w:color w:val="000000"/>
                <w:sz w:val="24"/>
                <w:szCs w:val="24"/>
                <w:highlight w:val="none"/>
                <w:lang w:val="en-US" w:eastAsia="zh-CN"/>
              </w:rPr>
              <w:fldChar w:fldCharType="separate"/>
            </w:r>
            <w:r>
              <w:rPr>
                <w:rFonts w:hint="default" w:ascii="Times New Roman" w:hAnsi="Times New Roman" w:eastAsia="宋体" w:cs="Times New Roman"/>
                <w:color w:val="000000"/>
                <w:sz w:val="24"/>
                <w:szCs w:val="24"/>
                <w:highlight w:val="none"/>
                <w:lang w:val="en-US" w:eastAsia="zh-CN"/>
              </w:rPr>
              <w:t>刨削</w:t>
            </w:r>
            <w:r>
              <w:rPr>
                <w:rFonts w:hint="default" w:ascii="Times New Roman" w:hAnsi="Times New Roman" w:eastAsia="宋体" w:cs="Times New Roman"/>
                <w:color w:val="000000"/>
                <w:sz w:val="24"/>
                <w:szCs w:val="24"/>
                <w:highlight w:val="none"/>
                <w:lang w:val="en-US" w:eastAsia="zh-CN"/>
              </w:rPr>
              <w:fldChar w:fldCharType="end"/>
            </w:r>
            <w:r>
              <w:rPr>
                <w:rFonts w:hint="default" w:ascii="Times New Roman" w:hAnsi="Times New Roman" w:eastAsia="宋体" w:cs="Times New Roman"/>
                <w:color w:val="000000"/>
                <w:sz w:val="24"/>
                <w:szCs w:val="24"/>
                <w:highlight w:val="none"/>
                <w:lang w:val="en-US" w:eastAsia="zh-CN"/>
              </w:rPr>
              <w:t>的直线运动机床</w:t>
            </w:r>
            <w:r>
              <w:rPr>
                <w:rFonts w:hint="eastAsia" w:ascii="Times New Roman" w:hAnsi="Times New Roman" w:eastAsia="宋体" w:cs="Times New Roman"/>
                <w:color w:val="000000"/>
                <w:sz w:val="24"/>
                <w:szCs w:val="24"/>
                <w:highlight w:val="none"/>
                <w:lang w:val="en-US" w:eastAsia="zh-CN"/>
              </w:rPr>
              <w:t>，</w:t>
            </w:r>
            <w:r>
              <w:rPr>
                <w:rFonts w:hint="default" w:ascii="Times New Roman" w:hAnsi="Times New Roman" w:eastAsia="宋体" w:cs="Times New Roman"/>
                <w:color w:val="000000"/>
                <w:sz w:val="24"/>
                <w:szCs w:val="24"/>
                <w:highlight w:val="none"/>
                <w:lang w:val="en-US" w:eastAsia="zh-CN"/>
              </w:rPr>
              <w:t>根据客户需求，用刨床对铸钢件进行打槽，此过程会产生金属废屑和噪声。</w:t>
            </w:r>
          </w:p>
          <w:p>
            <w:pPr>
              <w:keepNext w:val="0"/>
              <w:keepLines w:val="0"/>
              <w:pageBreakBefore w:val="0"/>
              <w:kinsoku/>
              <w:wordWrap/>
              <w:overflowPunct/>
              <w:topLinePunct w:val="0"/>
              <w:autoSpaceDE/>
              <w:autoSpaceDN/>
              <w:bidi w:val="0"/>
              <w:adjustRightInd w:val="0"/>
              <w:snapToGrid w:val="0"/>
              <w:spacing w:line="360" w:lineRule="auto"/>
              <w:ind w:right="0" w:firstLine="480" w:firstLineChars="200"/>
              <w:jc w:val="left"/>
              <w:textAlignment w:val="auto"/>
              <w:rPr>
                <w:rFonts w:hint="default" w:ascii="Times New Roman" w:hAnsi="Times New Roman" w:cs="Times New Roman"/>
                <w:color w:val="000000"/>
                <w:sz w:val="24"/>
                <w:szCs w:val="24"/>
                <w:highlight w:val="none"/>
              </w:rPr>
            </w:pPr>
            <w:r>
              <w:rPr>
                <w:rFonts w:hint="eastAsia" w:ascii="Times New Roman" w:hAnsi="Times New Roman" w:cs="Times New Roman"/>
                <w:color w:val="000000"/>
                <w:sz w:val="24"/>
                <w:szCs w:val="24"/>
                <w:highlight w:val="none"/>
                <w:lang w:val="en-US" w:eastAsia="zh-CN"/>
              </w:rPr>
              <w:t>6</w:t>
            </w:r>
            <w:r>
              <w:rPr>
                <w:rFonts w:hint="default" w:ascii="Times New Roman" w:hAnsi="Times New Roman" w:cs="Times New Roman"/>
                <w:color w:val="000000"/>
                <w:sz w:val="24"/>
                <w:szCs w:val="24"/>
                <w:highlight w:val="none"/>
              </w:rPr>
              <w:t>、</w:t>
            </w:r>
            <w:r>
              <w:rPr>
                <w:rFonts w:hint="default" w:ascii="Times New Roman" w:hAnsi="Times New Roman" w:cs="Times New Roman"/>
                <w:color w:val="000000"/>
                <w:sz w:val="24"/>
                <w:szCs w:val="24"/>
                <w:highlight w:val="none"/>
                <w:lang w:val="en-US" w:eastAsia="zh-CN"/>
              </w:rPr>
              <w:t>焊接</w:t>
            </w:r>
            <w:r>
              <w:rPr>
                <w:rFonts w:hint="default" w:ascii="Times New Roman" w:hAnsi="Times New Roman" w:cs="Times New Roman"/>
                <w:color w:val="000000"/>
                <w:sz w:val="24"/>
                <w:szCs w:val="24"/>
                <w:highlight w:val="none"/>
              </w:rPr>
              <w:t>：</w:t>
            </w:r>
            <w:r>
              <w:rPr>
                <w:rFonts w:hint="default" w:ascii="Times New Roman" w:hAnsi="Times New Roman" w:cs="Times New Roman"/>
                <w:color w:val="000000"/>
                <w:sz w:val="24"/>
                <w:szCs w:val="24"/>
                <w:highlight w:val="none"/>
                <w:lang w:val="en-US" w:eastAsia="zh-CN"/>
              </w:rPr>
              <w:t>根据客户需求，有小部分产品需要进行点焊，采用氧气、乙炔作为保护气。</w:t>
            </w:r>
            <w:r>
              <w:rPr>
                <w:rFonts w:hint="default" w:ascii="Times New Roman" w:hAnsi="Times New Roman" w:cs="Times New Roman"/>
                <w:color w:val="000000"/>
                <w:sz w:val="24"/>
                <w:szCs w:val="24"/>
                <w:highlight w:val="none"/>
              </w:rPr>
              <w:t>此过程会产生</w:t>
            </w:r>
            <w:r>
              <w:rPr>
                <w:rFonts w:hint="default" w:ascii="Times New Roman" w:hAnsi="Times New Roman" w:cs="Times New Roman"/>
                <w:color w:val="000000"/>
                <w:sz w:val="24"/>
                <w:szCs w:val="24"/>
                <w:highlight w:val="none"/>
                <w:lang w:val="en-US" w:eastAsia="zh-CN"/>
              </w:rPr>
              <w:t>焊接</w:t>
            </w:r>
            <w:r>
              <w:rPr>
                <w:rFonts w:hint="default" w:ascii="Times New Roman" w:hAnsi="Times New Roman" w:cs="Times New Roman"/>
                <w:color w:val="000000"/>
                <w:sz w:val="24"/>
                <w:szCs w:val="24"/>
                <w:highlight w:val="none"/>
              </w:rPr>
              <w:t>废气</w:t>
            </w:r>
            <w:r>
              <w:rPr>
                <w:rFonts w:hint="default" w:ascii="Times New Roman" w:hAnsi="Times New Roman" w:cs="Times New Roman"/>
                <w:color w:val="000000"/>
                <w:sz w:val="24"/>
                <w:szCs w:val="24"/>
                <w:highlight w:val="none"/>
                <w:lang w:val="en-US" w:eastAsia="zh-CN"/>
              </w:rPr>
              <w:t>和</w:t>
            </w:r>
            <w:r>
              <w:rPr>
                <w:rFonts w:hint="default" w:ascii="Times New Roman" w:hAnsi="Times New Roman" w:cs="Times New Roman"/>
                <w:color w:val="000000"/>
                <w:sz w:val="24"/>
                <w:szCs w:val="24"/>
                <w:highlight w:val="none"/>
              </w:rPr>
              <w:t>噪声。</w:t>
            </w:r>
          </w:p>
          <w:p>
            <w:pPr>
              <w:keepNext w:val="0"/>
              <w:keepLines w:val="0"/>
              <w:pageBreakBefore w:val="0"/>
              <w:kinsoku/>
              <w:wordWrap/>
              <w:overflowPunct/>
              <w:topLinePunct w:val="0"/>
              <w:autoSpaceDE/>
              <w:autoSpaceDN/>
              <w:bidi w:val="0"/>
              <w:adjustRightInd w:val="0"/>
              <w:snapToGrid w:val="0"/>
              <w:spacing w:line="360" w:lineRule="auto"/>
              <w:ind w:right="0" w:firstLine="480" w:firstLineChars="200"/>
              <w:jc w:val="left"/>
              <w:textAlignment w:val="auto"/>
              <w:rPr>
                <w:rFonts w:hint="default" w:ascii="Times New Roman" w:hAnsi="Times New Roman" w:cs="Times New Roman"/>
                <w:color w:val="000000"/>
                <w:sz w:val="24"/>
                <w:szCs w:val="24"/>
                <w:highlight w:val="none"/>
              </w:rPr>
            </w:pPr>
            <w:r>
              <w:rPr>
                <w:rFonts w:hint="eastAsia" w:ascii="Times New Roman" w:hAnsi="Times New Roman" w:cs="Times New Roman"/>
                <w:color w:val="000000"/>
                <w:sz w:val="24"/>
                <w:szCs w:val="24"/>
                <w:highlight w:val="none"/>
                <w:lang w:val="en-US" w:eastAsia="zh-CN"/>
              </w:rPr>
              <w:t>7</w:t>
            </w:r>
            <w:r>
              <w:rPr>
                <w:rFonts w:hint="default" w:ascii="Times New Roman" w:hAnsi="Times New Roman" w:cs="Times New Roman"/>
                <w:color w:val="000000"/>
                <w:sz w:val="24"/>
                <w:szCs w:val="24"/>
                <w:highlight w:val="none"/>
              </w:rPr>
              <w:t>、</w:t>
            </w:r>
            <w:r>
              <w:rPr>
                <w:rFonts w:hint="default" w:ascii="Times New Roman" w:hAnsi="Times New Roman" w:cs="Times New Roman"/>
                <w:color w:val="000000"/>
                <w:sz w:val="24"/>
                <w:szCs w:val="24"/>
                <w:highlight w:val="none"/>
                <w:lang w:val="en-US" w:eastAsia="zh-CN"/>
              </w:rPr>
              <w:t>打磨</w:t>
            </w:r>
            <w:r>
              <w:rPr>
                <w:rFonts w:hint="default" w:ascii="Times New Roman" w:hAnsi="Times New Roman" w:cs="Times New Roman"/>
                <w:color w:val="000000"/>
                <w:sz w:val="24"/>
                <w:szCs w:val="24"/>
                <w:highlight w:val="none"/>
              </w:rPr>
              <w:t>：</w:t>
            </w:r>
            <w:r>
              <w:rPr>
                <w:rFonts w:hint="default" w:ascii="Times New Roman" w:hAnsi="Times New Roman" w:cs="Times New Roman"/>
                <w:color w:val="000000"/>
                <w:sz w:val="24"/>
                <w:szCs w:val="24"/>
                <w:highlight w:val="none"/>
                <w:lang w:val="en-US" w:eastAsia="zh-CN"/>
              </w:rPr>
              <w:t>采用人工手持磨光机对不光滑的地方进行打磨，此过程会产生打磨废气和噪声</w:t>
            </w:r>
            <w:r>
              <w:rPr>
                <w:rFonts w:hint="default" w:ascii="Times New Roman" w:hAnsi="Times New Roman" w:cs="Times New Roman"/>
                <w:color w:val="000000"/>
                <w:sz w:val="24"/>
                <w:szCs w:val="24"/>
                <w:highlight w:val="none"/>
              </w:rPr>
              <w:t>。</w:t>
            </w:r>
          </w:p>
          <w:p>
            <w:pPr>
              <w:pStyle w:val="5"/>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Times New Roman" w:hAnsi="Times New Roman" w:cs="Times New Roman"/>
                <w:color w:val="000000"/>
                <w:sz w:val="24"/>
                <w:szCs w:val="24"/>
                <w:highlight w:val="none"/>
                <w:lang w:val="en-US" w:eastAsia="zh-CN"/>
              </w:rPr>
            </w:pPr>
            <w:r>
              <w:rPr>
                <w:rFonts w:hint="eastAsia" w:ascii="Times New Roman" w:hAnsi="Times New Roman" w:cs="Times New Roman"/>
                <w:color w:val="000000"/>
                <w:sz w:val="24"/>
                <w:szCs w:val="24"/>
                <w:highlight w:val="none"/>
                <w:lang w:val="en-US" w:eastAsia="zh-CN"/>
              </w:rPr>
              <w:t>8</w:t>
            </w:r>
            <w:r>
              <w:rPr>
                <w:rFonts w:hint="default" w:ascii="Times New Roman" w:hAnsi="Times New Roman" w:cs="Times New Roman"/>
                <w:color w:val="000000"/>
                <w:sz w:val="24"/>
                <w:szCs w:val="24"/>
                <w:highlight w:val="none"/>
                <w:lang w:val="en-US" w:eastAsia="zh-CN"/>
              </w:rPr>
              <w:t>、刷漆：根据客户需求，有些产品需要部分刷漆，起到美观及防锈的作用，使用</w:t>
            </w:r>
            <w:r>
              <w:rPr>
                <w:rFonts w:hint="eastAsia" w:ascii="Times New Roman" w:hAnsi="Times New Roman" w:cs="Times New Roman"/>
                <w:color w:val="000000"/>
                <w:sz w:val="24"/>
                <w:szCs w:val="24"/>
                <w:highlight w:val="none"/>
                <w:lang w:val="en-US" w:eastAsia="zh-CN"/>
              </w:rPr>
              <w:t>小</w:t>
            </w:r>
            <w:r>
              <w:rPr>
                <w:rFonts w:hint="default" w:ascii="Times New Roman" w:hAnsi="Times New Roman" w:cs="Times New Roman"/>
                <w:color w:val="000000"/>
                <w:sz w:val="24"/>
                <w:szCs w:val="24"/>
                <w:highlight w:val="none"/>
                <w:lang w:val="en-US" w:eastAsia="zh-CN"/>
              </w:rPr>
              <w:t>刷子进行人工手刷。</w:t>
            </w:r>
            <w:r>
              <w:rPr>
                <w:rFonts w:hint="eastAsia" w:ascii="Times New Roman" w:hAnsi="Times New Roman" w:cs="Times New Roman"/>
                <w:color w:val="000000"/>
                <w:sz w:val="24"/>
                <w:szCs w:val="24"/>
                <w:highlight w:val="none"/>
                <w:lang w:val="en-US" w:eastAsia="zh-CN"/>
              </w:rPr>
              <w:t>此过程产生VOCs。</w:t>
            </w:r>
          </w:p>
          <w:p>
            <w:pPr>
              <w:keepNext w:val="0"/>
              <w:keepLines w:val="0"/>
              <w:pageBreakBefore w:val="0"/>
              <w:kinsoku/>
              <w:wordWrap/>
              <w:overflowPunct/>
              <w:topLinePunct w:val="0"/>
              <w:autoSpaceDE/>
              <w:autoSpaceDN/>
              <w:bidi w:val="0"/>
              <w:adjustRightInd w:val="0"/>
              <w:snapToGrid w:val="0"/>
              <w:spacing w:line="360" w:lineRule="auto"/>
              <w:ind w:right="0" w:firstLine="480" w:firstLineChars="200"/>
              <w:textAlignment w:val="auto"/>
              <w:rPr>
                <w:rFonts w:hint="default" w:ascii="Times New Roman" w:hAnsi="Times New Roman" w:cs="Times New Roman"/>
                <w:color w:val="FF0000"/>
                <w:sz w:val="24"/>
                <w:szCs w:val="24"/>
                <w:highlight w:val="none"/>
                <w:lang w:val="en-US" w:eastAsia="zh-CN"/>
              </w:rPr>
            </w:pPr>
            <w:r>
              <w:rPr>
                <w:rFonts w:hint="eastAsia" w:ascii="Times New Roman" w:hAnsi="Times New Roman" w:cs="Times New Roman"/>
                <w:color w:val="000000"/>
                <w:sz w:val="24"/>
                <w:szCs w:val="24"/>
                <w:highlight w:val="none"/>
                <w:lang w:val="en-US" w:eastAsia="zh-CN"/>
              </w:rPr>
              <w:t>9</w:t>
            </w:r>
            <w:r>
              <w:rPr>
                <w:rFonts w:hint="default" w:ascii="Times New Roman" w:hAnsi="Times New Roman" w:cs="Times New Roman"/>
                <w:color w:val="000000"/>
                <w:sz w:val="24"/>
                <w:szCs w:val="24"/>
                <w:highlight w:val="none"/>
                <w:lang w:val="en-US" w:eastAsia="zh-CN"/>
              </w:rPr>
              <w:t>、包装发货：用塑料薄膜或防水布对产品进行包装发货。</w:t>
            </w:r>
            <w:r>
              <w:rPr>
                <w:rFonts w:hint="eastAsia" w:ascii="Times New Roman" w:hAnsi="Times New Roman" w:cs="Times New Roman"/>
                <w:color w:val="FF0000"/>
                <w:sz w:val="24"/>
                <w:szCs w:val="24"/>
                <w:highlight w:val="none"/>
                <w:lang w:val="en-US" w:eastAsia="zh-CN"/>
              </w:rPr>
              <w:t>此过程产生</w:t>
            </w:r>
            <w:r>
              <w:rPr>
                <w:rFonts w:hint="eastAsia" w:cs="Times New Roman"/>
                <w:color w:val="FF0000"/>
                <w:sz w:val="24"/>
                <w:szCs w:val="24"/>
                <w:highlight w:val="none"/>
                <w:lang w:val="en-US" w:eastAsia="zh-CN"/>
              </w:rPr>
              <w:t>不合格品</w:t>
            </w:r>
            <w:r>
              <w:rPr>
                <w:rFonts w:hint="eastAsia" w:ascii="Times New Roman" w:hAnsi="Times New Roman" w:cs="Times New Roman"/>
                <w:color w:val="FF0000"/>
                <w:sz w:val="24"/>
                <w:szCs w:val="24"/>
                <w:highlight w:val="none"/>
                <w:lang w:val="en-US" w:eastAsia="zh-CN"/>
              </w:rPr>
              <w:t>。</w:t>
            </w:r>
          </w:p>
          <w:p>
            <w:pPr>
              <w:pStyle w:val="20"/>
              <w:adjustRightInd w:val="0"/>
              <w:spacing w:before="0" w:after="0" w:line="360" w:lineRule="auto"/>
              <w:ind w:right="0" w:firstLine="0" w:firstLineChars="0"/>
              <w:jc w:val="center"/>
              <w:rPr>
                <w:rFonts w:hint="eastAsia" w:ascii="宋体" w:hAnsi="宋体" w:cs="宋体"/>
                <w:b/>
                <w:color w:val="000000"/>
                <w:sz w:val="24"/>
                <w:szCs w:val="24"/>
                <w:highlight w:val="none"/>
                <w:lang w:bidi="ar"/>
              </w:rPr>
            </w:pPr>
            <w:r>
              <w:rPr>
                <w:rFonts w:hint="eastAsia" w:ascii="宋体" w:hAnsi="宋体" w:cs="宋体"/>
                <w:b/>
                <w:color w:val="000000"/>
                <w:sz w:val="24"/>
                <w:szCs w:val="24"/>
                <w:highlight w:val="none"/>
                <w:lang w:bidi="ar"/>
              </w:rPr>
              <w:t>表2-</w:t>
            </w:r>
            <w:r>
              <w:rPr>
                <w:rFonts w:hint="eastAsia" w:ascii="宋体" w:hAnsi="宋体" w:cs="宋体"/>
                <w:b/>
                <w:color w:val="000000"/>
                <w:sz w:val="24"/>
                <w:szCs w:val="24"/>
                <w:highlight w:val="none"/>
                <w:lang w:val="en-US" w:eastAsia="zh-CN" w:bidi="ar"/>
              </w:rPr>
              <w:t>15</w:t>
            </w:r>
            <w:r>
              <w:rPr>
                <w:rFonts w:hint="eastAsia" w:ascii="宋体" w:hAnsi="宋体" w:cs="宋体"/>
                <w:b/>
                <w:color w:val="000000"/>
                <w:sz w:val="24"/>
                <w:szCs w:val="24"/>
                <w:highlight w:val="none"/>
                <w:lang w:bidi="ar"/>
              </w:rPr>
              <w:t xml:space="preserve">  产污环节一览表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780"/>
              <w:gridCol w:w="1627"/>
              <w:gridCol w:w="1984"/>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2"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类别</w:t>
                  </w:r>
                </w:p>
              </w:tc>
              <w:tc>
                <w:tcPr>
                  <w:tcW w:w="1062" w:type="pct"/>
                  <w:noWrap w:val="0"/>
                  <w:vAlign w:val="center"/>
                </w:tcPr>
                <w:p>
                  <w:pPr>
                    <w:pStyle w:val="12"/>
                    <w:spacing w:after="0"/>
                    <w:ind w:left="0" w:leftChars="0"/>
                    <w:jc w:val="center"/>
                    <w:rPr>
                      <w:rFonts w:hint="eastAsia" w:eastAsia="宋体"/>
                      <w:color w:val="000000"/>
                      <w:szCs w:val="32"/>
                      <w:highlight w:val="none"/>
                      <w:lang w:eastAsia="zh-CN"/>
                    </w:rPr>
                  </w:pPr>
                  <w:r>
                    <w:rPr>
                      <w:rFonts w:hint="eastAsia"/>
                      <w:color w:val="000000"/>
                      <w:szCs w:val="32"/>
                      <w:highlight w:val="none"/>
                      <w:lang w:val="en-US" w:eastAsia="zh-CN"/>
                    </w:rPr>
                    <w:t>产生工序</w:t>
                  </w:r>
                </w:p>
              </w:tc>
              <w:tc>
                <w:tcPr>
                  <w:tcW w:w="970"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污染因子</w:t>
                  </w:r>
                </w:p>
              </w:tc>
              <w:tc>
                <w:tcPr>
                  <w:tcW w:w="1184"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治理措施</w:t>
                  </w:r>
                </w:p>
              </w:tc>
              <w:tc>
                <w:tcPr>
                  <w:tcW w:w="1350"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restart"/>
                  <w:noWrap w:val="0"/>
                  <w:vAlign w:val="center"/>
                </w:tcPr>
                <w:p>
                  <w:pPr>
                    <w:pStyle w:val="12"/>
                    <w:spacing w:after="0"/>
                    <w:ind w:left="0" w:leftChars="0"/>
                    <w:jc w:val="center"/>
                    <w:rPr>
                      <w:color w:val="000000"/>
                      <w:szCs w:val="32"/>
                      <w:highlight w:val="none"/>
                    </w:rPr>
                  </w:pPr>
                  <w:r>
                    <w:rPr>
                      <w:rFonts w:hint="eastAsia"/>
                      <w:color w:val="000000"/>
                      <w:szCs w:val="32"/>
                      <w:highlight w:val="none"/>
                    </w:rPr>
                    <w:t>废气</w:t>
                  </w:r>
                </w:p>
              </w:tc>
              <w:tc>
                <w:tcPr>
                  <w:tcW w:w="1062"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焊接</w:t>
                  </w:r>
                </w:p>
              </w:tc>
              <w:tc>
                <w:tcPr>
                  <w:tcW w:w="970"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颗粒物</w:t>
                  </w:r>
                </w:p>
              </w:tc>
              <w:tc>
                <w:tcPr>
                  <w:tcW w:w="1184"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移动式焊烟净化器</w:t>
                  </w:r>
                </w:p>
              </w:tc>
              <w:tc>
                <w:tcPr>
                  <w:tcW w:w="1350"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noWrap w:val="0"/>
                  <w:vAlign w:val="center"/>
                </w:tcPr>
                <w:p>
                  <w:pPr>
                    <w:pStyle w:val="12"/>
                    <w:spacing w:after="0"/>
                    <w:ind w:left="0" w:leftChars="0"/>
                    <w:jc w:val="center"/>
                    <w:rPr>
                      <w:rFonts w:hint="eastAsia"/>
                      <w:color w:val="000000"/>
                      <w:szCs w:val="32"/>
                      <w:highlight w:val="none"/>
                    </w:rPr>
                  </w:pPr>
                </w:p>
              </w:tc>
              <w:tc>
                <w:tcPr>
                  <w:tcW w:w="1062" w:type="pct"/>
                  <w:noWrap w:val="0"/>
                  <w:vAlign w:val="center"/>
                </w:tcPr>
                <w:p>
                  <w:pPr>
                    <w:pStyle w:val="12"/>
                    <w:spacing w:after="0"/>
                    <w:ind w:left="0" w:leftChars="0"/>
                    <w:jc w:val="center"/>
                    <w:rPr>
                      <w:rFonts w:hint="eastAsia"/>
                      <w:color w:val="000000"/>
                      <w:szCs w:val="32"/>
                      <w:highlight w:val="none"/>
                    </w:rPr>
                  </w:pPr>
                  <w:r>
                    <w:rPr>
                      <w:rFonts w:hint="eastAsia"/>
                      <w:color w:val="000000"/>
                      <w:szCs w:val="32"/>
                      <w:highlight w:val="none"/>
                    </w:rPr>
                    <w:t>打磨</w:t>
                  </w:r>
                </w:p>
              </w:tc>
              <w:tc>
                <w:tcPr>
                  <w:tcW w:w="970" w:type="pct"/>
                  <w:noWrap w:val="0"/>
                  <w:vAlign w:val="center"/>
                </w:tcPr>
                <w:p>
                  <w:pPr>
                    <w:pStyle w:val="12"/>
                    <w:spacing w:after="0"/>
                    <w:ind w:left="0" w:leftChars="0"/>
                    <w:jc w:val="center"/>
                    <w:rPr>
                      <w:rFonts w:hint="eastAsia"/>
                      <w:color w:val="000000"/>
                      <w:szCs w:val="32"/>
                      <w:highlight w:val="none"/>
                    </w:rPr>
                  </w:pPr>
                  <w:r>
                    <w:rPr>
                      <w:rFonts w:hint="eastAsia"/>
                      <w:color w:val="000000"/>
                      <w:szCs w:val="32"/>
                      <w:highlight w:val="none"/>
                    </w:rPr>
                    <w:t>颗粒物</w:t>
                  </w:r>
                </w:p>
              </w:tc>
              <w:tc>
                <w:tcPr>
                  <w:tcW w:w="1184" w:type="pct"/>
                  <w:noWrap w:val="0"/>
                  <w:vAlign w:val="center"/>
                </w:tcPr>
                <w:p>
                  <w:pPr>
                    <w:pStyle w:val="12"/>
                    <w:spacing w:after="0"/>
                    <w:ind w:left="0" w:leftChars="0"/>
                    <w:jc w:val="center"/>
                    <w:rPr>
                      <w:rFonts w:hint="eastAsia"/>
                      <w:color w:val="000000"/>
                      <w:szCs w:val="32"/>
                      <w:highlight w:val="none"/>
                    </w:rPr>
                  </w:pPr>
                  <w:r>
                    <w:rPr>
                      <w:color w:val="000000"/>
                      <w:highlight w:val="none"/>
                    </w:rPr>
                    <w:t>及时清扫</w:t>
                  </w:r>
                </w:p>
              </w:tc>
              <w:tc>
                <w:tcPr>
                  <w:tcW w:w="1350" w:type="pct"/>
                  <w:noWrap w:val="0"/>
                  <w:vAlign w:val="center"/>
                </w:tcPr>
                <w:p>
                  <w:pPr>
                    <w:pStyle w:val="12"/>
                    <w:spacing w:after="0"/>
                    <w:ind w:left="0" w:leftChars="0"/>
                    <w:jc w:val="center"/>
                    <w:rPr>
                      <w:rFonts w:hint="eastAsia"/>
                      <w:color w:val="000000"/>
                      <w:szCs w:val="32"/>
                      <w:highlight w:val="none"/>
                    </w:rPr>
                  </w:pPr>
                  <w:r>
                    <w:rPr>
                      <w:rFonts w:hint="eastAsia"/>
                      <w:color w:val="000000"/>
                      <w:szCs w:val="32"/>
                      <w:highlight w:val="none"/>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noWrap w:val="0"/>
                  <w:vAlign w:val="center"/>
                </w:tcPr>
                <w:p>
                  <w:pPr>
                    <w:pStyle w:val="12"/>
                    <w:spacing w:after="0"/>
                    <w:ind w:left="0" w:leftChars="0"/>
                    <w:jc w:val="center"/>
                    <w:rPr>
                      <w:rFonts w:hint="eastAsia"/>
                      <w:color w:val="000000"/>
                      <w:szCs w:val="32"/>
                      <w:highlight w:val="none"/>
                    </w:rPr>
                  </w:pPr>
                </w:p>
              </w:tc>
              <w:tc>
                <w:tcPr>
                  <w:tcW w:w="1062" w:type="pct"/>
                  <w:noWrap w:val="0"/>
                  <w:vAlign w:val="center"/>
                </w:tcPr>
                <w:p>
                  <w:pPr>
                    <w:pStyle w:val="12"/>
                    <w:spacing w:after="0"/>
                    <w:ind w:left="0" w:leftChars="0"/>
                    <w:jc w:val="center"/>
                    <w:rPr>
                      <w:rFonts w:hint="default" w:ascii="Times New Roman" w:hAnsi="Times New Roman" w:eastAsia="宋体" w:cs="Times New Roman"/>
                      <w:color w:val="000000"/>
                      <w:kern w:val="0"/>
                      <w:sz w:val="24"/>
                      <w:szCs w:val="32"/>
                      <w:highlight w:val="none"/>
                      <w:lang w:val="en-US" w:eastAsia="zh-CN" w:bidi="ar-SA"/>
                    </w:rPr>
                  </w:pPr>
                  <w:r>
                    <w:rPr>
                      <w:rFonts w:hint="eastAsia" w:cs="Times New Roman"/>
                      <w:color w:val="000000"/>
                      <w:kern w:val="0"/>
                      <w:sz w:val="24"/>
                      <w:szCs w:val="32"/>
                      <w:highlight w:val="none"/>
                      <w:lang w:val="en-US" w:eastAsia="zh-CN" w:bidi="ar-SA"/>
                    </w:rPr>
                    <w:t>刷漆</w:t>
                  </w:r>
                </w:p>
              </w:tc>
              <w:tc>
                <w:tcPr>
                  <w:tcW w:w="970" w:type="pct"/>
                  <w:noWrap w:val="0"/>
                  <w:vAlign w:val="center"/>
                </w:tcPr>
                <w:p>
                  <w:pPr>
                    <w:pStyle w:val="12"/>
                    <w:spacing w:after="0"/>
                    <w:ind w:left="0" w:leftChars="0"/>
                    <w:jc w:val="center"/>
                    <w:rPr>
                      <w:rFonts w:hint="eastAsia" w:ascii="Times New Roman" w:hAnsi="Times New Roman" w:eastAsia="宋体" w:cs="Times New Roman"/>
                      <w:color w:val="000000"/>
                      <w:kern w:val="0"/>
                      <w:sz w:val="24"/>
                      <w:szCs w:val="32"/>
                      <w:highlight w:val="none"/>
                      <w:lang w:val="en-US" w:eastAsia="zh-CN" w:bidi="ar-SA"/>
                    </w:rPr>
                  </w:pPr>
                  <w:r>
                    <w:rPr>
                      <w:rFonts w:hint="eastAsia"/>
                      <w:color w:val="000000"/>
                      <w:szCs w:val="32"/>
                      <w:highlight w:val="none"/>
                      <w:lang w:val="en-US" w:eastAsia="zh-CN"/>
                    </w:rPr>
                    <w:t>VOCs</w:t>
                  </w:r>
                </w:p>
              </w:tc>
              <w:tc>
                <w:tcPr>
                  <w:tcW w:w="1184" w:type="pct"/>
                  <w:noWrap w:val="0"/>
                  <w:vAlign w:val="center"/>
                </w:tcPr>
                <w:p>
                  <w:pPr>
                    <w:pStyle w:val="12"/>
                    <w:spacing w:after="0"/>
                    <w:ind w:left="0" w:leftChars="0"/>
                    <w:jc w:val="center"/>
                    <w:rPr>
                      <w:rFonts w:hint="eastAsia" w:ascii="Times New Roman" w:hAnsi="Times New Roman" w:eastAsia="宋体" w:cs="Times New Roman"/>
                      <w:color w:val="000000"/>
                      <w:kern w:val="0"/>
                      <w:sz w:val="24"/>
                      <w:szCs w:val="32"/>
                      <w:highlight w:val="none"/>
                      <w:lang w:val="en-US" w:eastAsia="zh-CN" w:bidi="ar-SA"/>
                    </w:rPr>
                  </w:pPr>
                  <w:r>
                    <w:rPr>
                      <w:rFonts w:hint="eastAsia"/>
                      <w:szCs w:val="21"/>
                    </w:rPr>
                    <w:t>二级活性炭+15m排气筒</w:t>
                  </w:r>
                </w:p>
              </w:tc>
              <w:tc>
                <w:tcPr>
                  <w:tcW w:w="1350" w:type="pct"/>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color w:val="000000"/>
                      <w:kern w:val="0"/>
                      <w:sz w:val="24"/>
                      <w:szCs w:val="32"/>
                      <w:highlight w:val="none"/>
                      <w:lang w:val="en-US" w:eastAsia="zh-CN" w:bidi="ar-SA"/>
                    </w:rPr>
                    <w:t>D</w:t>
                  </w:r>
                  <w:r>
                    <w:rPr>
                      <w:rFonts w:hint="eastAsia" w:ascii="Times New Roman" w:hAnsi="Times New Roman" w:cs="Times New Roman"/>
                      <w:color w:val="000000"/>
                      <w:kern w:val="0"/>
                      <w:sz w:val="24"/>
                      <w:szCs w:val="32"/>
                      <w:highlight w:val="none"/>
                      <w:lang w:val="en-US" w:eastAsia="zh-CN" w:bidi="ar-SA"/>
                    </w:rPr>
                    <w:t>A</w:t>
                  </w:r>
                  <w:r>
                    <w:rPr>
                      <w:rFonts w:hint="eastAsia" w:ascii="Times New Roman" w:hAnsi="Times New Roman" w:eastAsia="宋体" w:cs="Times New Roman"/>
                      <w:color w:val="000000"/>
                      <w:kern w:val="0"/>
                      <w:sz w:val="24"/>
                      <w:szCs w:val="32"/>
                      <w:highlight w:val="none"/>
                      <w:lang w:val="en-US" w:eastAsia="zh-CN" w:bidi="ar-SA"/>
                    </w:rPr>
                    <w:t>001</w:t>
                  </w:r>
                  <w:r>
                    <w:rPr>
                      <w:rFonts w:hint="eastAsia" w:ascii="Times New Roman" w:hAnsi="Times New Roman" w:cs="Times New Roman"/>
                      <w:color w:val="000000"/>
                      <w:kern w:val="0"/>
                      <w:sz w:val="24"/>
                      <w:szCs w:val="32"/>
                      <w:highlight w:val="none"/>
                      <w:lang w:val="en-US" w:eastAsia="zh-CN" w:bidi="ar-SA"/>
                    </w:rPr>
                    <w:t>刷漆废气</w:t>
                  </w:r>
                  <w:r>
                    <w:rPr>
                      <w:rFonts w:hint="eastAsia" w:ascii="Times New Roman" w:hAnsi="Times New Roman" w:eastAsia="宋体" w:cs="Times New Roman"/>
                      <w:color w:val="000000"/>
                      <w:kern w:val="0"/>
                      <w:sz w:val="24"/>
                      <w:szCs w:val="32"/>
                      <w:highlight w:val="none"/>
                      <w:lang w:val="en-US" w:eastAsia="zh-CN" w:bidi="ar-SA"/>
                    </w:rPr>
                    <w:t>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废水</w:t>
                  </w:r>
                </w:p>
              </w:tc>
              <w:tc>
                <w:tcPr>
                  <w:tcW w:w="1062" w:type="pct"/>
                  <w:noWrap w:val="0"/>
                  <w:vAlign w:val="center"/>
                </w:tcPr>
                <w:p>
                  <w:pPr>
                    <w:pStyle w:val="12"/>
                    <w:spacing w:after="0"/>
                    <w:ind w:left="0" w:leftChars="0"/>
                    <w:jc w:val="center"/>
                    <w:rPr>
                      <w:color w:val="000000"/>
                      <w:szCs w:val="32"/>
                      <w:highlight w:val="none"/>
                    </w:rPr>
                  </w:pPr>
                  <w:r>
                    <w:rPr>
                      <w:rFonts w:hint="eastAsia"/>
                      <w:color w:val="000000"/>
                      <w:szCs w:val="32"/>
                      <w:highlight w:val="none"/>
                      <w:lang w:val="en-US" w:eastAsia="zh-CN"/>
                    </w:rPr>
                    <w:t>员工</w:t>
                  </w:r>
                  <w:r>
                    <w:rPr>
                      <w:rFonts w:hint="eastAsia"/>
                      <w:color w:val="000000"/>
                      <w:szCs w:val="32"/>
                      <w:highlight w:val="none"/>
                    </w:rPr>
                    <w:t>生活</w:t>
                  </w:r>
                </w:p>
              </w:tc>
              <w:tc>
                <w:tcPr>
                  <w:tcW w:w="970"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COD、NH</w:t>
                  </w:r>
                  <w:r>
                    <w:rPr>
                      <w:rFonts w:hint="eastAsia"/>
                      <w:color w:val="000000"/>
                      <w:szCs w:val="32"/>
                      <w:highlight w:val="none"/>
                      <w:vertAlign w:val="subscript"/>
                    </w:rPr>
                    <w:t>3</w:t>
                  </w:r>
                  <w:r>
                    <w:rPr>
                      <w:rFonts w:hint="eastAsia"/>
                      <w:color w:val="000000"/>
                      <w:szCs w:val="32"/>
                      <w:highlight w:val="none"/>
                    </w:rPr>
                    <w:t>-N</w:t>
                  </w:r>
                </w:p>
              </w:tc>
              <w:tc>
                <w:tcPr>
                  <w:tcW w:w="1184"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化粪池</w:t>
                  </w:r>
                </w:p>
              </w:tc>
              <w:tc>
                <w:tcPr>
                  <w:tcW w:w="1350"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DW001生活污水排放口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2" w:type="pct"/>
                  <w:vMerge w:val="restart"/>
                  <w:noWrap w:val="0"/>
                  <w:vAlign w:val="center"/>
                </w:tcPr>
                <w:p>
                  <w:pPr>
                    <w:pStyle w:val="12"/>
                    <w:spacing w:after="0"/>
                    <w:ind w:left="0" w:leftChars="0"/>
                    <w:jc w:val="center"/>
                    <w:rPr>
                      <w:color w:val="000000"/>
                      <w:szCs w:val="32"/>
                      <w:highlight w:val="none"/>
                    </w:rPr>
                  </w:pPr>
                  <w:r>
                    <w:rPr>
                      <w:rFonts w:hint="eastAsia"/>
                      <w:color w:val="000000"/>
                      <w:szCs w:val="32"/>
                      <w:highlight w:val="none"/>
                    </w:rPr>
                    <w:t>固废</w:t>
                  </w:r>
                </w:p>
              </w:tc>
              <w:tc>
                <w:tcPr>
                  <w:tcW w:w="1062" w:type="pct"/>
                  <w:noWrap w:val="0"/>
                  <w:vAlign w:val="center"/>
                </w:tcPr>
                <w:p>
                  <w:pPr>
                    <w:pStyle w:val="12"/>
                    <w:spacing w:after="0"/>
                    <w:ind w:left="0" w:leftChars="0"/>
                    <w:jc w:val="center"/>
                    <w:rPr>
                      <w:rFonts w:hint="default" w:eastAsia="宋体"/>
                      <w:color w:val="000000"/>
                      <w:szCs w:val="32"/>
                      <w:highlight w:val="none"/>
                      <w:lang w:val="en-US" w:eastAsia="zh-CN"/>
                    </w:rPr>
                  </w:pPr>
                  <w:r>
                    <w:rPr>
                      <w:rFonts w:hint="eastAsia"/>
                      <w:color w:val="000000"/>
                      <w:szCs w:val="32"/>
                      <w:highlight w:val="none"/>
                      <w:lang w:val="en-US" w:eastAsia="zh-CN"/>
                    </w:rPr>
                    <w:t>车床加工</w:t>
                  </w:r>
                </w:p>
              </w:tc>
              <w:tc>
                <w:tcPr>
                  <w:tcW w:w="970" w:type="pct"/>
                  <w:vMerge w:val="restart"/>
                  <w:noWrap w:val="0"/>
                  <w:vAlign w:val="center"/>
                </w:tcPr>
                <w:p>
                  <w:pPr>
                    <w:pStyle w:val="12"/>
                    <w:spacing w:after="0"/>
                    <w:ind w:left="0" w:leftChars="0"/>
                    <w:jc w:val="center"/>
                    <w:rPr>
                      <w:rFonts w:hint="default" w:eastAsia="宋体"/>
                      <w:color w:val="000000"/>
                      <w:szCs w:val="32"/>
                      <w:highlight w:val="none"/>
                      <w:lang w:val="en-US" w:eastAsia="zh-CN"/>
                    </w:rPr>
                  </w:pPr>
                  <w:r>
                    <w:rPr>
                      <w:rFonts w:hint="eastAsia"/>
                      <w:color w:val="000000"/>
                      <w:szCs w:val="32"/>
                      <w:highlight w:val="none"/>
                      <w:lang w:val="en-US" w:eastAsia="zh-CN"/>
                    </w:rPr>
                    <w:t>金属废屑</w:t>
                  </w:r>
                </w:p>
              </w:tc>
              <w:tc>
                <w:tcPr>
                  <w:tcW w:w="1184" w:type="pct"/>
                  <w:noWrap w:val="0"/>
                  <w:vAlign w:val="center"/>
                </w:tcPr>
                <w:p>
                  <w:pPr>
                    <w:pStyle w:val="12"/>
                    <w:spacing w:after="0"/>
                    <w:ind w:left="0" w:leftChars="0"/>
                    <w:jc w:val="center"/>
                    <w:rPr>
                      <w:rFonts w:hint="eastAsia" w:eastAsia="宋体"/>
                      <w:color w:val="000000"/>
                      <w:szCs w:val="32"/>
                      <w:highlight w:val="none"/>
                      <w:lang w:eastAsia="zh-CN"/>
                    </w:rPr>
                  </w:pPr>
                  <w:r>
                    <w:rPr>
                      <w:rFonts w:hint="eastAsia"/>
                      <w:color w:val="000000"/>
                      <w:szCs w:val="32"/>
                      <w:highlight w:val="none"/>
                      <w:lang w:val="en-US" w:eastAsia="zh-CN"/>
                    </w:rPr>
                    <w:t>外售</w:t>
                  </w:r>
                </w:p>
              </w:tc>
              <w:tc>
                <w:tcPr>
                  <w:tcW w:w="1350"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pStyle w:val="12"/>
                    <w:spacing w:after="0"/>
                    <w:ind w:left="0" w:leftChars="0"/>
                    <w:jc w:val="center"/>
                    <w:rPr>
                      <w:rFonts w:hint="eastAsia" w:eastAsia="宋体"/>
                      <w:color w:val="000000"/>
                      <w:szCs w:val="32"/>
                      <w:highlight w:val="none"/>
                      <w:lang w:val="en-US" w:eastAsia="zh-CN"/>
                    </w:rPr>
                  </w:pPr>
                  <w:r>
                    <w:rPr>
                      <w:rFonts w:hint="eastAsia"/>
                      <w:color w:val="000000"/>
                      <w:szCs w:val="32"/>
                      <w:highlight w:val="none"/>
                      <w:lang w:val="en-US" w:eastAsia="zh-CN"/>
                    </w:rPr>
                    <w:t>钻床加工</w:t>
                  </w:r>
                </w:p>
              </w:tc>
              <w:tc>
                <w:tcPr>
                  <w:tcW w:w="970" w:type="pct"/>
                  <w:vMerge w:val="continue"/>
                  <w:noWrap w:val="0"/>
                  <w:vAlign w:val="center"/>
                </w:tcPr>
                <w:p>
                  <w:pPr>
                    <w:pStyle w:val="12"/>
                    <w:spacing w:after="0"/>
                    <w:ind w:left="0" w:leftChars="0"/>
                    <w:jc w:val="center"/>
                    <w:rPr>
                      <w:color w:val="000000"/>
                      <w:szCs w:val="32"/>
                      <w:highlight w:val="none"/>
                    </w:rPr>
                  </w:pPr>
                </w:p>
              </w:tc>
              <w:tc>
                <w:tcPr>
                  <w:tcW w:w="1184" w:type="pct"/>
                  <w:noWrap w:val="0"/>
                  <w:vAlign w:val="center"/>
                </w:tcPr>
                <w:p>
                  <w:pPr>
                    <w:jc w:val="center"/>
                    <w:rPr>
                      <w:color w:val="000000"/>
                      <w:sz w:val="24"/>
                      <w:szCs w:val="32"/>
                      <w:highlight w:val="none"/>
                    </w:rPr>
                  </w:pPr>
                  <w:r>
                    <w:rPr>
                      <w:rFonts w:hint="eastAsia"/>
                      <w:color w:val="000000"/>
                      <w:sz w:val="24"/>
                      <w:szCs w:val="32"/>
                      <w:highlight w:val="none"/>
                    </w:rPr>
                    <w:t>外售</w:t>
                  </w:r>
                </w:p>
              </w:tc>
              <w:tc>
                <w:tcPr>
                  <w:tcW w:w="1350" w:type="pct"/>
                  <w:noWrap w:val="0"/>
                  <w:vAlign w:val="center"/>
                </w:tcPr>
                <w:p>
                  <w:pPr>
                    <w:jc w:val="center"/>
                    <w:rPr>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jc w:val="center"/>
                    <w:rPr>
                      <w:rFonts w:hint="eastAsia" w:eastAsia="宋体"/>
                      <w:color w:val="000000"/>
                      <w:sz w:val="24"/>
                      <w:szCs w:val="32"/>
                      <w:highlight w:val="none"/>
                      <w:lang w:val="en-US" w:eastAsia="zh-CN"/>
                    </w:rPr>
                  </w:pPr>
                  <w:r>
                    <w:rPr>
                      <w:rFonts w:hint="eastAsia"/>
                      <w:color w:val="000000"/>
                      <w:sz w:val="24"/>
                      <w:szCs w:val="32"/>
                      <w:highlight w:val="none"/>
                      <w:lang w:val="en-US" w:eastAsia="zh-CN"/>
                    </w:rPr>
                    <w:t>铣床加工</w:t>
                  </w:r>
                </w:p>
              </w:tc>
              <w:tc>
                <w:tcPr>
                  <w:tcW w:w="970" w:type="pct"/>
                  <w:vMerge w:val="continue"/>
                  <w:noWrap w:val="0"/>
                  <w:vAlign w:val="center"/>
                </w:tcPr>
                <w:p>
                  <w:pPr>
                    <w:pStyle w:val="12"/>
                    <w:spacing w:after="0"/>
                    <w:ind w:left="0" w:leftChars="0"/>
                    <w:jc w:val="center"/>
                    <w:rPr>
                      <w:color w:val="000000"/>
                      <w:szCs w:val="32"/>
                      <w:highlight w:val="none"/>
                    </w:rPr>
                  </w:pPr>
                </w:p>
              </w:tc>
              <w:tc>
                <w:tcPr>
                  <w:tcW w:w="1184" w:type="pct"/>
                  <w:noWrap w:val="0"/>
                  <w:vAlign w:val="center"/>
                </w:tcPr>
                <w:p>
                  <w:pPr>
                    <w:jc w:val="center"/>
                    <w:rPr>
                      <w:color w:val="000000"/>
                      <w:sz w:val="24"/>
                      <w:szCs w:val="32"/>
                      <w:highlight w:val="none"/>
                    </w:rPr>
                  </w:pPr>
                  <w:r>
                    <w:rPr>
                      <w:rFonts w:hint="eastAsia"/>
                      <w:color w:val="000000"/>
                      <w:sz w:val="24"/>
                      <w:szCs w:val="32"/>
                      <w:highlight w:val="none"/>
                    </w:rPr>
                    <w:t>外售</w:t>
                  </w:r>
                </w:p>
              </w:tc>
              <w:tc>
                <w:tcPr>
                  <w:tcW w:w="1350" w:type="pct"/>
                  <w:noWrap w:val="0"/>
                  <w:vAlign w:val="center"/>
                </w:tcPr>
                <w:p>
                  <w:pPr>
                    <w:jc w:val="center"/>
                    <w:rPr>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jc w:val="center"/>
                    <w:rPr>
                      <w:rFonts w:hint="default" w:eastAsia="宋体"/>
                      <w:color w:val="000000"/>
                      <w:sz w:val="24"/>
                      <w:szCs w:val="32"/>
                      <w:highlight w:val="none"/>
                      <w:lang w:val="en-US" w:eastAsia="zh-CN"/>
                    </w:rPr>
                  </w:pPr>
                  <w:r>
                    <w:rPr>
                      <w:rFonts w:hint="eastAsia"/>
                      <w:color w:val="000000"/>
                      <w:sz w:val="24"/>
                      <w:szCs w:val="32"/>
                      <w:highlight w:val="none"/>
                      <w:lang w:val="en-US" w:eastAsia="zh-CN"/>
                    </w:rPr>
                    <w:t>刨床加工</w:t>
                  </w:r>
                </w:p>
              </w:tc>
              <w:tc>
                <w:tcPr>
                  <w:tcW w:w="970" w:type="pct"/>
                  <w:vMerge w:val="continue"/>
                  <w:noWrap w:val="0"/>
                  <w:vAlign w:val="center"/>
                </w:tcPr>
                <w:p>
                  <w:pPr>
                    <w:jc w:val="center"/>
                    <w:rPr>
                      <w:color w:val="000000"/>
                      <w:sz w:val="24"/>
                      <w:szCs w:val="32"/>
                      <w:highlight w:val="none"/>
                    </w:rPr>
                  </w:pPr>
                </w:p>
              </w:tc>
              <w:tc>
                <w:tcPr>
                  <w:tcW w:w="1184" w:type="pct"/>
                  <w:noWrap w:val="0"/>
                  <w:vAlign w:val="center"/>
                </w:tcPr>
                <w:p>
                  <w:pPr>
                    <w:jc w:val="center"/>
                    <w:rPr>
                      <w:color w:val="000000"/>
                      <w:sz w:val="24"/>
                      <w:szCs w:val="32"/>
                      <w:highlight w:val="none"/>
                    </w:rPr>
                  </w:pPr>
                  <w:r>
                    <w:rPr>
                      <w:rFonts w:hint="eastAsia"/>
                      <w:color w:val="000000"/>
                      <w:sz w:val="24"/>
                      <w:szCs w:val="32"/>
                      <w:highlight w:val="none"/>
                    </w:rPr>
                    <w:t>外售</w:t>
                  </w:r>
                </w:p>
              </w:tc>
              <w:tc>
                <w:tcPr>
                  <w:tcW w:w="1350" w:type="pct"/>
                  <w:noWrap w:val="0"/>
                  <w:vAlign w:val="center"/>
                </w:tcPr>
                <w:p>
                  <w:pPr>
                    <w:jc w:val="center"/>
                    <w:rPr>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jc w:val="center"/>
                    <w:rPr>
                      <w:rFonts w:hint="default" w:eastAsia="宋体"/>
                      <w:color w:val="000000"/>
                      <w:sz w:val="24"/>
                      <w:szCs w:val="32"/>
                      <w:highlight w:val="none"/>
                      <w:lang w:val="en-US" w:eastAsia="zh-CN"/>
                    </w:rPr>
                  </w:pPr>
                  <w:r>
                    <w:rPr>
                      <w:rFonts w:hint="eastAsia" w:ascii="Times New Roman" w:hAnsi="Times New Roman" w:eastAsia="宋体" w:cs="Times New Roman"/>
                      <w:color w:val="000000"/>
                      <w:sz w:val="24"/>
                      <w:szCs w:val="32"/>
                      <w:highlight w:val="none"/>
                      <w:lang w:val="en-US" w:eastAsia="zh-CN"/>
                    </w:rPr>
                    <w:t>开齿</w:t>
                  </w:r>
                </w:p>
              </w:tc>
              <w:tc>
                <w:tcPr>
                  <w:tcW w:w="970" w:type="pct"/>
                  <w:noWrap w:val="0"/>
                  <w:vAlign w:val="center"/>
                </w:tcPr>
                <w:p>
                  <w:pPr>
                    <w:jc w:val="center"/>
                    <w:rPr>
                      <w:rFonts w:hint="default" w:eastAsia="宋体"/>
                      <w:color w:val="000000"/>
                      <w:sz w:val="24"/>
                      <w:szCs w:val="32"/>
                      <w:highlight w:val="none"/>
                      <w:lang w:val="en-US" w:eastAsia="zh-CN"/>
                    </w:rPr>
                  </w:pPr>
                  <w:r>
                    <w:rPr>
                      <w:rFonts w:hint="eastAsia"/>
                      <w:color w:val="000000"/>
                      <w:sz w:val="24"/>
                      <w:szCs w:val="32"/>
                      <w:highlight w:val="none"/>
                      <w:lang w:val="en-US" w:eastAsia="zh-CN"/>
                    </w:rPr>
                    <w:t>金属边角料</w:t>
                  </w:r>
                </w:p>
              </w:tc>
              <w:tc>
                <w:tcPr>
                  <w:tcW w:w="1184" w:type="pct"/>
                  <w:noWrap w:val="0"/>
                  <w:vAlign w:val="center"/>
                </w:tcPr>
                <w:p>
                  <w:pPr>
                    <w:jc w:val="center"/>
                    <w:rPr>
                      <w:rFonts w:hint="default" w:eastAsia="宋体"/>
                      <w:color w:val="000000"/>
                      <w:sz w:val="24"/>
                      <w:szCs w:val="32"/>
                      <w:highlight w:val="none"/>
                      <w:lang w:val="en-US" w:eastAsia="zh-CN"/>
                    </w:rPr>
                  </w:pPr>
                  <w:r>
                    <w:rPr>
                      <w:rFonts w:hint="eastAsia"/>
                      <w:color w:val="FF0000"/>
                      <w:sz w:val="24"/>
                      <w:szCs w:val="32"/>
                      <w:highlight w:val="none"/>
                      <w:lang w:val="en-US" w:eastAsia="zh-CN"/>
                    </w:rPr>
                    <w:t>晾干后外售</w:t>
                  </w:r>
                </w:p>
              </w:tc>
              <w:tc>
                <w:tcPr>
                  <w:tcW w:w="1350" w:type="pct"/>
                  <w:noWrap w:val="0"/>
                  <w:vAlign w:val="center"/>
                </w:tcPr>
                <w:p>
                  <w:pPr>
                    <w:jc w:val="center"/>
                    <w:rPr>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车间清扫粉尘</w:t>
                  </w:r>
                </w:p>
              </w:tc>
              <w:tc>
                <w:tcPr>
                  <w:tcW w:w="970" w:type="pct"/>
                  <w:noWrap w:val="0"/>
                  <w:vAlign w:val="center"/>
                </w:tcPr>
                <w:p>
                  <w:pPr>
                    <w:pStyle w:val="12"/>
                    <w:spacing w:after="0"/>
                    <w:ind w:left="0" w:leftChars="0"/>
                    <w:jc w:val="center"/>
                    <w:rPr>
                      <w:rFonts w:hint="eastAsia" w:eastAsia="宋体"/>
                      <w:color w:val="000000"/>
                      <w:szCs w:val="32"/>
                      <w:highlight w:val="none"/>
                      <w:lang w:val="en-US" w:eastAsia="zh-CN"/>
                    </w:rPr>
                  </w:pPr>
                  <w:r>
                    <w:rPr>
                      <w:rFonts w:hint="eastAsia"/>
                      <w:color w:val="000000"/>
                      <w:szCs w:val="32"/>
                      <w:highlight w:val="none"/>
                      <w:lang w:val="en-US" w:eastAsia="zh-CN"/>
                    </w:rPr>
                    <w:t>一般固废</w:t>
                  </w:r>
                </w:p>
              </w:tc>
              <w:tc>
                <w:tcPr>
                  <w:tcW w:w="1184" w:type="pct"/>
                  <w:noWrap w:val="0"/>
                  <w:vAlign w:val="center"/>
                </w:tcPr>
                <w:p>
                  <w:pPr>
                    <w:jc w:val="center"/>
                    <w:rPr>
                      <w:color w:val="000000"/>
                      <w:sz w:val="24"/>
                      <w:szCs w:val="32"/>
                      <w:highlight w:val="none"/>
                    </w:rPr>
                  </w:pPr>
                  <w:r>
                    <w:rPr>
                      <w:rFonts w:hint="eastAsia"/>
                      <w:color w:val="000000"/>
                      <w:sz w:val="24"/>
                      <w:szCs w:val="32"/>
                      <w:highlight w:val="none"/>
                    </w:rPr>
                    <w:t>外售</w:t>
                  </w:r>
                </w:p>
              </w:tc>
              <w:tc>
                <w:tcPr>
                  <w:tcW w:w="1350" w:type="pct"/>
                  <w:noWrap w:val="0"/>
                  <w:vAlign w:val="center"/>
                </w:tcPr>
                <w:p>
                  <w:pPr>
                    <w:jc w:val="center"/>
                    <w:rPr>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焊烟净化器收尘</w:t>
                  </w:r>
                </w:p>
              </w:tc>
              <w:tc>
                <w:tcPr>
                  <w:tcW w:w="970" w:type="pct"/>
                  <w:noWrap w:val="0"/>
                  <w:vAlign w:val="center"/>
                </w:tcPr>
                <w:p>
                  <w:pPr>
                    <w:pStyle w:val="12"/>
                    <w:spacing w:after="0"/>
                    <w:ind w:left="0" w:leftChars="0"/>
                    <w:jc w:val="center"/>
                    <w:rPr>
                      <w:rFonts w:hint="eastAsia" w:eastAsia="宋体"/>
                      <w:color w:val="000000"/>
                      <w:szCs w:val="32"/>
                      <w:highlight w:val="none"/>
                      <w:lang w:val="en-US" w:eastAsia="zh-CN"/>
                    </w:rPr>
                  </w:pPr>
                  <w:r>
                    <w:rPr>
                      <w:rFonts w:hint="eastAsia"/>
                      <w:color w:val="000000"/>
                      <w:szCs w:val="32"/>
                      <w:highlight w:val="none"/>
                      <w:lang w:val="en-US" w:eastAsia="zh-CN"/>
                    </w:rPr>
                    <w:t>一般固废</w:t>
                  </w:r>
                </w:p>
              </w:tc>
              <w:tc>
                <w:tcPr>
                  <w:tcW w:w="1184" w:type="pct"/>
                  <w:noWrap w:val="0"/>
                  <w:vAlign w:val="center"/>
                </w:tcPr>
                <w:p>
                  <w:pPr>
                    <w:jc w:val="center"/>
                    <w:rPr>
                      <w:color w:val="000000"/>
                      <w:sz w:val="24"/>
                      <w:szCs w:val="32"/>
                      <w:highlight w:val="none"/>
                    </w:rPr>
                  </w:pPr>
                  <w:r>
                    <w:rPr>
                      <w:rFonts w:hint="eastAsia"/>
                      <w:color w:val="000000"/>
                      <w:sz w:val="24"/>
                      <w:szCs w:val="32"/>
                      <w:highlight w:val="none"/>
                    </w:rPr>
                    <w:t>外售</w:t>
                  </w:r>
                </w:p>
              </w:tc>
              <w:tc>
                <w:tcPr>
                  <w:tcW w:w="1350" w:type="pct"/>
                  <w:noWrap w:val="0"/>
                  <w:vAlign w:val="center"/>
                </w:tcPr>
                <w:p>
                  <w:pPr>
                    <w:jc w:val="center"/>
                    <w:rPr>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pStyle w:val="12"/>
                    <w:spacing w:after="0"/>
                    <w:ind w:left="0" w:leftChars="0"/>
                    <w:jc w:val="center"/>
                    <w:rPr>
                      <w:rFonts w:hint="default" w:eastAsia="宋体"/>
                      <w:color w:val="000000"/>
                      <w:szCs w:val="32"/>
                      <w:highlight w:val="none"/>
                      <w:lang w:val="en-US" w:eastAsia="zh-CN"/>
                    </w:rPr>
                  </w:pPr>
                  <w:r>
                    <w:rPr>
                      <w:rFonts w:hint="eastAsia"/>
                      <w:color w:val="000000"/>
                      <w:szCs w:val="32"/>
                      <w:highlight w:val="none"/>
                      <w:lang w:val="en-US" w:eastAsia="zh-CN"/>
                    </w:rPr>
                    <w:t>废包装桶</w:t>
                  </w:r>
                </w:p>
              </w:tc>
              <w:tc>
                <w:tcPr>
                  <w:tcW w:w="970" w:type="pct"/>
                  <w:noWrap w:val="0"/>
                  <w:vAlign w:val="center"/>
                </w:tcPr>
                <w:p>
                  <w:pPr>
                    <w:pStyle w:val="12"/>
                    <w:spacing w:after="0"/>
                    <w:ind w:left="0" w:leftChars="0"/>
                    <w:jc w:val="center"/>
                    <w:rPr>
                      <w:rFonts w:hint="default" w:eastAsia="宋体"/>
                      <w:color w:val="000000"/>
                      <w:szCs w:val="32"/>
                      <w:highlight w:val="none"/>
                      <w:lang w:val="en-US" w:eastAsia="zh-CN"/>
                    </w:rPr>
                  </w:pPr>
                  <w:r>
                    <w:rPr>
                      <w:rFonts w:hint="eastAsia"/>
                      <w:color w:val="000000"/>
                      <w:szCs w:val="32"/>
                      <w:highlight w:val="none"/>
                      <w:lang w:val="en-US" w:eastAsia="zh-CN"/>
                    </w:rPr>
                    <w:t>油漆桶、切削液桶、液压油桶</w:t>
                  </w:r>
                </w:p>
              </w:tc>
              <w:tc>
                <w:tcPr>
                  <w:tcW w:w="1184" w:type="pct"/>
                  <w:noWrap w:val="0"/>
                  <w:vAlign w:val="center"/>
                </w:tcPr>
                <w:p>
                  <w:pPr>
                    <w:jc w:val="center"/>
                    <w:rPr>
                      <w:color w:val="000000"/>
                      <w:sz w:val="24"/>
                      <w:szCs w:val="32"/>
                      <w:highlight w:val="none"/>
                    </w:rPr>
                  </w:pPr>
                  <w:r>
                    <w:rPr>
                      <w:rFonts w:hint="eastAsia" w:ascii="Times New Roman" w:hAnsi="Times New Roman" w:eastAsia="宋体" w:cs="Times New Roman"/>
                      <w:color w:val="000000"/>
                      <w:sz w:val="24"/>
                      <w:szCs w:val="32"/>
                      <w:highlight w:val="none"/>
                    </w:rPr>
                    <w:t>委托有资质单位处理</w:t>
                  </w:r>
                </w:p>
              </w:tc>
              <w:tc>
                <w:tcPr>
                  <w:tcW w:w="1350" w:type="pct"/>
                  <w:noWrap w:val="0"/>
                  <w:vAlign w:val="center"/>
                </w:tcPr>
                <w:p>
                  <w:pPr>
                    <w:jc w:val="center"/>
                    <w:rPr>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pStyle w:val="12"/>
                    <w:spacing w:after="0"/>
                    <w:ind w:left="0" w:leftChars="0"/>
                    <w:jc w:val="center"/>
                    <w:rPr>
                      <w:rFonts w:hint="default"/>
                      <w:color w:val="000000"/>
                      <w:szCs w:val="32"/>
                      <w:highlight w:val="none"/>
                      <w:lang w:val="en-US" w:eastAsia="zh-CN"/>
                    </w:rPr>
                  </w:pPr>
                  <w:r>
                    <w:rPr>
                      <w:rFonts w:hint="eastAsia"/>
                      <w:color w:val="000000"/>
                      <w:szCs w:val="32"/>
                      <w:highlight w:val="none"/>
                      <w:lang w:val="en-US" w:eastAsia="zh-CN"/>
                    </w:rPr>
                    <w:t>刷漆</w:t>
                  </w:r>
                </w:p>
              </w:tc>
              <w:tc>
                <w:tcPr>
                  <w:tcW w:w="970" w:type="pct"/>
                  <w:noWrap w:val="0"/>
                  <w:vAlign w:val="center"/>
                </w:tcPr>
                <w:p>
                  <w:pPr>
                    <w:pStyle w:val="12"/>
                    <w:spacing w:after="0"/>
                    <w:ind w:left="0" w:leftChars="0"/>
                    <w:jc w:val="center"/>
                    <w:rPr>
                      <w:rFonts w:hint="eastAsia" w:ascii="Times New Roman" w:hAnsi="Times New Roman" w:eastAsia="宋体" w:cs="Times New Roman"/>
                      <w:color w:val="000000"/>
                      <w:kern w:val="0"/>
                      <w:sz w:val="24"/>
                      <w:szCs w:val="32"/>
                      <w:highlight w:val="none"/>
                      <w:lang w:val="en-US" w:eastAsia="zh-CN" w:bidi="ar-SA"/>
                    </w:rPr>
                  </w:pPr>
                  <w:r>
                    <w:rPr>
                      <w:rFonts w:hint="eastAsia"/>
                      <w:color w:val="000000"/>
                      <w:szCs w:val="32"/>
                      <w:highlight w:val="none"/>
                      <w:lang w:val="en-US" w:eastAsia="zh-CN"/>
                    </w:rPr>
                    <w:t>漆渣</w:t>
                  </w:r>
                </w:p>
              </w:tc>
              <w:tc>
                <w:tcPr>
                  <w:tcW w:w="1184" w:type="pct"/>
                  <w:noWrap w:val="0"/>
                  <w:vAlign w:val="center"/>
                </w:tcPr>
                <w:p>
                  <w:pPr>
                    <w:jc w:val="center"/>
                    <w:rPr>
                      <w:rFonts w:hint="eastAsia" w:ascii="Times New Roman" w:hAnsi="Times New Roman" w:eastAsia="宋体" w:cs="Times New Roman"/>
                      <w:color w:val="000000"/>
                      <w:sz w:val="24"/>
                      <w:szCs w:val="32"/>
                      <w:highlight w:val="none"/>
                    </w:rPr>
                  </w:pPr>
                  <w:r>
                    <w:rPr>
                      <w:rFonts w:hint="eastAsia" w:ascii="Times New Roman" w:hAnsi="Times New Roman" w:eastAsia="宋体" w:cs="Times New Roman"/>
                      <w:color w:val="000000"/>
                      <w:sz w:val="24"/>
                      <w:szCs w:val="32"/>
                      <w:highlight w:val="none"/>
                    </w:rPr>
                    <w:t>委托有资质单位处理</w:t>
                  </w:r>
                </w:p>
              </w:tc>
              <w:tc>
                <w:tcPr>
                  <w:tcW w:w="1350" w:type="pct"/>
                  <w:noWrap w:val="0"/>
                  <w:vAlign w:val="center"/>
                </w:tcPr>
                <w:p>
                  <w:pPr>
                    <w:jc w:val="center"/>
                    <w:rPr>
                      <w:rFonts w:hint="eastAsia"/>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pStyle w:val="12"/>
                    <w:spacing w:after="0"/>
                    <w:ind w:left="0" w:leftChars="0"/>
                    <w:jc w:val="center"/>
                    <w:rPr>
                      <w:rFonts w:hint="default"/>
                      <w:color w:val="000000"/>
                      <w:szCs w:val="32"/>
                      <w:highlight w:val="none"/>
                      <w:lang w:val="en-US" w:eastAsia="zh-CN"/>
                    </w:rPr>
                  </w:pPr>
                  <w:r>
                    <w:rPr>
                      <w:rFonts w:hint="eastAsia"/>
                      <w:color w:val="000000"/>
                      <w:szCs w:val="32"/>
                      <w:highlight w:val="none"/>
                      <w:lang w:val="en-US" w:eastAsia="zh-CN"/>
                    </w:rPr>
                    <w:t>废气处理</w:t>
                  </w:r>
                </w:p>
              </w:tc>
              <w:tc>
                <w:tcPr>
                  <w:tcW w:w="970" w:type="pct"/>
                  <w:noWrap w:val="0"/>
                  <w:vAlign w:val="center"/>
                </w:tcPr>
                <w:p>
                  <w:pPr>
                    <w:pStyle w:val="12"/>
                    <w:spacing w:after="0"/>
                    <w:ind w:left="0" w:leftChars="0"/>
                    <w:jc w:val="center"/>
                    <w:rPr>
                      <w:rFonts w:hint="eastAsia" w:ascii="Times New Roman" w:hAnsi="Times New Roman" w:eastAsia="宋体" w:cs="Times New Roman"/>
                      <w:color w:val="000000"/>
                      <w:kern w:val="0"/>
                      <w:sz w:val="24"/>
                      <w:szCs w:val="32"/>
                      <w:highlight w:val="none"/>
                      <w:lang w:val="en-US" w:eastAsia="zh-CN" w:bidi="ar-SA"/>
                    </w:rPr>
                  </w:pPr>
                  <w:r>
                    <w:rPr>
                      <w:rFonts w:hint="eastAsia"/>
                      <w:color w:val="000000"/>
                      <w:szCs w:val="32"/>
                      <w:highlight w:val="none"/>
                      <w:lang w:val="en-US" w:eastAsia="zh-CN"/>
                    </w:rPr>
                    <w:t>废活性炭</w:t>
                  </w:r>
                </w:p>
              </w:tc>
              <w:tc>
                <w:tcPr>
                  <w:tcW w:w="1184" w:type="pct"/>
                  <w:noWrap w:val="0"/>
                  <w:vAlign w:val="center"/>
                </w:tcPr>
                <w:p>
                  <w:pPr>
                    <w:jc w:val="center"/>
                    <w:rPr>
                      <w:rFonts w:hint="eastAsia" w:ascii="Times New Roman" w:hAnsi="Times New Roman" w:eastAsia="宋体" w:cs="Times New Roman"/>
                      <w:color w:val="000000"/>
                      <w:sz w:val="24"/>
                      <w:szCs w:val="32"/>
                      <w:highlight w:val="none"/>
                    </w:rPr>
                  </w:pPr>
                  <w:r>
                    <w:rPr>
                      <w:rFonts w:hint="eastAsia" w:ascii="Times New Roman" w:hAnsi="Times New Roman" w:eastAsia="宋体" w:cs="Times New Roman"/>
                      <w:color w:val="000000"/>
                      <w:sz w:val="24"/>
                      <w:szCs w:val="32"/>
                      <w:highlight w:val="none"/>
                    </w:rPr>
                    <w:t>委托有资质单位处理</w:t>
                  </w:r>
                </w:p>
              </w:tc>
              <w:tc>
                <w:tcPr>
                  <w:tcW w:w="1350" w:type="pct"/>
                  <w:noWrap w:val="0"/>
                  <w:vAlign w:val="center"/>
                </w:tcPr>
                <w:p>
                  <w:pPr>
                    <w:jc w:val="center"/>
                    <w:rPr>
                      <w:rFonts w:hint="eastAsia"/>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pStyle w:val="12"/>
                    <w:spacing w:after="0"/>
                    <w:ind w:left="0" w:leftChars="0"/>
                    <w:jc w:val="center"/>
                    <w:rPr>
                      <w:rFonts w:hint="default"/>
                      <w:color w:val="FF0000"/>
                      <w:szCs w:val="32"/>
                      <w:highlight w:val="none"/>
                      <w:lang w:val="en-US" w:eastAsia="zh-CN"/>
                    </w:rPr>
                  </w:pPr>
                  <w:r>
                    <w:rPr>
                      <w:rFonts w:hint="eastAsia"/>
                      <w:color w:val="FF0000"/>
                      <w:szCs w:val="32"/>
                      <w:highlight w:val="none"/>
                      <w:lang w:val="en-US" w:eastAsia="zh-CN"/>
                    </w:rPr>
                    <w:t>生产</w:t>
                  </w:r>
                </w:p>
              </w:tc>
              <w:tc>
                <w:tcPr>
                  <w:tcW w:w="970" w:type="pct"/>
                  <w:noWrap w:val="0"/>
                  <w:vAlign w:val="center"/>
                </w:tcPr>
                <w:p>
                  <w:pPr>
                    <w:pStyle w:val="12"/>
                    <w:spacing w:after="0"/>
                    <w:ind w:left="0" w:leftChars="0"/>
                    <w:jc w:val="center"/>
                    <w:rPr>
                      <w:rFonts w:hint="default" w:ascii="Times New Roman" w:hAnsi="Times New Roman" w:eastAsia="宋体" w:cs="Times New Roman"/>
                      <w:color w:val="FF0000"/>
                      <w:kern w:val="0"/>
                      <w:sz w:val="24"/>
                      <w:szCs w:val="32"/>
                      <w:highlight w:val="none"/>
                      <w:lang w:val="en-US" w:eastAsia="zh-CN" w:bidi="ar-SA"/>
                    </w:rPr>
                  </w:pPr>
                  <w:r>
                    <w:rPr>
                      <w:rFonts w:hint="eastAsia" w:cs="Times New Roman"/>
                      <w:color w:val="FF0000"/>
                      <w:kern w:val="0"/>
                      <w:sz w:val="24"/>
                      <w:szCs w:val="32"/>
                      <w:highlight w:val="none"/>
                      <w:lang w:val="en-US" w:eastAsia="zh-CN" w:bidi="ar-SA"/>
                    </w:rPr>
                    <w:t>不合格品</w:t>
                  </w:r>
                </w:p>
              </w:tc>
              <w:tc>
                <w:tcPr>
                  <w:tcW w:w="1184" w:type="pct"/>
                  <w:noWrap w:val="0"/>
                  <w:vAlign w:val="center"/>
                </w:tcPr>
                <w:p>
                  <w:pPr>
                    <w:jc w:val="center"/>
                    <w:rPr>
                      <w:rFonts w:hint="default" w:ascii="Times New Roman" w:hAnsi="Times New Roman" w:eastAsia="宋体" w:cs="Times New Roman"/>
                      <w:color w:val="FF0000"/>
                      <w:sz w:val="24"/>
                      <w:szCs w:val="32"/>
                      <w:highlight w:val="none"/>
                      <w:lang w:val="en-US" w:eastAsia="zh-CN"/>
                    </w:rPr>
                  </w:pPr>
                  <w:r>
                    <w:rPr>
                      <w:rFonts w:hint="eastAsia" w:cs="Times New Roman"/>
                      <w:color w:val="FF0000"/>
                      <w:sz w:val="24"/>
                      <w:szCs w:val="32"/>
                      <w:highlight w:val="none"/>
                      <w:lang w:val="en-US" w:eastAsia="zh-CN"/>
                    </w:rPr>
                    <w:t>厂家回收</w:t>
                  </w:r>
                </w:p>
              </w:tc>
              <w:tc>
                <w:tcPr>
                  <w:tcW w:w="1350" w:type="pct"/>
                  <w:noWrap w:val="0"/>
                  <w:vAlign w:val="center"/>
                </w:tcPr>
                <w:p>
                  <w:pPr>
                    <w:jc w:val="center"/>
                    <w:rPr>
                      <w:rFonts w:hint="eastAsia"/>
                      <w:color w:val="FF0000"/>
                      <w:sz w:val="24"/>
                      <w:szCs w:val="32"/>
                      <w:highlight w:val="none"/>
                    </w:rPr>
                  </w:pPr>
                  <w:r>
                    <w:rPr>
                      <w:rFonts w:hint="eastAsia"/>
                      <w:color w:val="FF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noWrap w:val="0"/>
                  <w:vAlign w:val="center"/>
                </w:tcPr>
                <w:p>
                  <w:pPr>
                    <w:pStyle w:val="12"/>
                    <w:spacing w:after="0"/>
                    <w:ind w:left="0" w:leftChars="0"/>
                    <w:jc w:val="center"/>
                    <w:rPr>
                      <w:color w:val="000000"/>
                      <w:szCs w:val="32"/>
                      <w:highlight w:val="none"/>
                    </w:rPr>
                  </w:pPr>
                </w:p>
              </w:tc>
              <w:tc>
                <w:tcPr>
                  <w:tcW w:w="1062"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生活垃圾</w:t>
                  </w:r>
                </w:p>
              </w:tc>
              <w:tc>
                <w:tcPr>
                  <w:tcW w:w="970"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w:t>
                  </w:r>
                </w:p>
              </w:tc>
              <w:tc>
                <w:tcPr>
                  <w:tcW w:w="1184" w:type="pct"/>
                  <w:noWrap w:val="0"/>
                  <w:vAlign w:val="center"/>
                </w:tcPr>
                <w:p>
                  <w:pPr>
                    <w:pStyle w:val="12"/>
                    <w:spacing w:after="0"/>
                    <w:ind w:left="0" w:leftChars="0"/>
                    <w:jc w:val="center"/>
                    <w:rPr>
                      <w:color w:val="000000"/>
                      <w:szCs w:val="32"/>
                      <w:highlight w:val="none"/>
                    </w:rPr>
                  </w:pPr>
                  <w:r>
                    <w:rPr>
                      <w:rFonts w:hint="eastAsia"/>
                      <w:color w:val="000000"/>
                      <w:szCs w:val="32"/>
                      <w:highlight w:val="none"/>
                    </w:rPr>
                    <w:t>委托环卫部门统一处理</w:t>
                  </w:r>
                </w:p>
              </w:tc>
              <w:tc>
                <w:tcPr>
                  <w:tcW w:w="1350" w:type="pct"/>
                  <w:noWrap w:val="0"/>
                  <w:vAlign w:val="center"/>
                </w:tcPr>
                <w:p>
                  <w:pPr>
                    <w:jc w:val="center"/>
                    <w:rPr>
                      <w:color w:val="000000"/>
                      <w:sz w:val="24"/>
                      <w:szCs w:val="32"/>
                      <w:highlight w:val="none"/>
                    </w:rPr>
                  </w:pPr>
                  <w:r>
                    <w:rPr>
                      <w:rFonts w:hint="eastAsia"/>
                      <w:color w:val="000000"/>
                      <w:sz w:val="24"/>
                      <w:szCs w:val="32"/>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noWrap w:val="0"/>
                  <w:vAlign w:val="center"/>
                </w:tcPr>
                <w:p>
                  <w:pPr>
                    <w:pStyle w:val="20"/>
                    <w:spacing w:before="0" w:after="0" w:line="240" w:lineRule="auto"/>
                    <w:ind w:right="0" w:firstLine="0" w:firstLineChars="0"/>
                    <w:jc w:val="center"/>
                    <w:rPr>
                      <w:color w:val="000000"/>
                      <w:sz w:val="24"/>
                      <w:szCs w:val="24"/>
                      <w:highlight w:val="none"/>
                    </w:rPr>
                  </w:pPr>
                  <w:r>
                    <w:rPr>
                      <w:color w:val="000000"/>
                      <w:sz w:val="24"/>
                      <w:szCs w:val="24"/>
                      <w:highlight w:val="none"/>
                    </w:rPr>
                    <w:t>噪声</w:t>
                  </w:r>
                </w:p>
              </w:tc>
              <w:tc>
                <w:tcPr>
                  <w:tcW w:w="2033" w:type="pct"/>
                  <w:gridSpan w:val="2"/>
                  <w:noWrap w:val="0"/>
                  <w:vAlign w:val="center"/>
                </w:tcPr>
                <w:p>
                  <w:pPr>
                    <w:pStyle w:val="12"/>
                    <w:spacing w:after="0"/>
                    <w:ind w:left="0" w:leftChars="0"/>
                    <w:jc w:val="center"/>
                    <w:rPr>
                      <w:color w:val="000000"/>
                      <w:szCs w:val="24"/>
                      <w:highlight w:val="none"/>
                    </w:rPr>
                  </w:pPr>
                  <w:r>
                    <w:rPr>
                      <w:color w:val="000000"/>
                      <w:szCs w:val="24"/>
                      <w:highlight w:val="none"/>
                    </w:rPr>
                    <w:t>设备运行时产生的噪声</w:t>
                  </w:r>
                </w:p>
              </w:tc>
              <w:tc>
                <w:tcPr>
                  <w:tcW w:w="2534" w:type="pct"/>
                  <w:gridSpan w:val="2"/>
                  <w:noWrap w:val="0"/>
                  <w:vAlign w:val="center"/>
                </w:tcPr>
                <w:p>
                  <w:pPr>
                    <w:jc w:val="center"/>
                    <w:rPr>
                      <w:rFonts w:hint="eastAsia"/>
                      <w:color w:val="000000"/>
                      <w:sz w:val="24"/>
                      <w:highlight w:val="none"/>
                    </w:rPr>
                  </w:pPr>
                  <w:r>
                    <w:rPr>
                      <w:color w:val="000000"/>
                      <w:sz w:val="24"/>
                      <w:highlight w:val="none"/>
                    </w:rPr>
                    <w:t>合理布局、基础减震、绿化隔声</w:t>
                  </w:r>
                </w:p>
              </w:tc>
            </w:tr>
          </w:tbl>
          <w:p>
            <w:pPr>
              <w:adjustRightInd w:val="0"/>
              <w:snapToGrid w:val="0"/>
              <w:rPr>
                <w:color w:val="00000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8" w:hRule="atLeast"/>
          <w:jc w:val="center"/>
        </w:trPr>
        <w:tc>
          <w:tcPr>
            <w:tcW w:w="848" w:type="dxa"/>
            <w:noWrap w:val="0"/>
            <w:vAlign w:val="center"/>
          </w:tcPr>
          <w:p>
            <w:pPr>
              <w:pStyle w:val="19"/>
              <w:adjustRightInd w:val="0"/>
              <w:snapToGrid w:val="0"/>
              <w:spacing w:before="0" w:beforeAutospacing="0" w:after="0" w:afterAutospacing="0"/>
              <w:jc w:val="center"/>
              <w:rPr>
                <w:rFonts w:hint="eastAsia" w:cs="宋体"/>
                <w:color w:val="000000"/>
                <w:szCs w:val="24"/>
                <w:highlight w:val="none"/>
              </w:rPr>
            </w:pPr>
            <w:r>
              <w:rPr>
                <w:rFonts w:hint="eastAsia" w:cs="宋体"/>
                <w:color w:val="000000"/>
                <w:szCs w:val="24"/>
                <w:highlight w:val="none"/>
              </w:rPr>
              <w:t>与项目有关的原有环境污染问题</w:t>
            </w:r>
          </w:p>
        </w:tc>
        <w:tc>
          <w:tcPr>
            <w:tcW w:w="8077" w:type="dxa"/>
            <w:noWrap w:val="0"/>
            <w:vAlign w:val="center"/>
          </w:tcPr>
          <w:p>
            <w:pPr>
              <w:adjustRightInd w:val="0"/>
              <w:snapToGrid w:val="0"/>
              <w:spacing w:line="360" w:lineRule="auto"/>
              <w:ind w:firstLine="480" w:firstLineChars="200"/>
              <w:rPr>
                <w:color w:val="000000"/>
                <w:highlight w:val="none"/>
              </w:rPr>
            </w:pPr>
            <w:r>
              <w:rPr>
                <w:rFonts w:hint="eastAsia"/>
                <w:color w:val="FF0000"/>
                <w:sz w:val="24"/>
                <w:highlight w:val="none"/>
              </w:rPr>
              <w:t>本项目为新建项目，</w:t>
            </w:r>
            <w:r>
              <w:rPr>
                <w:rFonts w:hint="eastAsia"/>
                <w:color w:val="FF0000"/>
                <w:sz w:val="24"/>
                <w:highlight w:val="none"/>
                <w:lang w:val="en-US" w:eastAsia="zh-CN"/>
              </w:rPr>
              <w:t>租赁</w:t>
            </w:r>
            <w:r>
              <w:rPr>
                <w:rFonts w:hint="eastAsia" w:ascii="Times New Roman" w:hAnsi="Times New Roman" w:eastAsia="宋体" w:cs="Times New Roman"/>
                <w:color w:val="FF0000"/>
                <w:sz w:val="24"/>
                <w:highlight w:val="none"/>
                <w:lang w:val="en-US" w:eastAsia="zh-CN"/>
              </w:rPr>
              <w:t>安徽大成石油科技有限公司</w:t>
            </w:r>
            <w:r>
              <w:rPr>
                <w:rFonts w:hint="eastAsia" w:eastAsia="宋体" w:cs="Times New Roman"/>
                <w:color w:val="FF0000"/>
                <w:sz w:val="24"/>
                <w:highlight w:val="none"/>
                <w:lang w:val="en-US" w:eastAsia="zh-CN"/>
              </w:rPr>
              <w:t>已建好的厂房，厂房建好后一直闲置未用，</w:t>
            </w:r>
            <w:r>
              <w:rPr>
                <w:rFonts w:hint="eastAsia"/>
                <w:color w:val="FF0000"/>
                <w:sz w:val="24"/>
                <w:highlight w:val="none"/>
              </w:rPr>
              <w:t>无与项目有关的原有环境污染问题。</w:t>
            </w:r>
          </w:p>
        </w:tc>
      </w:tr>
    </w:tbl>
    <w:p>
      <w:pPr>
        <w:pStyle w:val="19"/>
        <w:jc w:val="center"/>
        <w:rPr>
          <w:rFonts w:ascii="黑体" w:hAnsi="黑体" w:eastAsia="黑体"/>
          <w:snapToGrid w:val="0"/>
          <w:color w:val="000000"/>
          <w:sz w:val="36"/>
          <w:szCs w:val="36"/>
          <w:highlight w:val="none"/>
        </w:rPr>
        <w:sectPr>
          <w:pgSz w:w="11906" w:h="16838"/>
          <w:pgMar w:top="1701" w:right="1531" w:bottom="1701" w:left="1531" w:header="851" w:footer="851" w:gutter="0"/>
          <w:cols w:space="720" w:num="1"/>
          <w:docGrid w:linePitch="312" w:charSpace="0"/>
        </w:sectPr>
      </w:pPr>
    </w:p>
    <w:p>
      <w:pPr>
        <w:pStyle w:val="19"/>
        <w:jc w:val="center"/>
        <w:outlineLvl w:val="0"/>
        <w:rPr>
          <w:rFonts w:ascii="黑体" w:hAnsi="黑体" w:eastAsia="黑体"/>
          <w:snapToGrid w:val="0"/>
          <w:color w:val="000000"/>
          <w:sz w:val="30"/>
          <w:szCs w:val="30"/>
          <w:highlight w:val="none"/>
        </w:rPr>
      </w:pPr>
      <w:r>
        <w:rPr>
          <w:rFonts w:hint="eastAsia" w:ascii="黑体" w:hAnsi="黑体" w:eastAsia="黑体"/>
          <w:snapToGrid w:val="0"/>
          <w:color w:val="000000"/>
          <w:sz w:val="30"/>
          <w:szCs w:val="30"/>
          <w:highlight w:val="none"/>
        </w:rPr>
        <w:t>三、区域环境质量现状、环境保护目标及评价标准</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5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noWrap w:val="0"/>
            <w:vAlign w:val="center"/>
          </w:tcPr>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区域</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环境</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质量</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现状</w:t>
            </w:r>
          </w:p>
        </w:tc>
        <w:tc>
          <w:tcPr>
            <w:tcW w:w="8190" w:type="dxa"/>
            <w:noWrap w:val="0"/>
            <w:vAlign w:val="center"/>
          </w:tcPr>
          <w:p>
            <w:pPr>
              <w:adjustRightInd w:val="0"/>
              <w:snapToGrid w:val="0"/>
              <w:spacing w:line="360" w:lineRule="auto"/>
              <w:ind w:firstLine="472" w:firstLineChars="196"/>
              <w:rPr>
                <w:rFonts w:hint="eastAsia"/>
                <w:b/>
                <w:bCs/>
                <w:color w:val="000000"/>
                <w:sz w:val="24"/>
                <w:highlight w:val="none"/>
              </w:rPr>
            </w:pPr>
            <w:r>
              <w:rPr>
                <w:rFonts w:hint="eastAsia"/>
                <w:b/>
                <w:bCs/>
                <w:color w:val="000000"/>
                <w:sz w:val="24"/>
                <w:highlight w:val="none"/>
              </w:rPr>
              <w:t>一、大气环境</w:t>
            </w:r>
            <w:bookmarkStart w:id="6" w:name="_Toc92187699"/>
          </w:p>
          <w:bookmarkEnd w:id="6"/>
          <w:p>
            <w:pPr>
              <w:adjustRightInd w:val="0"/>
              <w:spacing w:line="360" w:lineRule="auto"/>
              <w:ind w:firstLine="480" w:firstLineChars="200"/>
              <w:jc w:val="left"/>
              <w:rPr>
                <w:color w:val="000000"/>
                <w:sz w:val="24"/>
                <w:highlight w:val="none"/>
              </w:rPr>
            </w:pPr>
            <w:r>
              <w:rPr>
                <w:color w:val="000000"/>
                <w:sz w:val="24"/>
                <w:highlight w:val="none"/>
              </w:rPr>
              <w:t>（1）常规污染物现状数据</w:t>
            </w:r>
          </w:p>
          <w:p>
            <w:pPr>
              <w:adjustRightInd w:val="0"/>
              <w:spacing w:line="360" w:lineRule="auto"/>
              <w:ind w:firstLine="480" w:firstLineChars="200"/>
              <w:jc w:val="left"/>
              <w:rPr>
                <w:color w:val="0000FF"/>
                <w:sz w:val="24"/>
                <w:highlight w:val="none"/>
              </w:rPr>
            </w:pPr>
            <w:r>
              <w:rPr>
                <w:color w:val="0000FF"/>
                <w:sz w:val="24"/>
                <w:highlight w:val="none"/>
              </w:rPr>
              <w:t>根据《建设项目环境影响报告表编制技术指南（污染影响类）（试行）》要求，本次基本污染物环境质量现状数据选用淮北市生态环境局网站公开的202</w:t>
            </w:r>
            <w:r>
              <w:rPr>
                <w:rFonts w:hint="eastAsia"/>
                <w:color w:val="0000FF"/>
                <w:sz w:val="24"/>
                <w:highlight w:val="none"/>
              </w:rPr>
              <w:t>1</w:t>
            </w:r>
            <w:r>
              <w:rPr>
                <w:color w:val="0000FF"/>
                <w:sz w:val="24"/>
                <w:highlight w:val="none"/>
              </w:rPr>
              <w:t>年环境质量公报，项目区域各基本污染物评价因子现状如下表所示</w:t>
            </w:r>
          </w:p>
          <w:p>
            <w:pPr>
              <w:adjustRightInd w:val="0"/>
              <w:spacing w:line="360" w:lineRule="auto"/>
              <w:jc w:val="center"/>
              <w:rPr>
                <w:b/>
                <w:bCs/>
                <w:color w:val="0000FF"/>
                <w:sz w:val="24"/>
                <w:highlight w:val="none"/>
              </w:rPr>
            </w:pPr>
            <w:r>
              <w:rPr>
                <w:b/>
                <w:bCs/>
                <w:color w:val="0000FF"/>
                <w:sz w:val="24"/>
                <w:highlight w:val="none"/>
              </w:rPr>
              <w:t>表3-1  区域环境质量现状一览表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3327"/>
              <w:gridCol w:w="1372"/>
              <w:gridCol w:w="1408"/>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5"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污染物</w:t>
                  </w:r>
                </w:p>
              </w:tc>
              <w:tc>
                <w:tcPr>
                  <w:tcW w:w="1988"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年评价指标</w:t>
                  </w:r>
                </w:p>
              </w:tc>
              <w:tc>
                <w:tcPr>
                  <w:tcW w:w="820"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现状浓度/（μg/m³）</w:t>
                  </w:r>
                </w:p>
              </w:tc>
              <w:tc>
                <w:tcPr>
                  <w:tcW w:w="841"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标准值（μg/m³）</w:t>
                  </w:r>
                </w:p>
              </w:tc>
              <w:tc>
                <w:tcPr>
                  <w:tcW w:w="774"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SO</w:t>
                  </w:r>
                  <w:r>
                    <w:rPr>
                      <w:rFonts w:hint="default" w:ascii="Times New Roman" w:hAnsi="Times New Roman" w:eastAsia="宋体" w:cs="Times New Roman"/>
                      <w:color w:val="0000FF"/>
                      <w:sz w:val="21"/>
                      <w:szCs w:val="21"/>
                      <w:highlight w:val="none"/>
                      <w:vertAlign w:val="subscript"/>
                    </w:rPr>
                    <w:t>2</w:t>
                  </w:r>
                </w:p>
              </w:tc>
              <w:tc>
                <w:tcPr>
                  <w:tcW w:w="1988"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年平均浓度</w:t>
                  </w:r>
                </w:p>
              </w:tc>
              <w:tc>
                <w:tcPr>
                  <w:tcW w:w="820"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7</w:t>
                  </w:r>
                </w:p>
              </w:tc>
              <w:tc>
                <w:tcPr>
                  <w:tcW w:w="841"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60</w:t>
                  </w:r>
                </w:p>
              </w:tc>
              <w:tc>
                <w:tcPr>
                  <w:tcW w:w="774"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NO</w:t>
                  </w:r>
                  <w:r>
                    <w:rPr>
                      <w:rFonts w:hint="default" w:ascii="Times New Roman" w:hAnsi="Times New Roman" w:eastAsia="宋体" w:cs="Times New Roman"/>
                      <w:color w:val="0000FF"/>
                      <w:sz w:val="21"/>
                      <w:szCs w:val="21"/>
                      <w:highlight w:val="none"/>
                      <w:vertAlign w:val="subscript"/>
                    </w:rPr>
                    <w:t>2</w:t>
                  </w:r>
                </w:p>
              </w:tc>
              <w:tc>
                <w:tcPr>
                  <w:tcW w:w="1988"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年平均浓度</w:t>
                  </w:r>
                </w:p>
              </w:tc>
              <w:tc>
                <w:tcPr>
                  <w:tcW w:w="820"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23</w:t>
                  </w:r>
                </w:p>
              </w:tc>
              <w:tc>
                <w:tcPr>
                  <w:tcW w:w="841"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40</w:t>
                  </w:r>
                </w:p>
              </w:tc>
              <w:tc>
                <w:tcPr>
                  <w:tcW w:w="774"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PM</w:t>
                  </w:r>
                  <w:r>
                    <w:rPr>
                      <w:rFonts w:hint="default" w:ascii="Times New Roman" w:hAnsi="Times New Roman" w:eastAsia="宋体" w:cs="Times New Roman"/>
                      <w:color w:val="0000FF"/>
                      <w:sz w:val="21"/>
                      <w:szCs w:val="21"/>
                      <w:highlight w:val="none"/>
                      <w:vertAlign w:val="subscript"/>
                    </w:rPr>
                    <w:t>10</w:t>
                  </w:r>
                </w:p>
              </w:tc>
              <w:tc>
                <w:tcPr>
                  <w:tcW w:w="1988"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年平均浓度</w:t>
                  </w:r>
                </w:p>
              </w:tc>
              <w:tc>
                <w:tcPr>
                  <w:tcW w:w="820"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73</w:t>
                  </w:r>
                </w:p>
              </w:tc>
              <w:tc>
                <w:tcPr>
                  <w:tcW w:w="841"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70</w:t>
                  </w:r>
                </w:p>
              </w:tc>
              <w:tc>
                <w:tcPr>
                  <w:tcW w:w="774"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PM</w:t>
                  </w:r>
                  <w:r>
                    <w:rPr>
                      <w:rFonts w:hint="default" w:ascii="Times New Roman" w:hAnsi="Times New Roman" w:eastAsia="宋体" w:cs="Times New Roman"/>
                      <w:color w:val="0000FF"/>
                      <w:sz w:val="21"/>
                      <w:szCs w:val="21"/>
                      <w:highlight w:val="none"/>
                      <w:vertAlign w:val="subscript"/>
                    </w:rPr>
                    <w:t>2.5</w:t>
                  </w:r>
                </w:p>
              </w:tc>
              <w:tc>
                <w:tcPr>
                  <w:tcW w:w="1988"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年平均浓度</w:t>
                  </w:r>
                </w:p>
              </w:tc>
              <w:tc>
                <w:tcPr>
                  <w:tcW w:w="820"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41</w:t>
                  </w:r>
                </w:p>
              </w:tc>
              <w:tc>
                <w:tcPr>
                  <w:tcW w:w="841"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35</w:t>
                  </w:r>
                </w:p>
              </w:tc>
              <w:tc>
                <w:tcPr>
                  <w:tcW w:w="774"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CO</w:t>
                  </w:r>
                </w:p>
              </w:tc>
              <w:tc>
                <w:tcPr>
                  <w:tcW w:w="1988"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24h平均浓度第95百分位数</w:t>
                  </w:r>
                </w:p>
              </w:tc>
              <w:tc>
                <w:tcPr>
                  <w:tcW w:w="820"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1.0mg/m³</w:t>
                  </w:r>
                </w:p>
              </w:tc>
              <w:tc>
                <w:tcPr>
                  <w:tcW w:w="841"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4mg/m³</w:t>
                  </w:r>
                </w:p>
              </w:tc>
              <w:tc>
                <w:tcPr>
                  <w:tcW w:w="774"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75"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O</w:t>
                  </w:r>
                  <w:r>
                    <w:rPr>
                      <w:rFonts w:hint="default" w:ascii="Times New Roman" w:hAnsi="Times New Roman" w:eastAsia="宋体" w:cs="Times New Roman"/>
                      <w:color w:val="0000FF"/>
                      <w:sz w:val="21"/>
                      <w:szCs w:val="21"/>
                      <w:highlight w:val="none"/>
                      <w:vertAlign w:val="subscript"/>
                    </w:rPr>
                    <w:t>3</w:t>
                  </w:r>
                </w:p>
              </w:tc>
              <w:tc>
                <w:tcPr>
                  <w:tcW w:w="1988"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最大8h平均浓度第90百分位数</w:t>
                  </w:r>
                </w:p>
              </w:tc>
              <w:tc>
                <w:tcPr>
                  <w:tcW w:w="820"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152</w:t>
                  </w:r>
                </w:p>
              </w:tc>
              <w:tc>
                <w:tcPr>
                  <w:tcW w:w="841"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160</w:t>
                  </w:r>
                </w:p>
              </w:tc>
              <w:tc>
                <w:tcPr>
                  <w:tcW w:w="774" w:type="pct"/>
                  <w:noWrap w:val="0"/>
                  <w:vAlign w:val="center"/>
                </w:tcPr>
                <w:p>
                  <w:pPr>
                    <w:pStyle w:val="37"/>
                    <w:spacing w:beforeLines="0" w:afterLines="0" w:line="240" w:lineRule="auto"/>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达标</w:t>
                  </w:r>
                </w:p>
              </w:tc>
            </w:tr>
          </w:tbl>
          <w:p>
            <w:pPr>
              <w:spacing w:line="360" w:lineRule="auto"/>
              <w:ind w:firstLine="480" w:firstLineChars="200"/>
              <w:rPr>
                <w:color w:val="000000"/>
                <w:sz w:val="24"/>
                <w:highlight w:val="none"/>
              </w:rPr>
            </w:pPr>
            <w:r>
              <w:rPr>
                <w:rFonts w:hint="eastAsia"/>
                <w:color w:val="0000FF"/>
                <w:sz w:val="24"/>
                <w:highlight w:val="none"/>
              </w:rPr>
              <w:t>由上述数据可见，</w:t>
            </w:r>
            <w:r>
              <w:rPr>
                <w:color w:val="0000FF"/>
                <w:sz w:val="24"/>
                <w:highlight w:val="none"/>
              </w:rPr>
              <w:t>S</w:t>
            </w:r>
            <w:r>
              <w:rPr>
                <w:rFonts w:hint="eastAsia"/>
                <w:color w:val="0000FF"/>
                <w:sz w:val="24"/>
                <w:highlight w:val="none"/>
              </w:rPr>
              <w:t>O</w:t>
            </w:r>
            <w:r>
              <w:rPr>
                <w:color w:val="0000FF"/>
                <w:sz w:val="24"/>
                <w:highlight w:val="none"/>
                <w:vertAlign w:val="subscript"/>
              </w:rPr>
              <w:t>2</w:t>
            </w:r>
            <w:r>
              <w:rPr>
                <w:color w:val="0000FF"/>
                <w:sz w:val="24"/>
                <w:highlight w:val="none"/>
              </w:rPr>
              <w:t>、NO</w:t>
            </w:r>
            <w:r>
              <w:rPr>
                <w:color w:val="0000FF"/>
                <w:sz w:val="24"/>
                <w:highlight w:val="none"/>
                <w:vertAlign w:val="subscript"/>
              </w:rPr>
              <w:t>2</w:t>
            </w:r>
            <w:r>
              <w:rPr>
                <w:color w:val="0000FF"/>
                <w:sz w:val="24"/>
                <w:highlight w:val="none"/>
              </w:rPr>
              <w:t>年平均浓度</w:t>
            </w:r>
            <w:r>
              <w:rPr>
                <w:rFonts w:hint="eastAsia"/>
                <w:color w:val="0000FF"/>
                <w:sz w:val="24"/>
                <w:highlight w:val="none"/>
              </w:rPr>
              <w:t>、</w:t>
            </w:r>
            <w:r>
              <w:rPr>
                <w:color w:val="0000FF"/>
                <w:sz w:val="24"/>
                <w:highlight w:val="none"/>
              </w:rPr>
              <w:t>CO</w:t>
            </w:r>
            <w:r>
              <w:rPr>
                <w:rFonts w:hint="eastAsia"/>
                <w:color w:val="0000FF"/>
                <w:sz w:val="24"/>
                <w:highlight w:val="none"/>
              </w:rPr>
              <w:t xml:space="preserve"> </w:t>
            </w:r>
            <w:r>
              <w:rPr>
                <w:color w:val="0000FF"/>
                <w:sz w:val="24"/>
                <w:highlight w:val="none"/>
              </w:rPr>
              <w:t>24小时平均浓度</w:t>
            </w:r>
            <w:r>
              <w:rPr>
                <w:rFonts w:hint="eastAsia"/>
                <w:color w:val="0000FF"/>
                <w:sz w:val="24"/>
                <w:highlight w:val="none"/>
              </w:rPr>
              <w:t>、</w:t>
            </w:r>
            <w:r>
              <w:rPr>
                <w:color w:val="0000FF"/>
                <w:sz w:val="24"/>
                <w:highlight w:val="none"/>
              </w:rPr>
              <w:t>O</w:t>
            </w:r>
            <w:r>
              <w:rPr>
                <w:color w:val="0000FF"/>
                <w:sz w:val="24"/>
                <w:highlight w:val="none"/>
                <w:vertAlign w:val="subscript"/>
              </w:rPr>
              <w:t>3</w:t>
            </w:r>
            <w:r>
              <w:rPr>
                <w:color w:val="0000FF"/>
                <w:sz w:val="24"/>
                <w:highlight w:val="none"/>
              </w:rPr>
              <w:t>最大8h平均浓度均能满足《环境空气质量标准》</w:t>
            </w:r>
            <w:r>
              <w:rPr>
                <w:rFonts w:hint="eastAsia"/>
                <w:color w:val="0000FF"/>
                <w:sz w:val="24"/>
                <w:highlight w:val="none"/>
              </w:rPr>
              <w:t>（含2018年修改单）</w:t>
            </w:r>
            <w:r>
              <w:rPr>
                <w:color w:val="0000FF"/>
                <w:sz w:val="24"/>
                <w:highlight w:val="none"/>
              </w:rPr>
              <w:t>（GB3095-2012）二级标准；PM</w:t>
            </w:r>
            <w:r>
              <w:rPr>
                <w:color w:val="0000FF"/>
                <w:sz w:val="24"/>
                <w:highlight w:val="none"/>
                <w:vertAlign w:val="subscript"/>
              </w:rPr>
              <w:t>10</w:t>
            </w:r>
            <w:r>
              <w:rPr>
                <w:color w:val="0000FF"/>
                <w:sz w:val="24"/>
                <w:highlight w:val="none"/>
              </w:rPr>
              <w:t>、PM</w:t>
            </w:r>
            <w:r>
              <w:rPr>
                <w:color w:val="0000FF"/>
                <w:sz w:val="24"/>
                <w:highlight w:val="none"/>
                <w:vertAlign w:val="subscript"/>
              </w:rPr>
              <w:t>2.5</w:t>
            </w:r>
            <w:r>
              <w:rPr>
                <w:color w:val="0000FF"/>
                <w:sz w:val="24"/>
                <w:highlight w:val="none"/>
              </w:rPr>
              <w:t>年平均浓度均不能满足《环境空气质量标准》</w:t>
            </w:r>
            <w:r>
              <w:rPr>
                <w:rFonts w:hint="eastAsia"/>
                <w:color w:val="0000FF"/>
                <w:sz w:val="24"/>
                <w:highlight w:val="none"/>
              </w:rPr>
              <w:t>（含2018年修改单）</w:t>
            </w:r>
            <w:r>
              <w:rPr>
                <w:color w:val="0000FF"/>
                <w:sz w:val="24"/>
                <w:highlight w:val="none"/>
              </w:rPr>
              <w:t>（GB3095-2012）二级标准。该区域为环境空气质量不达标区</w:t>
            </w:r>
            <w:r>
              <w:rPr>
                <w:rFonts w:hint="eastAsia"/>
                <w:color w:val="0000FF"/>
                <w:sz w:val="24"/>
                <w:highlight w:val="none"/>
              </w:rPr>
              <w:t>。</w:t>
            </w:r>
          </w:p>
          <w:p>
            <w:pPr>
              <w:spacing w:line="360" w:lineRule="auto"/>
              <w:ind w:firstLine="480" w:firstLineChars="200"/>
              <w:rPr>
                <w:color w:val="000000"/>
                <w:sz w:val="24"/>
                <w:highlight w:val="none"/>
              </w:rPr>
            </w:pPr>
            <w:r>
              <w:rPr>
                <w:rFonts w:hint="eastAsia"/>
                <w:color w:val="000000"/>
                <w:sz w:val="24"/>
                <w:highlight w:val="none"/>
              </w:rPr>
              <w:t>（2）</w:t>
            </w:r>
            <w:r>
              <w:rPr>
                <w:color w:val="000000"/>
                <w:sz w:val="24"/>
                <w:highlight w:val="none"/>
              </w:rPr>
              <w:t>其他污染物现状监测</w:t>
            </w:r>
          </w:p>
          <w:p>
            <w:pPr>
              <w:spacing w:line="360" w:lineRule="auto"/>
              <w:ind w:firstLine="480" w:firstLineChars="200"/>
              <w:rPr>
                <w:color w:val="000000"/>
                <w:sz w:val="24"/>
                <w:szCs w:val="24"/>
                <w:highlight w:val="none"/>
              </w:rPr>
            </w:pPr>
            <w:r>
              <w:rPr>
                <w:rFonts w:hint="eastAsia"/>
                <w:color w:val="000000"/>
                <w:sz w:val="24"/>
                <w:szCs w:val="24"/>
                <w:highlight w:val="none"/>
              </w:rPr>
              <w:t>项目特征污染物</w:t>
            </w:r>
            <w:r>
              <w:rPr>
                <w:rFonts w:hint="eastAsia"/>
                <w:color w:val="000000"/>
                <w:sz w:val="24"/>
                <w:szCs w:val="24"/>
                <w:highlight w:val="none"/>
                <w:lang w:val="en-US" w:eastAsia="zh-CN"/>
              </w:rPr>
              <w:t>TSP和非甲烷总烃</w:t>
            </w:r>
            <w:r>
              <w:rPr>
                <w:rFonts w:hint="eastAsia"/>
                <w:color w:val="000000"/>
                <w:sz w:val="24"/>
                <w:szCs w:val="24"/>
                <w:highlight w:val="none"/>
              </w:rPr>
              <w:t>现状数据引</w:t>
            </w:r>
            <w:r>
              <w:rPr>
                <w:rFonts w:hint="eastAsia"/>
                <w:color w:val="000000"/>
                <w:sz w:val="24"/>
                <w:szCs w:val="24"/>
                <w:highlight w:val="none"/>
                <w:lang w:eastAsia="zh-CN"/>
              </w:rPr>
              <w:t>自</w:t>
            </w:r>
            <w:r>
              <w:rPr>
                <w:rFonts w:hint="eastAsia"/>
                <w:color w:val="000000"/>
                <w:sz w:val="24"/>
                <w:szCs w:val="24"/>
                <w:highlight w:val="none"/>
              </w:rPr>
              <w:t>《</w:t>
            </w:r>
            <w:r>
              <w:rPr>
                <w:rFonts w:hint="eastAsia"/>
                <w:color w:val="000000"/>
                <w:sz w:val="24"/>
                <w:szCs w:val="24"/>
                <w:highlight w:val="none"/>
                <w:lang w:eastAsia="zh-CN"/>
              </w:rPr>
              <w:t>段园工业集中区环境影响区域评估现状监测报告</w:t>
            </w:r>
            <w:r>
              <w:rPr>
                <w:rFonts w:hint="eastAsia"/>
                <w:color w:val="000000"/>
                <w:sz w:val="24"/>
                <w:szCs w:val="24"/>
                <w:highlight w:val="none"/>
              </w:rPr>
              <w:t>》</w:t>
            </w:r>
            <w:r>
              <w:rPr>
                <w:rFonts w:hint="eastAsia"/>
                <w:color w:val="000000"/>
                <w:sz w:val="24"/>
                <w:szCs w:val="24"/>
                <w:highlight w:val="none"/>
                <w:lang w:eastAsia="zh-CN"/>
              </w:rPr>
              <w:t>，监测单</w:t>
            </w:r>
            <w:r>
              <w:rPr>
                <w:rFonts w:hint="eastAsia" w:ascii="Times New Roman" w:hAnsi="Times New Roman" w:cs="Times New Roman"/>
                <w:color w:val="000000"/>
                <w:sz w:val="24"/>
                <w:szCs w:val="24"/>
                <w:highlight w:val="none"/>
                <w:lang w:eastAsia="zh-CN"/>
              </w:rPr>
              <w:t>位</w:t>
            </w:r>
            <w:r>
              <w:rPr>
                <w:rFonts w:hint="eastAsia" w:ascii="Times New Roman" w:hAnsi="Times New Roman" w:cs="Times New Roman"/>
                <w:color w:val="000000"/>
                <w:sz w:val="24"/>
                <w:szCs w:val="24"/>
                <w:highlight w:val="none"/>
                <w:lang w:val="en-US" w:eastAsia="zh-CN"/>
              </w:rPr>
              <w:t>为</w:t>
            </w:r>
            <w:r>
              <w:rPr>
                <w:rFonts w:hint="eastAsia" w:ascii="Times New Roman" w:hAnsi="Times New Roman" w:cs="Times New Roman"/>
                <w:color w:val="000000"/>
                <w:sz w:val="24"/>
                <w:szCs w:val="24"/>
                <w:highlight w:val="none"/>
                <w:lang w:eastAsia="zh-CN"/>
              </w:rPr>
              <w:t>安徽金</w:t>
            </w:r>
            <w:r>
              <w:rPr>
                <w:rFonts w:hint="eastAsia"/>
                <w:color w:val="000000"/>
                <w:sz w:val="24"/>
                <w:szCs w:val="24"/>
                <w:highlight w:val="none"/>
                <w:lang w:eastAsia="zh-CN"/>
              </w:rPr>
              <w:t>祁环境检测技术</w:t>
            </w:r>
            <w:r>
              <w:rPr>
                <w:rFonts w:hint="eastAsia"/>
                <w:color w:val="000000"/>
                <w:sz w:val="24"/>
                <w:szCs w:val="24"/>
                <w:highlight w:val="none"/>
              </w:rPr>
              <w:t>有限公司</w:t>
            </w:r>
            <w:r>
              <w:rPr>
                <w:rFonts w:hint="eastAsia"/>
                <w:color w:val="000000"/>
                <w:sz w:val="24"/>
                <w:szCs w:val="24"/>
                <w:highlight w:val="none"/>
                <w:lang w:eastAsia="zh-CN"/>
              </w:rPr>
              <w:t>，</w:t>
            </w:r>
            <w:r>
              <w:rPr>
                <w:rFonts w:hint="eastAsia"/>
                <w:color w:val="000000"/>
                <w:sz w:val="24"/>
                <w:szCs w:val="24"/>
                <w:highlight w:val="none"/>
              </w:rPr>
              <w:t>监测时间为20</w:t>
            </w:r>
            <w:r>
              <w:rPr>
                <w:rFonts w:hint="eastAsia"/>
                <w:color w:val="000000"/>
                <w:sz w:val="24"/>
                <w:szCs w:val="24"/>
                <w:highlight w:val="none"/>
                <w:lang w:val="en-US" w:eastAsia="zh-CN"/>
              </w:rPr>
              <w:t>21</w:t>
            </w:r>
            <w:r>
              <w:rPr>
                <w:rFonts w:hint="eastAsia"/>
                <w:color w:val="000000"/>
                <w:sz w:val="24"/>
                <w:szCs w:val="24"/>
                <w:highlight w:val="none"/>
              </w:rPr>
              <w:t>年</w:t>
            </w:r>
            <w:r>
              <w:rPr>
                <w:rFonts w:hint="eastAsia"/>
                <w:color w:val="000000"/>
                <w:sz w:val="24"/>
                <w:szCs w:val="24"/>
                <w:highlight w:val="none"/>
                <w:lang w:val="en-US" w:eastAsia="zh-CN"/>
              </w:rPr>
              <w:t>11</w:t>
            </w:r>
            <w:r>
              <w:rPr>
                <w:rFonts w:hint="eastAsia"/>
                <w:color w:val="000000"/>
                <w:sz w:val="24"/>
                <w:szCs w:val="24"/>
                <w:highlight w:val="none"/>
              </w:rPr>
              <w:t>月</w:t>
            </w:r>
            <w:r>
              <w:rPr>
                <w:rFonts w:hint="eastAsia"/>
                <w:color w:val="000000"/>
                <w:sz w:val="24"/>
                <w:szCs w:val="24"/>
                <w:highlight w:val="none"/>
                <w:lang w:val="en-US" w:eastAsia="zh-CN"/>
              </w:rPr>
              <w:t>11</w:t>
            </w:r>
            <w:r>
              <w:rPr>
                <w:rFonts w:hint="eastAsia"/>
                <w:color w:val="000000"/>
                <w:sz w:val="24"/>
                <w:szCs w:val="24"/>
                <w:highlight w:val="none"/>
              </w:rPr>
              <w:t>日-</w:t>
            </w:r>
            <w:r>
              <w:rPr>
                <w:rFonts w:hint="eastAsia"/>
                <w:color w:val="000000"/>
                <w:sz w:val="24"/>
                <w:szCs w:val="24"/>
                <w:highlight w:val="none"/>
                <w:lang w:val="en-US" w:eastAsia="zh-CN"/>
              </w:rPr>
              <w:t>11</w:t>
            </w:r>
            <w:r>
              <w:rPr>
                <w:rFonts w:hint="eastAsia"/>
                <w:color w:val="000000"/>
                <w:sz w:val="24"/>
                <w:szCs w:val="24"/>
                <w:highlight w:val="none"/>
              </w:rPr>
              <w:t>月</w:t>
            </w:r>
            <w:r>
              <w:rPr>
                <w:rFonts w:hint="eastAsia"/>
                <w:color w:val="000000"/>
                <w:sz w:val="24"/>
                <w:szCs w:val="24"/>
                <w:highlight w:val="none"/>
                <w:lang w:val="en-US" w:eastAsia="zh-CN"/>
              </w:rPr>
              <w:t>17</w:t>
            </w:r>
            <w:r>
              <w:rPr>
                <w:rFonts w:hint="eastAsia"/>
                <w:color w:val="000000"/>
                <w:sz w:val="24"/>
                <w:szCs w:val="24"/>
                <w:highlight w:val="none"/>
              </w:rPr>
              <w:t>日，</w:t>
            </w:r>
            <w:r>
              <w:rPr>
                <w:rFonts w:hint="eastAsia"/>
                <w:color w:val="000000"/>
                <w:sz w:val="24"/>
                <w:szCs w:val="24"/>
                <w:highlight w:val="none"/>
                <w:lang w:val="en-US" w:eastAsia="zh-CN"/>
              </w:rPr>
              <w:t>监测点姚楼村位于本项目南侧490米，</w:t>
            </w:r>
            <w:r>
              <w:rPr>
                <w:rFonts w:hint="eastAsia"/>
                <w:color w:val="000000"/>
                <w:sz w:val="24"/>
                <w:szCs w:val="24"/>
                <w:highlight w:val="none"/>
              </w:rPr>
              <w:t>符合引用数据要求。</w:t>
            </w:r>
          </w:p>
          <w:p>
            <w:pPr>
              <w:numPr>
                <w:ilvl w:val="0"/>
                <w:numId w:val="0"/>
              </w:numPr>
              <w:adjustRightInd w:val="0"/>
              <w:snapToGrid w:val="0"/>
              <w:ind w:leftChars="0"/>
              <w:jc w:val="center"/>
              <w:rPr>
                <w:b/>
                <w:bCs/>
                <w:color w:val="000000"/>
                <w:highlight w:val="none"/>
              </w:rPr>
            </w:pPr>
            <w:r>
              <w:rPr>
                <w:rFonts w:hint="eastAsia"/>
                <w:b/>
                <w:bCs/>
                <w:color w:val="000000"/>
                <w:sz w:val="24"/>
                <w:szCs w:val="24"/>
                <w:highlight w:val="none"/>
                <w:lang w:eastAsia="zh-CN"/>
              </w:rPr>
              <w:t>表</w:t>
            </w:r>
            <w:r>
              <w:rPr>
                <w:rFonts w:hint="eastAsia"/>
                <w:b/>
                <w:bCs/>
                <w:color w:val="000000"/>
                <w:sz w:val="24"/>
                <w:szCs w:val="24"/>
                <w:highlight w:val="none"/>
                <w:lang w:val="en-US" w:eastAsia="zh-CN"/>
              </w:rPr>
              <w:t>3-2</w:t>
            </w:r>
            <w:r>
              <w:rPr>
                <w:b/>
                <w:bCs/>
                <w:color w:val="000000"/>
                <w:sz w:val="24"/>
                <w:szCs w:val="24"/>
                <w:highlight w:val="none"/>
              </w:rPr>
              <w:t xml:space="preserve">  </w:t>
            </w:r>
            <w:r>
              <w:rPr>
                <w:rFonts w:hint="eastAsia"/>
                <w:b/>
                <w:bCs/>
                <w:color w:val="000000"/>
                <w:sz w:val="24"/>
                <w:szCs w:val="24"/>
                <w:highlight w:val="none"/>
              </w:rPr>
              <w:t>区域内特征污染物现状监测数据</w:t>
            </w:r>
          </w:p>
          <w:tbl>
            <w:tblPr>
              <w:tblStyle w:val="2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81"/>
              <w:gridCol w:w="1546"/>
              <w:gridCol w:w="2042"/>
              <w:gridCol w:w="1874"/>
              <w:gridCol w:w="1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6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color w:val="000000"/>
                      <w:sz w:val="21"/>
                      <w:szCs w:val="21"/>
                      <w:highlight w:val="none"/>
                    </w:rPr>
                  </w:pPr>
                  <w:r>
                    <w:rPr>
                      <w:rFonts w:hint="eastAsia"/>
                      <w:color w:val="000000"/>
                      <w:sz w:val="21"/>
                      <w:szCs w:val="21"/>
                      <w:highlight w:val="none"/>
                    </w:rPr>
                    <w:t>监测点</w:t>
                  </w:r>
                </w:p>
              </w:tc>
              <w:tc>
                <w:tcPr>
                  <w:tcW w:w="92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color w:val="000000"/>
                      <w:sz w:val="21"/>
                      <w:szCs w:val="21"/>
                      <w:highlight w:val="none"/>
                    </w:rPr>
                  </w:pPr>
                  <w:r>
                    <w:rPr>
                      <w:rFonts w:hint="eastAsia"/>
                      <w:color w:val="000000"/>
                      <w:sz w:val="21"/>
                      <w:szCs w:val="21"/>
                      <w:highlight w:val="none"/>
                    </w:rPr>
                    <w:t>名称</w:t>
                  </w:r>
                </w:p>
              </w:tc>
              <w:tc>
                <w:tcPr>
                  <w:tcW w:w="330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color w:val="000000"/>
                      <w:sz w:val="21"/>
                      <w:szCs w:val="21"/>
                      <w:highlight w:val="none"/>
                    </w:rPr>
                  </w:pPr>
                  <w:r>
                    <w:rPr>
                      <w:rFonts w:hint="eastAsia"/>
                      <w:color w:val="000000"/>
                      <w:sz w:val="21"/>
                      <w:szCs w:val="21"/>
                      <w:highlight w:val="none"/>
                    </w:rPr>
                    <w:t>小时（或一次）浓度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sz w:val="21"/>
                      <w:szCs w:val="21"/>
                      <w:highlight w:val="none"/>
                    </w:rPr>
                  </w:pPr>
                </w:p>
              </w:tc>
              <w:tc>
                <w:tcPr>
                  <w:tcW w:w="92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sz w:val="21"/>
                      <w:szCs w:val="21"/>
                      <w:highlight w:val="none"/>
                    </w:rPr>
                  </w:pP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color w:val="000000"/>
                      <w:sz w:val="21"/>
                      <w:szCs w:val="21"/>
                      <w:highlight w:val="none"/>
                    </w:rPr>
                  </w:pPr>
                  <w:r>
                    <w:rPr>
                      <w:rFonts w:hint="eastAsia"/>
                      <w:color w:val="000000"/>
                      <w:sz w:val="21"/>
                      <w:szCs w:val="21"/>
                      <w:highlight w:val="none"/>
                    </w:rPr>
                    <w:t>浓度范围（</w:t>
                  </w:r>
                  <w:r>
                    <w:rPr>
                      <w:color w:val="000000"/>
                      <w:sz w:val="21"/>
                      <w:szCs w:val="21"/>
                      <w:highlight w:val="none"/>
                    </w:rPr>
                    <w:t>mg/m</w:t>
                  </w:r>
                  <w:r>
                    <w:rPr>
                      <w:color w:val="000000"/>
                      <w:sz w:val="21"/>
                      <w:szCs w:val="21"/>
                      <w:highlight w:val="none"/>
                      <w:vertAlign w:val="superscript"/>
                    </w:rPr>
                    <w:t>3</w:t>
                  </w:r>
                  <w:r>
                    <w:rPr>
                      <w:rFonts w:hint="eastAsia"/>
                      <w:color w:val="000000"/>
                      <w:sz w:val="21"/>
                      <w:szCs w:val="21"/>
                      <w:highlight w:val="none"/>
                    </w:rPr>
                    <w:t>）</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color w:val="000000"/>
                      <w:sz w:val="21"/>
                      <w:szCs w:val="21"/>
                      <w:highlight w:val="none"/>
                    </w:rPr>
                  </w:pPr>
                  <w:r>
                    <w:rPr>
                      <w:rFonts w:hint="eastAsia"/>
                      <w:color w:val="000000"/>
                      <w:sz w:val="21"/>
                      <w:szCs w:val="21"/>
                      <w:highlight w:val="none"/>
                    </w:rPr>
                    <w:t>评价指数</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color w:val="000000"/>
                      <w:sz w:val="21"/>
                      <w:szCs w:val="21"/>
                      <w:highlight w:val="none"/>
                    </w:rPr>
                  </w:pPr>
                  <w:r>
                    <w:rPr>
                      <w:rFonts w:hint="eastAsia"/>
                      <w:color w:val="000000"/>
                      <w:sz w:val="21"/>
                      <w:szCs w:val="21"/>
                      <w:highlight w:val="none"/>
                    </w:rPr>
                    <w:t>超标率</w:t>
                  </w:r>
                  <w:r>
                    <w:rPr>
                      <w:color w:val="000000"/>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66" w:type="pct"/>
                  <w:vMerge w:val="restart"/>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olor w:val="000000"/>
                      <w:sz w:val="21"/>
                      <w:szCs w:val="21"/>
                      <w:highlight w:val="none"/>
                    </w:rPr>
                  </w:pPr>
                  <w:r>
                    <w:rPr>
                      <w:rFonts w:hint="eastAsia"/>
                      <w:color w:val="000000"/>
                      <w:sz w:val="21"/>
                      <w:szCs w:val="21"/>
                      <w:highlight w:val="none"/>
                    </w:rPr>
                    <w:t>姚楼村</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olor w:val="000000"/>
                      <w:sz w:val="21"/>
                      <w:szCs w:val="21"/>
                      <w:highlight w:val="none"/>
                      <w:lang w:eastAsia="zh-CN"/>
                    </w:rPr>
                  </w:pPr>
                  <w:r>
                    <w:rPr>
                      <w:rFonts w:hAnsi="宋体"/>
                      <w:bCs/>
                      <w:color w:val="000000"/>
                      <w:sz w:val="21"/>
                      <w:szCs w:val="21"/>
                      <w:highlight w:val="none"/>
                    </w:rPr>
                    <w:t>TSP</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color w:val="000000"/>
                      <w:sz w:val="21"/>
                      <w:szCs w:val="21"/>
                      <w:highlight w:val="none"/>
                      <w:lang w:val="en-US" w:eastAsia="zh-CN"/>
                    </w:rPr>
                  </w:pPr>
                  <w:r>
                    <w:rPr>
                      <w:rFonts w:hint="default" w:ascii="Times New Roman" w:hAnsi="Times New Roman" w:eastAsia="宋体" w:cs="Times New Roman"/>
                      <w:color w:val="000000"/>
                      <w:kern w:val="0"/>
                      <w:sz w:val="21"/>
                      <w:szCs w:val="21"/>
                      <w:highlight w:val="none"/>
                      <w:lang w:val="en-US" w:eastAsia="zh-CN" w:bidi="ar"/>
                    </w:rPr>
                    <w:t>0.100-0.116</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color w:val="000000"/>
                      <w:sz w:val="21"/>
                      <w:szCs w:val="21"/>
                      <w:highlight w:val="none"/>
                      <w:lang w:val="en-US" w:eastAsia="zh-CN"/>
                    </w:rPr>
                  </w:pPr>
                  <w:r>
                    <w:rPr>
                      <w:rFonts w:hint="default" w:ascii="Times New Roman" w:hAnsi="Times New Roman" w:eastAsia="宋体" w:cs="Times New Roman"/>
                      <w:color w:val="000000"/>
                      <w:kern w:val="0"/>
                      <w:sz w:val="21"/>
                      <w:szCs w:val="21"/>
                      <w:highlight w:val="none"/>
                      <w:lang w:val="en-US" w:eastAsia="zh-CN" w:bidi="ar"/>
                    </w:rPr>
                    <w:t>0.333-0.387</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pStyle w:val="39"/>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66"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color w:val="000000"/>
                      <w:sz w:val="21"/>
                      <w:szCs w:val="21"/>
                      <w:highlight w:val="none"/>
                    </w:rPr>
                  </w:pP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宋体" w:eastAsia="宋体" w:cs="Times New Roman"/>
                      <w:bCs/>
                      <w:color w:val="FF0000"/>
                      <w:sz w:val="21"/>
                      <w:szCs w:val="21"/>
                      <w:highlight w:val="none"/>
                      <w:lang w:val="en-US" w:eastAsia="zh-CN"/>
                    </w:rPr>
                  </w:pPr>
                  <w:r>
                    <w:rPr>
                      <w:rFonts w:hint="eastAsia" w:ascii="Times New Roman" w:hAnsi="宋体" w:eastAsia="宋体" w:cs="Times New Roman"/>
                      <w:bCs/>
                      <w:color w:val="FF0000"/>
                      <w:sz w:val="21"/>
                      <w:szCs w:val="21"/>
                      <w:highlight w:val="none"/>
                    </w:rPr>
                    <w:t>非甲烷总烃</w:t>
                  </w:r>
                </w:p>
              </w:tc>
              <w:tc>
                <w:tcPr>
                  <w:tcW w:w="1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宋体" w:eastAsia="宋体" w:cs="Times New Roman"/>
                      <w:bCs/>
                      <w:color w:val="FF0000"/>
                      <w:sz w:val="21"/>
                      <w:szCs w:val="21"/>
                      <w:highlight w:val="none"/>
                      <w:lang w:val="en-US" w:eastAsia="zh-CN"/>
                    </w:rPr>
                  </w:pPr>
                  <w:r>
                    <w:rPr>
                      <w:rFonts w:ascii="Times New Roman" w:hAnsi="宋体" w:eastAsia="宋体" w:cs="Times New Roman"/>
                      <w:bCs/>
                      <w:color w:val="FF0000"/>
                      <w:sz w:val="21"/>
                      <w:szCs w:val="21"/>
                      <w:highlight w:val="none"/>
                    </w:rPr>
                    <w:t>0.</w:t>
                  </w:r>
                  <w:r>
                    <w:rPr>
                      <w:rFonts w:hint="eastAsia" w:ascii="Times New Roman" w:hAnsi="宋体" w:eastAsia="宋体" w:cs="Times New Roman"/>
                      <w:bCs/>
                      <w:color w:val="FF0000"/>
                      <w:sz w:val="21"/>
                      <w:szCs w:val="21"/>
                      <w:highlight w:val="none"/>
                      <w:lang w:val="en-US" w:eastAsia="zh-CN"/>
                    </w:rPr>
                    <w:t>61</w:t>
                  </w:r>
                  <w:r>
                    <w:rPr>
                      <w:rFonts w:ascii="Times New Roman" w:hAnsi="宋体" w:eastAsia="宋体" w:cs="Times New Roman"/>
                      <w:bCs/>
                      <w:color w:val="FF0000"/>
                      <w:sz w:val="21"/>
                      <w:szCs w:val="21"/>
                      <w:highlight w:val="none"/>
                    </w:rPr>
                    <w:t>~0.</w:t>
                  </w:r>
                  <w:r>
                    <w:rPr>
                      <w:rFonts w:hint="eastAsia" w:ascii="Times New Roman" w:hAnsi="宋体" w:eastAsia="宋体" w:cs="Times New Roman"/>
                      <w:bCs/>
                      <w:color w:val="FF0000"/>
                      <w:sz w:val="21"/>
                      <w:szCs w:val="21"/>
                      <w:highlight w:val="none"/>
                      <w:lang w:val="en-US" w:eastAsia="zh-CN"/>
                    </w:rPr>
                    <w:t>9</w:t>
                  </w:r>
                  <w:r>
                    <w:rPr>
                      <w:rFonts w:hint="eastAsia" w:ascii="Times New Roman" w:hAnsi="宋体" w:eastAsia="宋体" w:cs="Times New Roman"/>
                      <w:bCs/>
                      <w:color w:val="FF0000"/>
                      <w:sz w:val="21"/>
                      <w:szCs w:val="21"/>
                      <w:highlight w:val="none"/>
                    </w:rPr>
                    <w:t>6</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宋体" w:eastAsia="宋体" w:cs="Times New Roman"/>
                      <w:bCs/>
                      <w:color w:val="FF0000"/>
                      <w:sz w:val="21"/>
                      <w:szCs w:val="21"/>
                      <w:highlight w:val="none"/>
                      <w:lang w:val="en-US" w:eastAsia="zh-CN"/>
                    </w:rPr>
                  </w:pPr>
                  <w:r>
                    <w:rPr>
                      <w:rFonts w:ascii="Times New Roman" w:hAnsi="宋体" w:eastAsia="宋体" w:cs="Times New Roman"/>
                      <w:bCs/>
                      <w:color w:val="FF0000"/>
                      <w:sz w:val="21"/>
                      <w:szCs w:val="21"/>
                      <w:highlight w:val="none"/>
                    </w:rPr>
                    <w:t>0.</w:t>
                  </w:r>
                  <w:r>
                    <w:rPr>
                      <w:rFonts w:hint="eastAsia" w:ascii="Times New Roman" w:hAnsi="宋体" w:eastAsia="宋体" w:cs="Times New Roman"/>
                      <w:bCs/>
                      <w:color w:val="FF0000"/>
                      <w:sz w:val="21"/>
                      <w:szCs w:val="21"/>
                      <w:highlight w:val="none"/>
                      <w:lang w:val="en-US" w:eastAsia="zh-CN"/>
                    </w:rPr>
                    <w:t>305</w:t>
                  </w:r>
                  <w:r>
                    <w:rPr>
                      <w:rFonts w:ascii="Times New Roman" w:hAnsi="宋体" w:eastAsia="宋体" w:cs="Times New Roman"/>
                      <w:bCs/>
                      <w:color w:val="FF0000"/>
                      <w:sz w:val="21"/>
                      <w:szCs w:val="21"/>
                      <w:highlight w:val="none"/>
                    </w:rPr>
                    <w:t>~0.</w:t>
                  </w:r>
                  <w:r>
                    <w:rPr>
                      <w:rFonts w:hint="eastAsia" w:ascii="Times New Roman" w:hAnsi="宋体" w:eastAsia="宋体" w:cs="Times New Roman"/>
                      <w:bCs/>
                      <w:color w:val="FF0000"/>
                      <w:sz w:val="21"/>
                      <w:szCs w:val="21"/>
                      <w:highlight w:val="none"/>
                      <w:lang w:val="en-US" w:eastAsia="zh-CN"/>
                    </w:rPr>
                    <w:t>480</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宋体" w:eastAsia="宋体" w:cs="Times New Roman"/>
                      <w:bCs/>
                      <w:color w:val="FF0000"/>
                      <w:sz w:val="21"/>
                      <w:szCs w:val="21"/>
                      <w:highlight w:val="none"/>
                      <w:lang w:val="en-US" w:eastAsia="zh-CN"/>
                    </w:rPr>
                  </w:pPr>
                  <w:r>
                    <w:rPr>
                      <w:rFonts w:ascii="Times New Roman" w:hAnsi="宋体" w:eastAsia="宋体" w:cs="Times New Roman"/>
                      <w:bCs/>
                      <w:color w:val="FF0000"/>
                      <w:sz w:val="21"/>
                      <w:szCs w:val="21"/>
                      <w:highlight w:val="none"/>
                    </w:rPr>
                    <w:t>0</w:t>
                  </w:r>
                </w:p>
              </w:tc>
            </w:tr>
          </w:tbl>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kern w:val="2"/>
                <w:sz w:val="24"/>
                <w:szCs w:val="24"/>
                <w:highlight w:val="none"/>
                <w:lang w:val="en-US" w:eastAsia="zh-CN" w:bidi="ar-SA"/>
              </w:rPr>
            </w:pPr>
            <w:r>
              <w:rPr>
                <w:rFonts w:hint="eastAsia" w:ascii="Times New Roman" w:hAnsi="Times New Roman" w:eastAsia="宋体" w:cs="Times New Roman"/>
                <w:color w:val="000000"/>
                <w:kern w:val="2"/>
                <w:sz w:val="24"/>
                <w:szCs w:val="24"/>
                <w:highlight w:val="none"/>
                <w:lang w:val="en-US" w:eastAsia="zh-CN" w:bidi="ar-SA"/>
              </w:rPr>
              <w:t>由上表可知，TSP日均浓度满足《环境空气质量标准》（含2018年修改单）（GB3095-2012）二级标准。</w:t>
            </w:r>
            <w:r>
              <w:rPr>
                <w:rFonts w:hint="eastAsia"/>
                <w:color w:val="000000"/>
                <w:sz w:val="24"/>
                <w:szCs w:val="24"/>
              </w:rPr>
              <w:t>非甲烷总烃能够满足《大气污染物综合排放标准详解》</w:t>
            </w:r>
            <w:r>
              <w:rPr>
                <w:rFonts w:hint="eastAsia"/>
                <w:color w:val="000000"/>
                <w:sz w:val="24"/>
                <w:szCs w:val="24"/>
                <w:lang w:eastAsia="zh-CN"/>
              </w:rPr>
              <w:t>。</w:t>
            </w:r>
          </w:p>
          <w:p>
            <w:pPr>
              <w:adjustRightInd w:val="0"/>
              <w:snapToGrid w:val="0"/>
              <w:spacing w:line="360" w:lineRule="auto"/>
              <w:ind w:firstLine="482" w:firstLineChars="200"/>
              <w:rPr>
                <w:b/>
                <w:bCs/>
                <w:color w:val="000000"/>
                <w:sz w:val="24"/>
                <w:highlight w:val="none"/>
              </w:rPr>
            </w:pPr>
            <w:r>
              <w:rPr>
                <w:b/>
                <w:bCs/>
                <w:color w:val="000000"/>
                <w:sz w:val="24"/>
                <w:highlight w:val="none"/>
              </w:rPr>
              <w:t>二、地表水环境质量</w:t>
            </w:r>
          </w:p>
          <w:p>
            <w:pPr>
              <w:adjustRightInd w:val="0"/>
              <w:snapToGrid w:val="0"/>
              <w:spacing w:line="360" w:lineRule="auto"/>
              <w:ind w:firstLine="480" w:firstLineChars="200"/>
              <w:contextualSpacing/>
              <w:rPr>
                <w:color w:val="000000"/>
                <w:kern w:val="0"/>
                <w:sz w:val="24"/>
                <w:highlight w:val="none"/>
                <w:shd w:val="clear" w:color="auto" w:fill="FFFFFF"/>
                <w:lang w:bidi="ar"/>
              </w:rPr>
            </w:pPr>
            <w:r>
              <w:rPr>
                <w:rFonts w:hint="eastAsia"/>
                <w:color w:val="000000"/>
                <w:sz w:val="24"/>
                <w:szCs w:val="24"/>
                <w:highlight w:val="none"/>
                <w:lang w:val="en-US" w:eastAsia="zh-CN"/>
              </w:rPr>
              <w:t>1、公告数据</w:t>
            </w:r>
          </w:p>
          <w:p>
            <w:pPr>
              <w:widowControl/>
              <w:shd w:val="clear" w:color="auto" w:fill="FFFFFF"/>
              <w:adjustRightInd w:val="0"/>
              <w:snapToGrid w:val="0"/>
              <w:spacing w:line="360" w:lineRule="auto"/>
              <w:ind w:firstLine="480" w:firstLineChars="200"/>
              <w:jc w:val="left"/>
              <w:rPr>
                <w:color w:val="000000"/>
                <w:kern w:val="0"/>
                <w:sz w:val="24"/>
                <w:highlight w:val="none"/>
                <w:shd w:val="clear" w:color="auto" w:fill="FFFFFF"/>
                <w:lang w:bidi="ar"/>
              </w:rPr>
            </w:pPr>
            <w:r>
              <w:rPr>
                <w:color w:val="000000"/>
                <w:kern w:val="0"/>
                <w:sz w:val="24"/>
                <w:highlight w:val="none"/>
                <w:shd w:val="clear" w:color="auto" w:fill="FFFFFF"/>
                <w:lang w:bidi="ar"/>
              </w:rPr>
              <w:t>淮北市地表水10个重点监控断面中，水质为Ⅳ类的断面9个，占90%，分别为濉河后黄里（入境）、濉河淮坊闸、濉河黄桥闸、濉河符离闸（国控出境）、沱河小王桥（入境）、沱河肖家、沱河后常桥（国控出境）、浍河三姓楼（入境）、浍河东坪集（国控出境）；水质为Ⅲ类的断面1个，澥河李大桥闸（国控出境）</w:t>
            </w:r>
            <w:r>
              <w:rPr>
                <w:rFonts w:hint="eastAsia"/>
                <w:color w:val="000000"/>
                <w:kern w:val="0"/>
                <w:sz w:val="24"/>
                <w:highlight w:val="none"/>
                <w:shd w:val="clear" w:color="auto" w:fill="FFFFFF"/>
                <w:lang w:bidi="ar"/>
              </w:rPr>
              <w:t>。</w:t>
            </w:r>
          </w:p>
          <w:p>
            <w:pPr>
              <w:widowControl/>
              <w:shd w:val="clear" w:color="auto" w:fill="FFFFFF"/>
              <w:adjustRightInd w:val="0"/>
              <w:snapToGrid w:val="0"/>
              <w:spacing w:line="360" w:lineRule="auto"/>
              <w:ind w:firstLine="480" w:firstLineChars="200"/>
              <w:jc w:val="left"/>
              <w:rPr>
                <w:color w:val="000000"/>
                <w:sz w:val="24"/>
                <w:highlight w:val="none"/>
              </w:rPr>
            </w:pPr>
            <w:r>
              <w:rPr>
                <w:color w:val="000000"/>
                <w:kern w:val="0"/>
                <w:sz w:val="24"/>
                <w:highlight w:val="none"/>
                <w:shd w:val="clear" w:color="auto" w:fill="FFFFFF"/>
                <w:lang w:bidi="ar"/>
              </w:rPr>
              <w:t>根据“十四五”规划考核目标要求，2021年淮北市4个国控地表水考核断面水质达标率为100%，濉河符离闸、沱河后常桥、浍河东坪集断面水质为Ⅳ类，澥河李大桥闸断面水质为Ⅲ类，国控出境断面水质优良率为25%。</w:t>
            </w:r>
          </w:p>
          <w:p>
            <w:pPr>
              <w:widowControl/>
              <w:shd w:val="clear" w:color="auto" w:fill="FFFFFF"/>
              <w:adjustRightInd w:val="0"/>
              <w:snapToGrid w:val="0"/>
              <w:spacing w:line="360" w:lineRule="auto"/>
              <w:ind w:firstLine="480" w:firstLineChars="200"/>
              <w:jc w:val="left"/>
              <w:rPr>
                <w:color w:val="000000"/>
                <w:sz w:val="24"/>
                <w:highlight w:val="none"/>
              </w:rPr>
            </w:pPr>
            <w:r>
              <w:rPr>
                <w:color w:val="000000"/>
                <w:kern w:val="0"/>
                <w:sz w:val="24"/>
                <w:highlight w:val="none"/>
                <w:shd w:val="clear" w:color="auto" w:fill="FFFFFF"/>
                <w:lang w:bidi="ar"/>
              </w:rPr>
              <w:t>2021年淮北市地表水水质状况为轻度污染，主要污染物为高锰酸盐指数、化学需氧量、氟化物。</w:t>
            </w:r>
          </w:p>
          <w:p>
            <w:pPr>
              <w:pStyle w:val="19"/>
              <w:shd w:val="clear" w:color="auto" w:fill="FFFFFF"/>
              <w:adjustRightInd w:val="0"/>
              <w:snapToGrid w:val="0"/>
              <w:spacing w:before="0" w:beforeAutospacing="0" w:after="0" w:afterAutospacing="0" w:line="360" w:lineRule="auto"/>
              <w:ind w:firstLine="480" w:firstLineChars="200"/>
              <w:jc w:val="both"/>
              <w:rPr>
                <w:rFonts w:ascii="Times New Roman" w:hAnsi="Times New Roman"/>
                <w:color w:val="000000"/>
                <w:szCs w:val="24"/>
                <w:highlight w:val="none"/>
              </w:rPr>
            </w:pPr>
            <w:r>
              <w:rPr>
                <w:rFonts w:ascii="Times New Roman" w:hAnsi="Times New Roman"/>
                <w:color w:val="000000"/>
                <w:szCs w:val="24"/>
                <w:highlight w:val="none"/>
              </w:rPr>
              <w:t>202</w:t>
            </w:r>
            <w:r>
              <w:rPr>
                <w:rFonts w:hint="eastAsia" w:ascii="Times New Roman" w:hAnsi="Times New Roman"/>
                <w:color w:val="000000"/>
                <w:szCs w:val="24"/>
                <w:highlight w:val="none"/>
              </w:rPr>
              <w:t>1</w:t>
            </w:r>
            <w:r>
              <w:rPr>
                <w:rFonts w:ascii="Times New Roman" w:hAnsi="Times New Roman"/>
                <w:color w:val="000000"/>
                <w:szCs w:val="24"/>
                <w:highlight w:val="none"/>
              </w:rPr>
              <w:t>年淮北市各河流各断面水质综合评价结果见下表。</w:t>
            </w:r>
          </w:p>
          <w:p>
            <w:pPr>
              <w:pStyle w:val="19"/>
              <w:shd w:val="clear" w:color="auto" w:fill="FFFFFF"/>
              <w:adjustRightInd w:val="0"/>
              <w:snapToGrid w:val="0"/>
              <w:spacing w:before="0" w:beforeAutospacing="0" w:after="0" w:afterAutospacing="0" w:line="360" w:lineRule="auto"/>
              <w:jc w:val="center"/>
              <w:rPr>
                <w:rFonts w:ascii="Times New Roman" w:hAnsi="Times New Roman"/>
                <w:b/>
                <w:bCs/>
                <w:color w:val="000000"/>
                <w:szCs w:val="24"/>
                <w:highlight w:val="none"/>
              </w:rPr>
            </w:pPr>
            <w:r>
              <w:rPr>
                <w:rFonts w:ascii="Times New Roman" w:hAnsi="Times New Roman"/>
                <w:b/>
                <w:bCs/>
                <w:color w:val="000000"/>
                <w:szCs w:val="24"/>
                <w:highlight w:val="none"/>
              </w:rPr>
              <w:t>表3-</w:t>
            </w:r>
            <w:r>
              <w:rPr>
                <w:rFonts w:hint="eastAsia" w:ascii="Times New Roman" w:hAnsi="Times New Roman"/>
                <w:b/>
                <w:bCs/>
                <w:color w:val="000000"/>
                <w:szCs w:val="24"/>
                <w:highlight w:val="none"/>
                <w:lang w:val="en-US" w:eastAsia="zh-CN"/>
              </w:rPr>
              <w:t>3</w:t>
            </w:r>
            <w:r>
              <w:rPr>
                <w:rFonts w:ascii="Times New Roman" w:hAnsi="Times New Roman"/>
                <w:b/>
                <w:bCs/>
                <w:color w:val="000000"/>
                <w:szCs w:val="24"/>
                <w:highlight w:val="none"/>
              </w:rPr>
              <w:t xml:space="preserve">  202</w:t>
            </w:r>
            <w:r>
              <w:rPr>
                <w:rFonts w:hint="eastAsia" w:ascii="Times New Roman" w:hAnsi="Times New Roman"/>
                <w:b/>
                <w:bCs/>
                <w:color w:val="000000"/>
                <w:szCs w:val="24"/>
                <w:highlight w:val="none"/>
              </w:rPr>
              <w:t>1</w:t>
            </w:r>
            <w:r>
              <w:rPr>
                <w:rFonts w:ascii="Times New Roman" w:hAnsi="Times New Roman"/>
                <w:b/>
                <w:bCs/>
                <w:color w:val="000000"/>
                <w:szCs w:val="24"/>
                <w:highlight w:val="none"/>
              </w:rPr>
              <w:t>年淮北市地表水监测断面水质状况</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602"/>
              <w:gridCol w:w="1025"/>
              <w:gridCol w:w="871"/>
              <w:gridCol w:w="720"/>
              <w:gridCol w:w="892"/>
              <w:gridCol w:w="824"/>
              <w:gridCol w:w="2237"/>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60" w:hRule="atLeast"/>
              </w:trPr>
              <w:tc>
                <w:tcPr>
                  <w:tcW w:w="36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河流</w:t>
                  </w:r>
                </w:p>
              </w:tc>
              <w:tc>
                <w:tcPr>
                  <w:tcW w:w="61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断面</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名称</w:t>
                  </w:r>
                </w:p>
              </w:tc>
              <w:tc>
                <w:tcPr>
                  <w:tcW w:w="52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2021年</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水质</w:t>
                  </w:r>
                </w:p>
              </w:tc>
              <w:tc>
                <w:tcPr>
                  <w:tcW w:w="43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水质</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状况</w:t>
                  </w:r>
                </w:p>
              </w:tc>
              <w:tc>
                <w:tcPr>
                  <w:tcW w:w="53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2020年</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水质</w:t>
                  </w:r>
                </w:p>
              </w:tc>
              <w:tc>
                <w:tcPr>
                  <w:tcW w:w="49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水质</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变化</w:t>
                  </w:r>
                </w:p>
              </w:tc>
              <w:tc>
                <w:tcPr>
                  <w:tcW w:w="1336"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主要污染指标及超标倍数（相对于Ⅲ类标准）</w:t>
                  </w:r>
                </w:p>
              </w:tc>
              <w:tc>
                <w:tcPr>
                  <w:tcW w:w="71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整体断面</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超标率</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濉河</w:t>
                  </w:r>
                </w:p>
              </w:tc>
              <w:tc>
                <w:tcPr>
                  <w:tcW w:w="61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后黄里</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（入境）</w:t>
                  </w:r>
                </w:p>
              </w:tc>
              <w:tc>
                <w:tcPr>
                  <w:tcW w:w="52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3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轻度污染</w:t>
                  </w:r>
                </w:p>
              </w:tc>
              <w:tc>
                <w:tcPr>
                  <w:tcW w:w="53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9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无明显变化</w:t>
                  </w:r>
                </w:p>
              </w:tc>
              <w:tc>
                <w:tcPr>
                  <w:tcW w:w="1336"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高锰酸盐指数（0.33）</w:t>
                  </w:r>
                </w:p>
              </w:tc>
              <w:tc>
                <w:tcPr>
                  <w:tcW w:w="713" w:type="pct"/>
                  <w:vMerge w:val="restart"/>
                  <w:shd w:val="clear" w:color="auto" w:fill="FFFFFF"/>
                  <w:noWrap w:val="0"/>
                  <w:tcMar>
                    <w:top w:w="0" w:type="dxa"/>
                    <w:left w:w="6" w:type="dxa"/>
                    <w:bottom w:w="0" w:type="dxa"/>
                    <w:right w:w="6" w:type="dxa"/>
                  </w:tcMar>
                  <w:vAlign w:val="center"/>
                </w:tcPr>
                <w:p>
                  <w:pPr>
                    <w:widowControl/>
                    <w:spacing w:line="312" w:lineRule="atLeast"/>
                    <w:jc w:val="left"/>
                    <w:textAlignment w:val="center"/>
                    <w:rPr>
                      <w:color w:val="000000"/>
                      <w:sz w:val="21"/>
                      <w:szCs w:val="21"/>
                      <w:highlight w:val="none"/>
                    </w:rPr>
                  </w:pPr>
                  <w:r>
                    <w:rPr>
                      <w:color w:val="000000"/>
                      <w:kern w:val="0"/>
                      <w:sz w:val="21"/>
                      <w:szCs w:val="21"/>
                      <w:highlight w:val="none"/>
                      <w:lang w:bidi="ar"/>
                    </w:rPr>
                    <w:t>高锰酸盐指数（80%）</w:t>
                  </w:r>
                </w:p>
                <w:p>
                  <w:pPr>
                    <w:widowControl/>
                    <w:spacing w:line="312" w:lineRule="atLeast"/>
                    <w:jc w:val="left"/>
                    <w:textAlignment w:val="center"/>
                    <w:rPr>
                      <w:color w:val="000000"/>
                      <w:sz w:val="21"/>
                      <w:szCs w:val="21"/>
                      <w:highlight w:val="none"/>
                    </w:rPr>
                  </w:pPr>
                  <w:r>
                    <w:rPr>
                      <w:color w:val="000000"/>
                      <w:kern w:val="0"/>
                      <w:sz w:val="21"/>
                      <w:szCs w:val="21"/>
                      <w:highlight w:val="none"/>
                      <w:lang w:bidi="ar"/>
                    </w:rPr>
                    <w:t>化学需氧量（70%）</w:t>
                  </w:r>
                </w:p>
                <w:p>
                  <w:pPr>
                    <w:widowControl/>
                    <w:spacing w:line="312" w:lineRule="atLeast"/>
                    <w:jc w:val="left"/>
                    <w:textAlignment w:val="center"/>
                    <w:rPr>
                      <w:color w:val="000000"/>
                      <w:sz w:val="21"/>
                      <w:szCs w:val="21"/>
                      <w:highlight w:val="none"/>
                    </w:rPr>
                  </w:pPr>
                  <w:r>
                    <w:rPr>
                      <w:color w:val="000000"/>
                      <w:kern w:val="0"/>
                      <w:sz w:val="21"/>
                      <w:szCs w:val="21"/>
                      <w:highlight w:val="none"/>
                      <w:lang w:bidi="ar"/>
                    </w:rPr>
                    <w:t>氟化物（20%）</w:t>
                  </w:r>
                </w:p>
                <w:p>
                  <w:pPr>
                    <w:widowControl/>
                    <w:spacing w:line="312" w:lineRule="atLeast"/>
                    <w:jc w:val="left"/>
                    <w:textAlignment w:val="center"/>
                    <w:rPr>
                      <w:color w:val="000000"/>
                      <w:sz w:val="21"/>
                      <w:szCs w:val="21"/>
                      <w:highlight w:val="none"/>
                    </w:rPr>
                  </w:pPr>
                  <w:r>
                    <w:rPr>
                      <w:color w:val="000000"/>
                      <w:kern w:val="0"/>
                      <w:sz w:val="21"/>
                      <w:szCs w:val="21"/>
                      <w:highlight w:val="none"/>
                      <w:lang w:bidi="ar"/>
                    </w:rPr>
                    <w:t>总磷（10%）</w:t>
                  </w:r>
                </w:p>
                <w:p>
                  <w:pPr>
                    <w:widowControl/>
                    <w:spacing w:line="312" w:lineRule="atLeast"/>
                    <w:jc w:val="left"/>
                    <w:textAlignment w:val="center"/>
                    <w:rPr>
                      <w:color w:val="000000"/>
                      <w:sz w:val="21"/>
                      <w:szCs w:val="21"/>
                      <w:highlight w:val="none"/>
                    </w:rPr>
                  </w:pPr>
                  <w:r>
                    <w:rPr>
                      <w:color w:val="000000"/>
                      <w:kern w:val="0"/>
                      <w:sz w:val="21"/>
                      <w:szCs w:val="21"/>
                      <w:highlight w:val="none"/>
                      <w:lang w:bidi="ar"/>
                    </w:rPr>
                    <w:t>五日生化需氧量（10%）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30"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淮坊闸</w:t>
                  </w:r>
                </w:p>
              </w:tc>
              <w:tc>
                <w:tcPr>
                  <w:tcW w:w="52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3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轻度污染</w:t>
                  </w:r>
                </w:p>
              </w:tc>
              <w:tc>
                <w:tcPr>
                  <w:tcW w:w="53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9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无明显变化</w:t>
                  </w:r>
                </w:p>
              </w:tc>
              <w:tc>
                <w:tcPr>
                  <w:tcW w:w="1336"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高锰酸盐指数（0.32）</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化学需氧量（0.25）</w:t>
                  </w: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黄桥闸</w:t>
                  </w:r>
                </w:p>
              </w:tc>
              <w:tc>
                <w:tcPr>
                  <w:tcW w:w="52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3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轻度污染</w:t>
                  </w:r>
                </w:p>
              </w:tc>
              <w:tc>
                <w:tcPr>
                  <w:tcW w:w="53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9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无明显变化</w:t>
                  </w:r>
                </w:p>
              </w:tc>
              <w:tc>
                <w:tcPr>
                  <w:tcW w:w="1336"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高锰酸盐指数（0.20）</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化学需氧量（0.24）</w:t>
                  </w: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符离闸</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（出境）</w:t>
                  </w:r>
                </w:p>
              </w:tc>
              <w:tc>
                <w:tcPr>
                  <w:tcW w:w="52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3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轻度污染</w:t>
                  </w:r>
                </w:p>
              </w:tc>
              <w:tc>
                <w:tcPr>
                  <w:tcW w:w="53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Ⅲ类</w:t>
                  </w:r>
                </w:p>
              </w:tc>
              <w:tc>
                <w:tcPr>
                  <w:tcW w:w="49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有所变差</w:t>
                  </w:r>
                </w:p>
              </w:tc>
              <w:tc>
                <w:tcPr>
                  <w:tcW w:w="1336"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高锰酸盐指数（0.03）</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化学需氧量（0.08）</w:t>
                  </w: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沱河</w:t>
                  </w:r>
                </w:p>
              </w:tc>
              <w:tc>
                <w:tcPr>
                  <w:tcW w:w="61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小王桥</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（入境）</w:t>
                  </w:r>
                </w:p>
              </w:tc>
              <w:tc>
                <w:tcPr>
                  <w:tcW w:w="52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3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轻度污染</w:t>
                  </w:r>
                </w:p>
              </w:tc>
              <w:tc>
                <w:tcPr>
                  <w:tcW w:w="53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9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无明显变化</w:t>
                  </w:r>
                </w:p>
              </w:tc>
              <w:tc>
                <w:tcPr>
                  <w:tcW w:w="1336"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高锰酸盐指数（0.33）</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化学需氧量（0.16）</w:t>
                  </w: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肖家</w:t>
                  </w:r>
                </w:p>
              </w:tc>
              <w:tc>
                <w:tcPr>
                  <w:tcW w:w="52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3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轻度污染</w:t>
                  </w:r>
                </w:p>
              </w:tc>
              <w:tc>
                <w:tcPr>
                  <w:tcW w:w="53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9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无明显变化</w:t>
                  </w:r>
                </w:p>
              </w:tc>
              <w:tc>
                <w:tcPr>
                  <w:tcW w:w="1336"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高锰酸盐指数（0.27）</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总磷（0.07）</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化学需氧量（0.29）</w:t>
                  </w: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25"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后常桥</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（出境）</w:t>
                  </w:r>
                </w:p>
              </w:tc>
              <w:tc>
                <w:tcPr>
                  <w:tcW w:w="52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3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轻度污染</w:t>
                  </w:r>
                </w:p>
              </w:tc>
              <w:tc>
                <w:tcPr>
                  <w:tcW w:w="53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9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无明显变化</w:t>
                  </w:r>
                </w:p>
              </w:tc>
              <w:tc>
                <w:tcPr>
                  <w:tcW w:w="1336"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高锰酸盐指数（0.17）</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化学需氧量（0.19）</w:t>
                  </w: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390" w:hRule="atLeast"/>
              </w:trPr>
              <w:tc>
                <w:tcPr>
                  <w:tcW w:w="36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浍河</w:t>
                  </w:r>
                </w:p>
              </w:tc>
              <w:tc>
                <w:tcPr>
                  <w:tcW w:w="612"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三姓楼</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（入境）</w:t>
                  </w:r>
                </w:p>
              </w:tc>
              <w:tc>
                <w:tcPr>
                  <w:tcW w:w="520"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30"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轻度污染</w:t>
                  </w:r>
                </w:p>
              </w:tc>
              <w:tc>
                <w:tcPr>
                  <w:tcW w:w="533"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92"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无明显变化</w:t>
                  </w:r>
                </w:p>
              </w:tc>
              <w:tc>
                <w:tcPr>
                  <w:tcW w:w="1336"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高锰酸盐指数（0.10）</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五日生化需氧量（0.15）</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化学需氧量（0.28）</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氟化物（0.33）</w:t>
                  </w: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东坪集</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（出境）</w:t>
                  </w:r>
                </w:p>
              </w:tc>
              <w:tc>
                <w:tcPr>
                  <w:tcW w:w="52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30"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轻度污染</w:t>
                  </w:r>
                </w:p>
              </w:tc>
              <w:tc>
                <w:tcPr>
                  <w:tcW w:w="533"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Ⅳ类</w:t>
                  </w:r>
                </w:p>
              </w:tc>
              <w:tc>
                <w:tcPr>
                  <w:tcW w:w="492"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无明显变化</w:t>
                  </w:r>
                </w:p>
              </w:tc>
              <w:tc>
                <w:tcPr>
                  <w:tcW w:w="1336" w:type="pct"/>
                  <w:vMerge w:val="restar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氟化物（0.03）</w:t>
                  </w: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trPr>
              <w:tc>
                <w:tcPr>
                  <w:tcW w:w="36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61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2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30"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533"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492"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1336" w:type="pct"/>
                  <w:vMerge w:val="continue"/>
                  <w:shd w:val="clear" w:color="auto" w:fill="FFFFFF"/>
                  <w:noWrap w:val="0"/>
                  <w:tcMar>
                    <w:top w:w="0" w:type="dxa"/>
                    <w:left w:w="108" w:type="dxa"/>
                    <w:bottom w:w="0" w:type="dxa"/>
                    <w:right w:w="108" w:type="dxa"/>
                  </w:tcMar>
                  <w:vAlign w:val="center"/>
                </w:tcPr>
                <w:p>
                  <w:pPr>
                    <w:rPr>
                      <w:color w:val="000000"/>
                      <w:sz w:val="21"/>
                      <w:szCs w:val="21"/>
                      <w:highlight w:val="none"/>
                    </w:rPr>
                  </w:pP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360"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澥河</w:t>
                  </w:r>
                </w:p>
              </w:tc>
              <w:tc>
                <w:tcPr>
                  <w:tcW w:w="612"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李大桥闸</w:t>
                  </w:r>
                </w:p>
                <w:p>
                  <w:pPr>
                    <w:widowControl/>
                    <w:spacing w:line="312" w:lineRule="atLeast"/>
                    <w:jc w:val="center"/>
                    <w:textAlignment w:val="center"/>
                    <w:rPr>
                      <w:color w:val="000000"/>
                      <w:sz w:val="21"/>
                      <w:szCs w:val="21"/>
                      <w:highlight w:val="none"/>
                    </w:rPr>
                  </w:pPr>
                  <w:r>
                    <w:rPr>
                      <w:color w:val="000000"/>
                      <w:kern w:val="0"/>
                      <w:sz w:val="21"/>
                      <w:szCs w:val="21"/>
                      <w:highlight w:val="none"/>
                      <w:lang w:bidi="ar"/>
                    </w:rPr>
                    <w:t>（出境）</w:t>
                  </w:r>
                </w:p>
              </w:tc>
              <w:tc>
                <w:tcPr>
                  <w:tcW w:w="520"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Ⅲ类</w:t>
                  </w:r>
                </w:p>
              </w:tc>
              <w:tc>
                <w:tcPr>
                  <w:tcW w:w="430"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良好</w:t>
                  </w:r>
                </w:p>
              </w:tc>
              <w:tc>
                <w:tcPr>
                  <w:tcW w:w="533"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Ⅲ类</w:t>
                  </w:r>
                </w:p>
              </w:tc>
              <w:tc>
                <w:tcPr>
                  <w:tcW w:w="492"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无明显变化</w:t>
                  </w:r>
                </w:p>
              </w:tc>
              <w:tc>
                <w:tcPr>
                  <w:tcW w:w="1336" w:type="pct"/>
                  <w:shd w:val="clear" w:color="auto" w:fill="FFFFFF"/>
                  <w:noWrap w:val="0"/>
                  <w:tcMar>
                    <w:top w:w="0" w:type="dxa"/>
                    <w:left w:w="108" w:type="dxa"/>
                    <w:bottom w:w="0" w:type="dxa"/>
                    <w:right w:w="108" w:type="dxa"/>
                  </w:tcMar>
                  <w:vAlign w:val="center"/>
                </w:tcPr>
                <w:p>
                  <w:pPr>
                    <w:widowControl/>
                    <w:spacing w:line="312" w:lineRule="atLeast"/>
                    <w:jc w:val="center"/>
                    <w:textAlignment w:val="center"/>
                    <w:rPr>
                      <w:color w:val="000000"/>
                      <w:sz w:val="21"/>
                      <w:szCs w:val="21"/>
                      <w:highlight w:val="none"/>
                    </w:rPr>
                  </w:pPr>
                  <w:r>
                    <w:rPr>
                      <w:color w:val="000000"/>
                      <w:kern w:val="0"/>
                      <w:sz w:val="21"/>
                      <w:szCs w:val="21"/>
                      <w:highlight w:val="none"/>
                      <w:lang w:bidi="ar"/>
                    </w:rPr>
                    <w:t>无</w:t>
                  </w:r>
                </w:p>
              </w:tc>
              <w:tc>
                <w:tcPr>
                  <w:tcW w:w="713" w:type="pct"/>
                  <w:vMerge w:val="continue"/>
                  <w:shd w:val="clear" w:color="auto" w:fill="FFFFFF"/>
                  <w:noWrap w:val="0"/>
                  <w:tcMar>
                    <w:top w:w="0" w:type="dxa"/>
                    <w:left w:w="6" w:type="dxa"/>
                    <w:bottom w:w="0" w:type="dxa"/>
                    <w:right w:w="6" w:type="dxa"/>
                  </w:tcMar>
                  <w:vAlign w:val="center"/>
                </w:tcPr>
                <w:p>
                  <w:pPr>
                    <w:rPr>
                      <w:color w:val="000000"/>
                      <w:sz w:val="21"/>
                      <w:szCs w:val="21"/>
                      <w:highlight w:val="none"/>
                    </w:rPr>
                  </w:pPr>
                </w:p>
              </w:tc>
            </w:tr>
          </w:tbl>
          <w:p>
            <w:pPr>
              <w:spacing w:line="360" w:lineRule="auto"/>
              <w:ind w:firstLine="480" w:firstLineChars="200"/>
              <w:rPr>
                <w:rFonts w:hint="eastAsia"/>
                <w:color w:val="000000"/>
                <w:sz w:val="24"/>
                <w:szCs w:val="24"/>
                <w:highlight w:val="none"/>
                <w:lang w:val="en-US" w:eastAsia="zh-CN"/>
              </w:rPr>
            </w:pPr>
            <w:r>
              <w:rPr>
                <w:rFonts w:hint="eastAsia"/>
                <w:color w:val="000000"/>
                <w:sz w:val="24"/>
                <w:szCs w:val="24"/>
                <w:highlight w:val="none"/>
                <w:lang w:val="en-US" w:eastAsia="zh-CN"/>
              </w:rPr>
              <w:t>2、监测数据</w:t>
            </w:r>
          </w:p>
          <w:p>
            <w:pPr>
              <w:spacing w:line="360" w:lineRule="auto"/>
              <w:ind w:firstLine="480" w:firstLineChars="200"/>
              <w:rPr>
                <w:b/>
                <w:bCs/>
                <w:color w:val="000000"/>
                <w:sz w:val="24"/>
                <w:szCs w:val="24"/>
                <w:highlight w:val="none"/>
              </w:rPr>
            </w:pPr>
            <w:r>
              <w:rPr>
                <w:rFonts w:hint="eastAsia"/>
                <w:color w:val="000000"/>
                <w:sz w:val="24"/>
                <w:szCs w:val="24"/>
                <w:highlight w:val="none"/>
                <w:lang w:val="en-US" w:eastAsia="zh-CN"/>
              </w:rPr>
              <w:t>项目所在地解放河</w:t>
            </w:r>
            <w:r>
              <w:rPr>
                <w:rFonts w:hint="eastAsia"/>
                <w:color w:val="000000"/>
                <w:sz w:val="24"/>
                <w:szCs w:val="24"/>
                <w:highlight w:val="none"/>
              </w:rPr>
              <w:t>现状数据引</w:t>
            </w:r>
            <w:r>
              <w:rPr>
                <w:rFonts w:hint="eastAsia"/>
                <w:color w:val="000000"/>
                <w:sz w:val="24"/>
                <w:szCs w:val="24"/>
                <w:highlight w:val="none"/>
                <w:lang w:eastAsia="zh-CN"/>
              </w:rPr>
              <w:t>自</w:t>
            </w:r>
            <w:r>
              <w:rPr>
                <w:rFonts w:hint="eastAsia"/>
                <w:color w:val="000000"/>
                <w:sz w:val="24"/>
                <w:szCs w:val="24"/>
                <w:highlight w:val="none"/>
              </w:rPr>
              <w:t>《</w:t>
            </w:r>
            <w:r>
              <w:rPr>
                <w:rFonts w:hint="eastAsia"/>
                <w:color w:val="000000"/>
                <w:sz w:val="24"/>
                <w:szCs w:val="24"/>
                <w:highlight w:val="none"/>
                <w:lang w:eastAsia="zh-CN"/>
              </w:rPr>
              <w:t>段园工业集中区环境影响区域评估现状监测报告</w:t>
            </w:r>
            <w:r>
              <w:rPr>
                <w:rFonts w:hint="eastAsia"/>
                <w:color w:val="000000"/>
                <w:sz w:val="24"/>
                <w:szCs w:val="24"/>
                <w:highlight w:val="none"/>
              </w:rPr>
              <w:t>》</w:t>
            </w:r>
            <w:r>
              <w:rPr>
                <w:rFonts w:hint="eastAsia"/>
                <w:color w:val="000000"/>
                <w:sz w:val="24"/>
                <w:szCs w:val="24"/>
                <w:highlight w:val="none"/>
                <w:lang w:eastAsia="zh-CN"/>
              </w:rPr>
              <w:t>，监测单位位</w:t>
            </w:r>
            <w:r>
              <w:rPr>
                <w:rFonts w:hint="eastAsia"/>
                <w:color w:val="000000"/>
                <w:sz w:val="24"/>
                <w:szCs w:val="24"/>
                <w:highlight w:val="none"/>
              </w:rPr>
              <w:t>安徽</w:t>
            </w:r>
            <w:r>
              <w:rPr>
                <w:rFonts w:hint="eastAsia"/>
                <w:color w:val="000000"/>
                <w:sz w:val="24"/>
                <w:szCs w:val="24"/>
                <w:highlight w:val="none"/>
                <w:lang w:eastAsia="zh-CN"/>
              </w:rPr>
              <w:t>金祁环境检测技术</w:t>
            </w:r>
            <w:r>
              <w:rPr>
                <w:rFonts w:hint="eastAsia"/>
                <w:color w:val="000000"/>
                <w:sz w:val="24"/>
                <w:szCs w:val="24"/>
                <w:highlight w:val="none"/>
              </w:rPr>
              <w:t>有限公司</w:t>
            </w:r>
            <w:r>
              <w:rPr>
                <w:rFonts w:hint="eastAsia"/>
                <w:color w:val="000000"/>
                <w:sz w:val="24"/>
                <w:szCs w:val="24"/>
                <w:highlight w:val="none"/>
                <w:lang w:eastAsia="zh-CN"/>
              </w:rPr>
              <w:t>，</w:t>
            </w:r>
            <w:r>
              <w:rPr>
                <w:rFonts w:hint="eastAsia"/>
                <w:color w:val="000000"/>
                <w:sz w:val="24"/>
                <w:szCs w:val="24"/>
                <w:highlight w:val="none"/>
              </w:rPr>
              <w:t>监测时间为20</w:t>
            </w:r>
            <w:r>
              <w:rPr>
                <w:rFonts w:hint="eastAsia"/>
                <w:color w:val="000000"/>
                <w:sz w:val="24"/>
                <w:szCs w:val="24"/>
                <w:highlight w:val="none"/>
                <w:lang w:val="en-US" w:eastAsia="zh-CN"/>
              </w:rPr>
              <w:t>21</w:t>
            </w:r>
            <w:r>
              <w:rPr>
                <w:rFonts w:hint="eastAsia"/>
                <w:color w:val="000000"/>
                <w:sz w:val="24"/>
                <w:szCs w:val="24"/>
                <w:highlight w:val="none"/>
              </w:rPr>
              <w:t>年</w:t>
            </w:r>
            <w:r>
              <w:rPr>
                <w:rFonts w:hint="eastAsia"/>
                <w:color w:val="000000"/>
                <w:sz w:val="24"/>
                <w:szCs w:val="24"/>
                <w:highlight w:val="none"/>
                <w:lang w:val="en-US" w:eastAsia="zh-CN"/>
              </w:rPr>
              <w:t>11</w:t>
            </w:r>
            <w:r>
              <w:rPr>
                <w:rFonts w:hint="eastAsia"/>
                <w:color w:val="000000"/>
                <w:sz w:val="24"/>
                <w:szCs w:val="24"/>
                <w:highlight w:val="none"/>
              </w:rPr>
              <w:t>月</w:t>
            </w:r>
            <w:r>
              <w:rPr>
                <w:rFonts w:hint="eastAsia"/>
                <w:color w:val="000000"/>
                <w:sz w:val="24"/>
                <w:szCs w:val="24"/>
                <w:highlight w:val="none"/>
                <w:lang w:val="en-US" w:eastAsia="zh-CN"/>
              </w:rPr>
              <w:t>11</w:t>
            </w:r>
            <w:r>
              <w:rPr>
                <w:rFonts w:hint="eastAsia"/>
                <w:color w:val="000000"/>
                <w:sz w:val="24"/>
                <w:szCs w:val="24"/>
                <w:highlight w:val="none"/>
              </w:rPr>
              <w:t>日</w:t>
            </w:r>
            <w:r>
              <w:rPr>
                <w:rFonts w:hint="eastAsia"/>
                <w:color w:val="000000"/>
                <w:sz w:val="24"/>
                <w:szCs w:val="24"/>
                <w:highlight w:val="none"/>
                <w:lang w:eastAsia="zh-CN"/>
              </w:rPr>
              <w:t>、</w:t>
            </w:r>
            <w:r>
              <w:rPr>
                <w:rFonts w:hint="eastAsia"/>
                <w:color w:val="000000"/>
                <w:sz w:val="24"/>
                <w:szCs w:val="24"/>
                <w:highlight w:val="none"/>
                <w:lang w:val="en-US" w:eastAsia="zh-CN"/>
              </w:rPr>
              <w:t>11</w:t>
            </w:r>
            <w:r>
              <w:rPr>
                <w:rFonts w:hint="eastAsia"/>
                <w:color w:val="000000"/>
                <w:sz w:val="24"/>
                <w:szCs w:val="24"/>
                <w:highlight w:val="none"/>
              </w:rPr>
              <w:t>月</w:t>
            </w:r>
            <w:r>
              <w:rPr>
                <w:rFonts w:hint="eastAsia"/>
                <w:color w:val="000000"/>
                <w:sz w:val="24"/>
                <w:szCs w:val="24"/>
                <w:highlight w:val="none"/>
                <w:lang w:val="en-US" w:eastAsia="zh-CN"/>
              </w:rPr>
              <w:t>12</w:t>
            </w:r>
            <w:r>
              <w:rPr>
                <w:rFonts w:hint="eastAsia"/>
                <w:color w:val="000000"/>
                <w:sz w:val="24"/>
                <w:szCs w:val="24"/>
                <w:highlight w:val="none"/>
              </w:rPr>
              <w:t>日，符合引用数据要求。</w:t>
            </w:r>
          </w:p>
          <w:p>
            <w:pPr>
              <w:numPr>
                <w:ilvl w:val="0"/>
                <w:numId w:val="0"/>
              </w:numPr>
              <w:adjustRightInd w:val="0"/>
              <w:snapToGrid w:val="0"/>
              <w:ind w:leftChars="0"/>
              <w:jc w:val="center"/>
              <w:rPr>
                <w:rFonts w:hint="eastAsia" w:eastAsia="宋体"/>
                <w:b/>
                <w:bCs/>
                <w:color w:val="000000"/>
                <w:highlight w:val="none"/>
                <w:lang w:eastAsia="zh-CN"/>
              </w:rPr>
            </w:pPr>
            <w:r>
              <w:rPr>
                <w:rFonts w:hint="eastAsia"/>
                <w:b/>
                <w:bCs/>
                <w:color w:val="000000"/>
                <w:sz w:val="24"/>
                <w:szCs w:val="24"/>
                <w:highlight w:val="none"/>
                <w:lang w:eastAsia="zh-CN"/>
              </w:rPr>
              <w:t>表</w:t>
            </w:r>
            <w:r>
              <w:rPr>
                <w:rFonts w:hint="eastAsia"/>
                <w:b/>
                <w:bCs/>
                <w:color w:val="000000"/>
                <w:sz w:val="24"/>
                <w:szCs w:val="24"/>
                <w:highlight w:val="none"/>
                <w:lang w:val="en-US" w:eastAsia="zh-CN"/>
              </w:rPr>
              <w:t xml:space="preserve">3-4 </w:t>
            </w:r>
            <w:r>
              <w:rPr>
                <w:b/>
                <w:bCs/>
                <w:color w:val="000000"/>
                <w:sz w:val="24"/>
                <w:szCs w:val="24"/>
                <w:highlight w:val="none"/>
              </w:rPr>
              <w:t xml:space="preserve"> </w:t>
            </w:r>
            <w:r>
              <w:rPr>
                <w:rFonts w:hint="eastAsia"/>
                <w:b/>
                <w:bCs/>
                <w:color w:val="000000"/>
                <w:sz w:val="24"/>
                <w:szCs w:val="24"/>
                <w:highlight w:val="none"/>
                <w:lang w:eastAsia="zh-CN"/>
              </w:rPr>
              <w:t>解放河</w:t>
            </w:r>
            <w:r>
              <w:rPr>
                <w:rFonts w:hint="eastAsia"/>
                <w:b/>
                <w:bCs/>
                <w:color w:val="000000"/>
                <w:sz w:val="24"/>
                <w:szCs w:val="24"/>
                <w:highlight w:val="none"/>
              </w:rPr>
              <w:t>现状监测数据</w:t>
            </w:r>
            <w:r>
              <w:rPr>
                <w:rFonts w:hint="eastAsia"/>
                <w:b/>
                <w:bCs/>
                <w:color w:val="000000"/>
                <w:sz w:val="24"/>
                <w:szCs w:val="24"/>
                <w:highlight w:val="none"/>
                <w:lang w:eastAsia="zh-CN"/>
              </w:rPr>
              <w:t>（</w:t>
            </w:r>
            <w:r>
              <w:rPr>
                <w:rFonts w:hint="eastAsia"/>
                <w:b/>
                <w:bCs/>
                <w:color w:val="000000"/>
                <w:sz w:val="24"/>
                <w:szCs w:val="24"/>
                <w:highlight w:val="none"/>
              </w:rPr>
              <w:t>20</w:t>
            </w:r>
            <w:r>
              <w:rPr>
                <w:rFonts w:hint="eastAsia"/>
                <w:b/>
                <w:bCs/>
                <w:color w:val="000000"/>
                <w:sz w:val="24"/>
                <w:szCs w:val="24"/>
                <w:highlight w:val="none"/>
                <w:lang w:val="en-US" w:eastAsia="zh-CN"/>
              </w:rPr>
              <w:t>21</w:t>
            </w:r>
            <w:r>
              <w:rPr>
                <w:rFonts w:hint="eastAsia"/>
                <w:b/>
                <w:bCs/>
                <w:color w:val="000000"/>
                <w:sz w:val="24"/>
                <w:szCs w:val="24"/>
                <w:highlight w:val="none"/>
              </w:rPr>
              <w:t>年</w:t>
            </w:r>
            <w:r>
              <w:rPr>
                <w:rFonts w:hint="eastAsia"/>
                <w:b/>
                <w:bCs/>
                <w:color w:val="000000"/>
                <w:sz w:val="24"/>
                <w:szCs w:val="24"/>
                <w:highlight w:val="none"/>
                <w:lang w:val="en-US" w:eastAsia="zh-CN"/>
              </w:rPr>
              <w:t>11</w:t>
            </w:r>
            <w:r>
              <w:rPr>
                <w:rFonts w:hint="eastAsia"/>
                <w:b/>
                <w:bCs/>
                <w:color w:val="000000"/>
                <w:sz w:val="24"/>
                <w:szCs w:val="24"/>
                <w:highlight w:val="none"/>
              </w:rPr>
              <w:t>月</w:t>
            </w:r>
            <w:r>
              <w:rPr>
                <w:rFonts w:hint="eastAsia"/>
                <w:b/>
                <w:bCs/>
                <w:color w:val="000000"/>
                <w:sz w:val="24"/>
                <w:szCs w:val="24"/>
                <w:highlight w:val="none"/>
                <w:lang w:val="en-US" w:eastAsia="zh-CN"/>
              </w:rPr>
              <w:t>11</w:t>
            </w:r>
            <w:r>
              <w:rPr>
                <w:rFonts w:hint="eastAsia"/>
                <w:b/>
                <w:bCs/>
                <w:color w:val="000000"/>
                <w:sz w:val="24"/>
                <w:szCs w:val="24"/>
                <w:highlight w:val="none"/>
              </w:rPr>
              <w:t>日</w:t>
            </w:r>
            <w:r>
              <w:rPr>
                <w:rFonts w:hint="eastAsia"/>
                <w:b/>
                <w:bCs/>
                <w:color w:val="000000"/>
                <w:sz w:val="24"/>
                <w:szCs w:val="24"/>
                <w:highlight w:val="none"/>
                <w:lang w:eastAsia="zh-CN"/>
              </w:rPr>
              <w:t>）</w:t>
            </w:r>
          </w:p>
          <w:tbl>
            <w:tblPr>
              <w:tblStyle w:val="22"/>
              <w:tblW w:w="8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614"/>
              <w:gridCol w:w="1827"/>
              <w:gridCol w:w="1898"/>
              <w:gridCol w:w="1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vMerge w:val="restart"/>
                  <w:tcBorders>
                    <w:top w:val="single" w:color="auto" w:sz="4" w:space="0"/>
                    <w:left w:val="single" w:color="000000" w:sz="4" w:space="0"/>
                    <w:right w:val="single" w:color="000000" w:sz="4" w:space="0"/>
                  </w:tcBorders>
                  <w:noWrap w:val="0"/>
                  <w:vAlign w:val="center"/>
                </w:tcPr>
                <w:p>
                  <w:pPr>
                    <w:widowControl/>
                    <w:spacing w:line="360" w:lineRule="exact"/>
                    <w:jc w:val="center"/>
                    <w:rPr>
                      <w:rFonts w:hint="eastAsia" w:eastAsia="宋体"/>
                      <w:color w:val="000000"/>
                      <w:highlight w:val="none"/>
                      <w:lang w:eastAsia="zh-CN"/>
                    </w:rPr>
                  </w:pPr>
                  <w:r>
                    <w:rPr>
                      <w:rFonts w:hint="eastAsia"/>
                      <w:color w:val="000000"/>
                      <w:highlight w:val="none"/>
                      <w:lang w:eastAsia="zh-CN"/>
                    </w:rPr>
                    <w:t>检测因子</w:t>
                  </w:r>
                </w:p>
              </w:tc>
              <w:tc>
                <w:tcPr>
                  <w:tcW w:w="5646" w:type="dxa"/>
                  <w:gridSpan w:val="3"/>
                  <w:tcBorders>
                    <w:top w:val="single" w:color="auto"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检测点位及检测结果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left"/>
                    <w:rPr>
                      <w:color w:val="000000"/>
                      <w:highlight w:val="none"/>
                    </w:rPr>
                  </w:pPr>
                </w:p>
              </w:tc>
              <w:tc>
                <w:tcPr>
                  <w:tcW w:w="1827" w:type="dxa"/>
                  <w:tcBorders>
                    <w:top w:val="single" w:color="auto"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default" w:eastAsia="宋体"/>
                      <w:color w:val="000000"/>
                      <w:highlight w:val="none"/>
                      <w:lang w:val="en-US" w:eastAsia="zh-CN"/>
                    </w:rPr>
                  </w:pPr>
                  <w:r>
                    <w:rPr>
                      <w:rFonts w:hint="eastAsia"/>
                      <w:color w:val="000000"/>
                      <w:highlight w:val="none"/>
                      <w:lang w:eastAsia="zh-CN"/>
                    </w:rPr>
                    <w:t>解放河袁庄污水处理厂排口上游</w:t>
                  </w:r>
                  <w:r>
                    <w:rPr>
                      <w:rFonts w:hint="eastAsia"/>
                      <w:color w:val="000000"/>
                      <w:highlight w:val="none"/>
                      <w:lang w:val="en-US" w:eastAsia="zh-CN"/>
                    </w:rPr>
                    <w:t>500m</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color w:val="000000"/>
                      <w:highlight w:val="none"/>
                    </w:rPr>
                  </w:pPr>
                  <w:r>
                    <w:rPr>
                      <w:rFonts w:hint="eastAsia"/>
                      <w:color w:val="000000"/>
                      <w:highlight w:val="none"/>
                      <w:lang w:eastAsia="zh-CN"/>
                    </w:rPr>
                    <w:t>解放河袁庄污水处理厂排口下游</w:t>
                  </w:r>
                  <w:r>
                    <w:rPr>
                      <w:rFonts w:hint="eastAsia"/>
                      <w:color w:val="000000"/>
                      <w:highlight w:val="none"/>
                      <w:lang w:val="en-US" w:eastAsia="zh-CN"/>
                    </w:rPr>
                    <w:t>500m</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color w:val="000000"/>
                      <w:highlight w:val="none"/>
                    </w:rPr>
                  </w:pPr>
                  <w:r>
                    <w:rPr>
                      <w:rFonts w:hint="eastAsia"/>
                      <w:color w:val="000000"/>
                      <w:highlight w:val="none"/>
                      <w:lang w:eastAsia="zh-CN"/>
                    </w:rPr>
                    <w:t>解放河袁庄污水处理厂排口下游</w:t>
                  </w:r>
                  <w:r>
                    <w:rPr>
                      <w:rFonts w:hint="eastAsia"/>
                      <w:color w:val="000000"/>
                      <w:highlight w:val="none"/>
                      <w:lang w:val="en-US" w:eastAsia="zh-CN"/>
                    </w:rPr>
                    <w:t>1500m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样品性状</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无色、微浊、无味</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default" w:eastAsia="宋体"/>
                      <w:color w:val="000000"/>
                      <w:highlight w:val="none"/>
                      <w:lang w:val="en-US" w:eastAsia="zh-CN"/>
                    </w:rPr>
                  </w:pPr>
                  <w:r>
                    <w:rPr>
                      <w:rFonts w:hint="eastAsia"/>
                      <w:color w:val="000000"/>
                      <w:highlight w:val="none"/>
                      <w:lang w:val="en-US" w:eastAsia="zh-CN"/>
                    </w:rPr>
                    <w:t>无色、微浊、无味</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color w:val="000000"/>
                      <w:highlight w:val="none"/>
                      <w:lang w:val="zh-CN"/>
                    </w:rPr>
                  </w:pPr>
                  <w:r>
                    <w:rPr>
                      <w:rFonts w:hint="eastAsia"/>
                      <w:color w:val="000000"/>
                      <w:highlight w:val="none"/>
                      <w:lang w:val="en-US" w:eastAsia="zh-CN"/>
                    </w:rPr>
                    <w:t>无色、微浊、无味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default" w:eastAsia="宋体"/>
                      <w:color w:val="000000"/>
                      <w:highlight w:val="none"/>
                      <w:lang w:val="en-US" w:eastAsia="zh-CN"/>
                    </w:rPr>
                  </w:pPr>
                  <w:r>
                    <w:rPr>
                      <w:rFonts w:hint="eastAsia"/>
                      <w:color w:val="000000"/>
                      <w:highlight w:val="none"/>
                      <w:lang w:val="en-US" w:eastAsia="zh-CN"/>
                    </w:rPr>
                    <w:t>pH（无量纲）</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7.10</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7.11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eastAsia" w:eastAsia="宋体"/>
                      <w:color w:val="000000"/>
                      <w:highlight w:val="none"/>
                      <w:lang w:val="en-US" w:eastAsia="zh-CN"/>
                    </w:rPr>
                  </w:pPr>
                  <w:r>
                    <w:rPr>
                      <w:rFonts w:hint="eastAsia"/>
                      <w:color w:val="000000"/>
                      <w:highlight w:val="none"/>
                      <w:lang w:val="en-US" w:eastAsia="zh-CN"/>
                    </w:rPr>
                    <w:t>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化学需氧量（</w:t>
                  </w:r>
                  <w:r>
                    <w:rPr>
                      <w:rFonts w:hint="eastAsia"/>
                      <w:color w:val="000000"/>
                      <w:highlight w:val="none"/>
                      <w:lang w:val="en-US" w:eastAsia="zh-CN"/>
                    </w:rPr>
                    <w:t>mg/L</w:t>
                  </w:r>
                  <w:r>
                    <w:rPr>
                      <w:rFonts w:hint="eastAsia"/>
                      <w:color w:val="000000"/>
                      <w:highlight w:val="none"/>
                      <w:lang w:eastAsia="zh-CN"/>
                    </w:rPr>
                    <w:t>）</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32</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36</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五日生化需氧量（</w:t>
                  </w:r>
                  <w:r>
                    <w:rPr>
                      <w:rFonts w:hint="eastAsia"/>
                      <w:color w:val="000000"/>
                      <w:highlight w:val="none"/>
                      <w:lang w:val="en-US" w:eastAsia="zh-CN"/>
                    </w:rPr>
                    <w:t>mg/L</w:t>
                  </w:r>
                  <w:r>
                    <w:rPr>
                      <w:rFonts w:hint="eastAsia"/>
                      <w:color w:val="000000"/>
                      <w:highlight w:val="none"/>
                      <w:lang w:eastAsia="zh-CN"/>
                    </w:rPr>
                    <w:t>）</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4.8</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4.3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悬浮物（</w:t>
                  </w:r>
                  <w:r>
                    <w:rPr>
                      <w:rFonts w:hint="eastAsia"/>
                      <w:color w:val="000000"/>
                      <w:highlight w:val="none"/>
                      <w:lang w:val="en-US" w:eastAsia="zh-CN"/>
                    </w:rPr>
                    <w:t>mg/L</w:t>
                  </w:r>
                  <w:r>
                    <w:rPr>
                      <w:rFonts w:hint="eastAsia"/>
                      <w:color w:val="000000"/>
                      <w:highlight w:val="none"/>
                      <w:lang w:eastAsia="zh-CN"/>
                    </w:rPr>
                    <w:t>）</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13</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19</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氨氮（</w:t>
                  </w:r>
                  <w:r>
                    <w:rPr>
                      <w:rFonts w:hint="eastAsia"/>
                      <w:color w:val="000000"/>
                      <w:highlight w:val="none"/>
                      <w:lang w:val="en-US" w:eastAsia="zh-CN"/>
                    </w:rPr>
                    <w:t>mg/L</w:t>
                  </w:r>
                  <w:r>
                    <w:rPr>
                      <w:rFonts w:hint="eastAsia"/>
                      <w:color w:val="000000"/>
                      <w:highlight w:val="none"/>
                      <w:lang w:eastAsia="zh-CN"/>
                    </w:rPr>
                    <w:t>）</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0.357</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0.368</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总磷（</w:t>
                  </w:r>
                  <w:r>
                    <w:rPr>
                      <w:rFonts w:hint="eastAsia"/>
                      <w:color w:val="000000"/>
                      <w:highlight w:val="none"/>
                      <w:lang w:val="en-US" w:eastAsia="zh-CN"/>
                    </w:rPr>
                    <w:t>mg/L</w:t>
                  </w:r>
                  <w:r>
                    <w:rPr>
                      <w:rFonts w:hint="eastAsia"/>
                      <w:color w:val="000000"/>
                      <w:highlight w:val="none"/>
                      <w:lang w:eastAsia="zh-CN"/>
                    </w:rPr>
                    <w:t>）</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0.10</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0.10</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eastAsia" w:eastAsia="宋体"/>
                      <w:color w:val="000000"/>
                      <w:highlight w:val="none"/>
                      <w:lang w:val="en-US" w:eastAsia="zh-CN"/>
                    </w:rPr>
                  </w:pPr>
                  <w:r>
                    <w:rPr>
                      <w:rFonts w:hint="eastAsia"/>
                      <w:color w:val="000000"/>
                      <w:highlight w:val="none"/>
                      <w:lang w:val="en-US" w:eastAsia="zh-CN"/>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石油类（</w:t>
                  </w:r>
                  <w:r>
                    <w:rPr>
                      <w:rFonts w:hint="eastAsia"/>
                      <w:color w:val="000000"/>
                      <w:highlight w:val="none"/>
                      <w:lang w:val="en-US" w:eastAsia="zh-CN"/>
                    </w:rPr>
                    <w:t>mg/L</w:t>
                  </w:r>
                  <w:r>
                    <w:rPr>
                      <w:rFonts w:hint="eastAsia"/>
                      <w:color w:val="000000"/>
                      <w:highlight w:val="none"/>
                      <w:lang w:eastAsia="zh-CN"/>
                    </w:rPr>
                    <w:t>）</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0.03</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0.03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eastAsia" w:eastAsia="宋体"/>
                      <w:color w:val="000000"/>
                      <w:highlight w:val="none"/>
                      <w:lang w:val="en-US" w:eastAsia="zh-CN"/>
                    </w:rPr>
                  </w:pPr>
                  <w:r>
                    <w:rPr>
                      <w:rFonts w:hint="eastAsia"/>
                      <w:color w:val="000000"/>
                      <w:highlight w:val="none"/>
                      <w:lang w:val="en-US" w:eastAsia="zh-CN"/>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阴离子表面活性剂（</w:t>
                  </w:r>
                  <w:r>
                    <w:rPr>
                      <w:rFonts w:hint="eastAsia"/>
                      <w:color w:val="000000"/>
                      <w:highlight w:val="none"/>
                      <w:lang w:val="en-US" w:eastAsia="zh-CN"/>
                    </w:rPr>
                    <w:t>mg/L</w:t>
                  </w:r>
                  <w:r>
                    <w:rPr>
                      <w:rFonts w:hint="eastAsia"/>
                      <w:color w:val="000000"/>
                      <w:highlight w:val="none"/>
                      <w:lang w:eastAsia="zh-CN"/>
                    </w:rPr>
                    <w:t>）</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ascii="Times New Roman" w:hAnsi="Times New Roman" w:eastAsia="宋体" w:cs="Times New Roman"/>
                      <w:color w:val="000000"/>
                      <w:kern w:val="2"/>
                      <w:sz w:val="21"/>
                      <w:szCs w:val="20"/>
                      <w:highlight w:val="none"/>
                      <w:lang w:val="en-US" w:eastAsia="zh-CN" w:bidi="ar-SA"/>
                    </w:rPr>
                  </w:pPr>
                  <w:r>
                    <w:rPr>
                      <w:rFonts w:hint="eastAsia"/>
                      <w:color w:val="000000"/>
                      <w:highlight w:val="none"/>
                      <w:lang w:val="en-US" w:eastAsia="zh-CN"/>
                    </w:rPr>
                    <w:t>0.132</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ascii="Times New Roman" w:hAnsi="Times New Roman" w:eastAsia="宋体" w:cs="Times New Roman"/>
                      <w:color w:val="000000"/>
                      <w:kern w:val="2"/>
                      <w:sz w:val="21"/>
                      <w:szCs w:val="20"/>
                      <w:highlight w:val="none"/>
                      <w:lang w:val="en-US" w:eastAsia="zh-CN" w:bidi="ar-SA"/>
                    </w:rPr>
                  </w:pPr>
                  <w:r>
                    <w:rPr>
                      <w:rFonts w:hint="eastAsia"/>
                      <w:color w:val="000000"/>
                      <w:highlight w:val="none"/>
                      <w:lang w:val="en-US" w:eastAsia="zh-CN"/>
                    </w:rPr>
                    <w:t>0.144</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ascii="Times New Roman" w:hAnsi="Times New Roman" w:eastAsia="宋体" w:cs="Times New Roman"/>
                      <w:color w:val="000000"/>
                      <w:kern w:val="2"/>
                      <w:sz w:val="21"/>
                      <w:szCs w:val="20"/>
                      <w:highlight w:val="none"/>
                      <w:lang w:val="en-US" w:eastAsia="zh-CN" w:bidi="ar-SA"/>
                    </w:rPr>
                  </w:pPr>
                  <w:r>
                    <w:rPr>
                      <w:rFonts w:hint="eastAsia"/>
                      <w:color w:val="000000"/>
                      <w:highlight w:val="none"/>
                      <w:lang w:val="en-US" w:eastAsia="zh-CN"/>
                    </w:rPr>
                    <w:t>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甲苯（</w:t>
                  </w:r>
                  <w:r>
                    <w:rPr>
                      <w:rFonts w:hint="eastAsia"/>
                      <w:color w:val="000000"/>
                      <w:highlight w:val="none"/>
                      <w:lang w:val="en-US" w:eastAsia="zh-CN"/>
                    </w:rPr>
                    <w:t>mg/L</w:t>
                  </w:r>
                  <w:r>
                    <w:rPr>
                      <w:rFonts w:hint="eastAsia"/>
                      <w:color w:val="000000"/>
                      <w:highlight w:val="none"/>
                      <w:lang w:eastAsia="zh-CN"/>
                    </w:rPr>
                    <w:t>）</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ND</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ND</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ND</w:t>
                  </w:r>
                </w:p>
              </w:tc>
            </w:tr>
          </w:tbl>
          <w:p>
            <w:pPr>
              <w:numPr>
                <w:ilvl w:val="0"/>
                <w:numId w:val="0"/>
              </w:numPr>
              <w:adjustRightInd w:val="0"/>
              <w:snapToGrid w:val="0"/>
              <w:ind w:leftChars="0"/>
              <w:jc w:val="center"/>
              <w:rPr>
                <w:rFonts w:hint="eastAsia" w:eastAsia="宋体"/>
                <w:b/>
                <w:bCs/>
                <w:color w:val="000000"/>
                <w:highlight w:val="none"/>
                <w:lang w:eastAsia="zh-CN"/>
              </w:rPr>
            </w:pPr>
            <w:r>
              <w:rPr>
                <w:rFonts w:hint="eastAsia"/>
                <w:b/>
                <w:bCs/>
                <w:color w:val="000000"/>
                <w:sz w:val="24"/>
                <w:szCs w:val="24"/>
                <w:highlight w:val="none"/>
                <w:lang w:eastAsia="zh-CN"/>
              </w:rPr>
              <w:t>表</w:t>
            </w:r>
            <w:r>
              <w:rPr>
                <w:rFonts w:hint="eastAsia"/>
                <w:b/>
                <w:bCs/>
                <w:color w:val="000000"/>
                <w:sz w:val="24"/>
                <w:szCs w:val="24"/>
                <w:highlight w:val="none"/>
                <w:lang w:val="en-US" w:eastAsia="zh-CN"/>
              </w:rPr>
              <w:t xml:space="preserve">3-5 </w:t>
            </w:r>
            <w:r>
              <w:rPr>
                <w:b/>
                <w:bCs/>
                <w:color w:val="000000"/>
                <w:sz w:val="24"/>
                <w:szCs w:val="24"/>
                <w:highlight w:val="none"/>
              </w:rPr>
              <w:t xml:space="preserve"> </w:t>
            </w:r>
            <w:r>
              <w:rPr>
                <w:rFonts w:hint="eastAsia"/>
                <w:b/>
                <w:bCs/>
                <w:color w:val="000000"/>
                <w:sz w:val="24"/>
                <w:szCs w:val="24"/>
                <w:highlight w:val="none"/>
                <w:lang w:eastAsia="zh-CN"/>
              </w:rPr>
              <w:t>解放河</w:t>
            </w:r>
            <w:r>
              <w:rPr>
                <w:rFonts w:hint="eastAsia"/>
                <w:b/>
                <w:bCs/>
                <w:color w:val="000000"/>
                <w:sz w:val="24"/>
                <w:szCs w:val="24"/>
                <w:highlight w:val="none"/>
              </w:rPr>
              <w:t>现状监测数据</w:t>
            </w:r>
            <w:r>
              <w:rPr>
                <w:rFonts w:hint="eastAsia"/>
                <w:b/>
                <w:bCs/>
                <w:color w:val="000000"/>
                <w:sz w:val="24"/>
                <w:szCs w:val="24"/>
                <w:highlight w:val="none"/>
                <w:lang w:eastAsia="zh-CN"/>
              </w:rPr>
              <w:t>（</w:t>
            </w:r>
            <w:r>
              <w:rPr>
                <w:rFonts w:hint="eastAsia"/>
                <w:b/>
                <w:bCs/>
                <w:color w:val="000000"/>
                <w:sz w:val="24"/>
                <w:szCs w:val="24"/>
                <w:highlight w:val="none"/>
              </w:rPr>
              <w:t>20</w:t>
            </w:r>
            <w:r>
              <w:rPr>
                <w:rFonts w:hint="eastAsia"/>
                <w:b/>
                <w:bCs/>
                <w:color w:val="000000"/>
                <w:sz w:val="24"/>
                <w:szCs w:val="24"/>
                <w:highlight w:val="none"/>
                <w:lang w:val="en-US" w:eastAsia="zh-CN"/>
              </w:rPr>
              <w:t>21</w:t>
            </w:r>
            <w:r>
              <w:rPr>
                <w:rFonts w:hint="eastAsia"/>
                <w:b/>
                <w:bCs/>
                <w:color w:val="000000"/>
                <w:sz w:val="24"/>
                <w:szCs w:val="24"/>
                <w:highlight w:val="none"/>
              </w:rPr>
              <w:t>年</w:t>
            </w:r>
            <w:r>
              <w:rPr>
                <w:rFonts w:hint="eastAsia"/>
                <w:b/>
                <w:bCs/>
                <w:color w:val="000000"/>
                <w:sz w:val="24"/>
                <w:szCs w:val="24"/>
                <w:highlight w:val="none"/>
                <w:lang w:val="en-US" w:eastAsia="zh-CN"/>
              </w:rPr>
              <w:t>11</w:t>
            </w:r>
            <w:r>
              <w:rPr>
                <w:rFonts w:hint="eastAsia"/>
                <w:b/>
                <w:bCs/>
                <w:color w:val="000000"/>
                <w:sz w:val="24"/>
                <w:szCs w:val="24"/>
                <w:highlight w:val="none"/>
              </w:rPr>
              <w:t>月</w:t>
            </w:r>
            <w:r>
              <w:rPr>
                <w:rFonts w:hint="eastAsia"/>
                <w:b/>
                <w:bCs/>
                <w:color w:val="000000"/>
                <w:sz w:val="24"/>
                <w:szCs w:val="24"/>
                <w:highlight w:val="none"/>
                <w:lang w:val="en-US" w:eastAsia="zh-CN"/>
              </w:rPr>
              <w:t>12</w:t>
            </w:r>
            <w:r>
              <w:rPr>
                <w:rFonts w:hint="eastAsia"/>
                <w:b/>
                <w:bCs/>
                <w:color w:val="000000"/>
                <w:sz w:val="24"/>
                <w:szCs w:val="24"/>
                <w:highlight w:val="none"/>
              </w:rPr>
              <w:t>日</w:t>
            </w:r>
            <w:r>
              <w:rPr>
                <w:rFonts w:hint="eastAsia"/>
                <w:b/>
                <w:bCs/>
                <w:color w:val="000000"/>
                <w:sz w:val="24"/>
                <w:szCs w:val="24"/>
                <w:highlight w:val="none"/>
                <w:lang w:eastAsia="zh-CN"/>
              </w:rPr>
              <w:t>）</w:t>
            </w:r>
          </w:p>
          <w:tbl>
            <w:tblPr>
              <w:tblStyle w:val="22"/>
              <w:tblW w:w="82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570"/>
              <w:gridCol w:w="1838"/>
              <w:gridCol w:w="1929"/>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570" w:type="dxa"/>
                  <w:vMerge w:val="restart"/>
                  <w:tcBorders>
                    <w:top w:val="single" w:color="auto" w:sz="4" w:space="0"/>
                    <w:left w:val="single" w:color="000000" w:sz="4" w:space="0"/>
                    <w:right w:val="single" w:color="000000" w:sz="4" w:space="0"/>
                  </w:tcBorders>
                  <w:noWrap w:val="0"/>
                  <w:vAlign w:val="center"/>
                </w:tcPr>
                <w:p>
                  <w:pPr>
                    <w:widowControl/>
                    <w:spacing w:line="360" w:lineRule="exact"/>
                    <w:jc w:val="center"/>
                    <w:rPr>
                      <w:rFonts w:hint="eastAsia" w:eastAsia="宋体"/>
                      <w:color w:val="000000"/>
                      <w:highlight w:val="none"/>
                      <w:lang w:eastAsia="zh-CN"/>
                    </w:rPr>
                  </w:pPr>
                  <w:r>
                    <w:rPr>
                      <w:rFonts w:hint="eastAsia"/>
                      <w:color w:val="000000"/>
                      <w:highlight w:val="none"/>
                      <w:lang w:eastAsia="zh-CN"/>
                    </w:rPr>
                    <w:t>检测因子</w:t>
                  </w:r>
                </w:p>
              </w:tc>
              <w:tc>
                <w:tcPr>
                  <w:tcW w:w="5663" w:type="dxa"/>
                  <w:gridSpan w:val="3"/>
                  <w:tcBorders>
                    <w:top w:val="single" w:color="auto"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检测点位及检测结果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left"/>
                    <w:rPr>
                      <w:color w:val="000000"/>
                      <w:highlight w:val="none"/>
                    </w:rPr>
                  </w:pPr>
                </w:p>
              </w:tc>
              <w:tc>
                <w:tcPr>
                  <w:tcW w:w="1838" w:type="dxa"/>
                  <w:tcBorders>
                    <w:top w:val="single" w:color="auto"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default" w:eastAsia="宋体"/>
                      <w:color w:val="000000"/>
                      <w:highlight w:val="none"/>
                      <w:lang w:val="en-US" w:eastAsia="zh-CN"/>
                    </w:rPr>
                  </w:pPr>
                  <w:r>
                    <w:rPr>
                      <w:rFonts w:hint="eastAsia"/>
                      <w:color w:val="000000"/>
                      <w:highlight w:val="none"/>
                      <w:lang w:eastAsia="zh-CN"/>
                    </w:rPr>
                    <w:t>解放河袁庄污水处理厂排口上游</w:t>
                  </w:r>
                  <w:r>
                    <w:rPr>
                      <w:rFonts w:hint="eastAsia"/>
                      <w:color w:val="000000"/>
                      <w:highlight w:val="none"/>
                      <w:lang w:val="en-US" w:eastAsia="zh-CN"/>
                    </w:rPr>
                    <w:t>500m</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color w:val="000000"/>
                      <w:highlight w:val="none"/>
                    </w:rPr>
                  </w:pPr>
                  <w:r>
                    <w:rPr>
                      <w:rFonts w:hint="eastAsia"/>
                      <w:color w:val="000000"/>
                      <w:highlight w:val="none"/>
                      <w:lang w:eastAsia="zh-CN"/>
                    </w:rPr>
                    <w:t>解放河袁庄污水处理厂排口下游</w:t>
                  </w:r>
                  <w:r>
                    <w:rPr>
                      <w:rFonts w:hint="eastAsia"/>
                      <w:color w:val="000000"/>
                      <w:highlight w:val="none"/>
                      <w:lang w:val="en-US" w:eastAsia="zh-CN"/>
                    </w:rPr>
                    <w:t>500m</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color w:val="000000"/>
                      <w:highlight w:val="none"/>
                    </w:rPr>
                  </w:pPr>
                  <w:r>
                    <w:rPr>
                      <w:rFonts w:hint="eastAsia"/>
                      <w:color w:val="000000"/>
                      <w:highlight w:val="none"/>
                      <w:lang w:eastAsia="zh-CN"/>
                    </w:rPr>
                    <w:t>解放河袁庄污水处理厂排口下游</w:t>
                  </w:r>
                  <w:r>
                    <w:rPr>
                      <w:rFonts w:hint="eastAsia"/>
                      <w:color w:val="000000"/>
                      <w:highlight w:val="none"/>
                      <w:lang w:val="en-US" w:eastAsia="zh-CN"/>
                    </w:rPr>
                    <w:t>1500m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样品性状</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无色、微浊、无味</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default" w:eastAsia="宋体"/>
                      <w:color w:val="000000"/>
                      <w:highlight w:val="none"/>
                      <w:lang w:val="en-US" w:eastAsia="zh-CN"/>
                    </w:rPr>
                  </w:pPr>
                  <w:r>
                    <w:rPr>
                      <w:rFonts w:hint="eastAsia"/>
                      <w:color w:val="000000"/>
                      <w:highlight w:val="none"/>
                      <w:lang w:val="en-US" w:eastAsia="zh-CN"/>
                    </w:rPr>
                    <w:t>无色、微浊、无味</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color w:val="000000"/>
                      <w:highlight w:val="none"/>
                      <w:lang w:val="zh-CN"/>
                    </w:rPr>
                  </w:pPr>
                  <w:r>
                    <w:rPr>
                      <w:rFonts w:hint="eastAsia"/>
                      <w:color w:val="000000"/>
                      <w:highlight w:val="none"/>
                      <w:lang w:val="en-US" w:eastAsia="zh-CN"/>
                    </w:rPr>
                    <w:t>无色、微浊、无味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default" w:eastAsia="宋体"/>
                      <w:color w:val="000000"/>
                      <w:highlight w:val="none"/>
                      <w:lang w:val="en-US" w:eastAsia="zh-CN"/>
                    </w:rPr>
                  </w:pPr>
                  <w:r>
                    <w:rPr>
                      <w:rFonts w:hint="eastAsia"/>
                      <w:color w:val="000000"/>
                      <w:highlight w:val="none"/>
                      <w:lang w:val="en-US" w:eastAsia="zh-CN"/>
                    </w:rPr>
                    <w:t>pH（无量纲）</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7.11</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7.09</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eastAsia" w:eastAsia="宋体"/>
                      <w:color w:val="000000"/>
                      <w:highlight w:val="none"/>
                      <w:lang w:val="en-US" w:eastAsia="zh-CN"/>
                    </w:rPr>
                  </w:pPr>
                  <w:r>
                    <w:rPr>
                      <w:rFonts w:hint="eastAsia"/>
                      <w:color w:val="000000"/>
                      <w:highlight w:val="none"/>
                      <w:lang w:val="en-US" w:eastAsia="zh-CN"/>
                    </w:rPr>
                    <w:t>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化学需氧量（</w:t>
                  </w:r>
                  <w:r>
                    <w:rPr>
                      <w:rFonts w:hint="eastAsia"/>
                      <w:color w:val="000000"/>
                      <w:highlight w:val="none"/>
                      <w:lang w:val="en-US" w:eastAsia="zh-CN"/>
                    </w:rPr>
                    <w:t>mg/L</w:t>
                  </w:r>
                  <w:r>
                    <w:rPr>
                      <w:rFonts w:hint="eastAsia"/>
                      <w:color w:val="000000"/>
                      <w:highlight w:val="none"/>
                      <w:lang w:eastAsia="zh-CN"/>
                    </w:rPr>
                    <w:t>）</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37</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31</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五日生化需氧量（</w:t>
                  </w:r>
                  <w:r>
                    <w:rPr>
                      <w:rFonts w:hint="eastAsia"/>
                      <w:color w:val="000000"/>
                      <w:highlight w:val="none"/>
                      <w:lang w:val="en-US" w:eastAsia="zh-CN"/>
                    </w:rPr>
                    <w:t>mg/L</w:t>
                  </w:r>
                  <w:r>
                    <w:rPr>
                      <w:rFonts w:hint="eastAsia"/>
                      <w:color w:val="000000"/>
                      <w:highlight w:val="none"/>
                      <w:lang w:eastAsia="zh-CN"/>
                    </w:rPr>
                    <w:t>）</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3.3</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5.3</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悬浮物（</w:t>
                  </w:r>
                  <w:r>
                    <w:rPr>
                      <w:rFonts w:hint="eastAsia"/>
                      <w:color w:val="000000"/>
                      <w:highlight w:val="none"/>
                      <w:lang w:val="en-US" w:eastAsia="zh-CN"/>
                    </w:rPr>
                    <w:t>mg/L</w:t>
                  </w:r>
                  <w:r>
                    <w:rPr>
                      <w:rFonts w:hint="eastAsia"/>
                      <w:color w:val="000000"/>
                      <w:highlight w:val="none"/>
                      <w:lang w:eastAsia="zh-CN"/>
                    </w:rPr>
                    <w:t>）</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16</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21</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氨氮（</w:t>
                  </w:r>
                  <w:r>
                    <w:rPr>
                      <w:rFonts w:hint="eastAsia"/>
                      <w:color w:val="000000"/>
                      <w:highlight w:val="none"/>
                      <w:lang w:val="en-US" w:eastAsia="zh-CN"/>
                    </w:rPr>
                    <w:t>mg/L</w:t>
                  </w:r>
                  <w:r>
                    <w:rPr>
                      <w:rFonts w:hint="eastAsia"/>
                      <w:color w:val="000000"/>
                      <w:highlight w:val="none"/>
                      <w:lang w:eastAsia="zh-CN"/>
                    </w:rPr>
                    <w:t>）</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0.362</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0.379</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总磷（</w:t>
                  </w:r>
                  <w:r>
                    <w:rPr>
                      <w:rFonts w:hint="eastAsia"/>
                      <w:color w:val="000000"/>
                      <w:highlight w:val="none"/>
                      <w:lang w:val="en-US" w:eastAsia="zh-CN"/>
                    </w:rPr>
                    <w:t>mg/L</w:t>
                  </w:r>
                  <w:r>
                    <w:rPr>
                      <w:rFonts w:hint="eastAsia"/>
                      <w:color w:val="000000"/>
                      <w:highlight w:val="none"/>
                      <w:lang w:eastAsia="zh-CN"/>
                    </w:rPr>
                    <w:t>）</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0.09</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0.11</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eastAsia" w:eastAsia="宋体"/>
                      <w:color w:val="000000"/>
                      <w:highlight w:val="none"/>
                      <w:lang w:val="en-US" w:eastAsia="zh-CN"/>
                    </w:rPr>
                  </w:pPr>
                  <w:r>
                    <w:rPr>
                      <w:rFonts w:hint="eastAsia"/>
                      <w:color w:val="000000"/>
                      <w:highlight w:val="none"/>
                      <w:lang w:val="en-US" w:eastAsia="zh-CN"/>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石油类（</w:t>
                  </w:r>
                  <w:r>
                    <w:rPr>
                      <w:rFonts w:hint="eastAsia"/>
                      <w:color w:val="000000"/>
                      <w:highlight w:val="none"/>
                      <w:lang w:val="en-US" w:eastAsia="zh-CN"/>
                    </w:rPr>
                    <w:t>mg/L</w:t>
                  </w:r>
                  <w:r>
                    <w:rPr>
                      <w:rFonts w:hint="eastAsia"/>
                      <w:color w:val="000000"/>
                      <w:highlight w:val="none"/>
                      <w:lang w:eastAsia="zh-CN"/>
                    </w:rPr>
                    <w:t>）</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0.01</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0.03</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eastAsia" w:eastAsia="宋体"/>
                      <w:color w:val="000000"/>
                      <w:highlight w:val="none"/>
                      <w:lang w:val="en-US" w:eastAsia="zh-CN"/>
                    </w:rPr>
                  </w:pPr>
                  <w:r>
                    <w:rPr>
                      <w:rFonts w:hint="eastAsia"/>
                      <w:color w:val="000000"/>
                      <w:highlight w:val="none"/>
                      <w:lang w:val="en-US" w:eastAsia="zh-CN"/>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阴离子表面活性剂（</w:t>
                  </w:r>
                  <w:r>
                    <w:rPr>
                      <w:rFonts w:hint="eastAsia"/>
                      <w:color w:val="000000"/>
                      <w:highlight w:val="none"/>
                      <w:lang w:val="en-US" w:eastAsia="zh-CN"/>
                    </w:rPr>
                    <w:t>mg/L</w:t>
                  </w:r>
                  <w:r>
                    <w:rPr>
                      <w:rFonts w:hint="eastAsia"/>
                      <w:color w:val="000000"/>
                      <w:highlight w:val="none"/>
                      <w:lang w:eastAsia="zh-CN"/>
                    </w:rPr>
                    <w:t>）</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ascii="Times New Roman" w:hAnsi="Times New Roman" w:eastAsia="宋体" w:cs="Times New Roman"/>
                      <w:color w:val="000000"/>
                      <w:kern w:val="2"/>
                      <w:sz w:val="21"/>
                      <w:szCs w:val="20"/>
                      <w:highlight w:val="none"/>
                      <w:lang w:val="en-US" w:eastAsia="zh-CN" w:bidi="ar-SA"/>
                    </w:rPr>
                  </w:pPr>
                  <w:r>
                    <w:rPr>
                      <w:rFonts w:hint="eastAsia"/>
                      <w:color w:val="000000"/>
                      <w:highlight w:val="none"/>
                      <w:lang w:val="en-US" w:eastAsia="zh-CN"/>
                    </w:rPr>
                    <w:t>0.148</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ascii="Times New Roman" w:hAnsi="Times New Roman" w:eastAsia="宋体" w:cs="Times New Roman"/>
                      <w:color w:val="000000"/>
                      <w:kern w:val="2"/>
                      <w:sz w:val="21"/>
                      <w:szCs w:val="20"/>
                      <w:highlight w:val="none"/>
                      <w:lang w:val="en-US" w:eastAsia="zh-CN" w:bidi="ar-SA"/>
                    </w:rPr>
                  </w:pPr>
                  <w:r>
                    <w:rPr>
                      <w:rFonts w:hint="eastAsia"/>
                      <w:color w:val="000000"/>
                      <w:highlight w:val="none"/>
                      <w:lang w:val="en-US" w:eastAsia="zh-CN"/>
                    </w:rPr>
                    <w:t>0.160</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ascii="Times New Roman" w:hAnsi="Times New Roman" w:eastAsia="宋体" w:cs="Times New Roman"/>
                      <w:color w:val="000000"/>
                      <w:kern w:val="2"/>
                      <w:sz w:val="21"/>
                      <w:szCs w:val="20"/>
                      <w:highlight w:val="none"/>
                      <w:lang w:val="en-US" w:eastAsia="zh-CN" w:bidi="ar-SA"/>
                    </w:rPr>
                  </w:pPr>
                  <w:r>
                    <w:rPr>
                      <w:rFonts w:hint="eastAsia"/>
                      <w:color w:val="000000"/>
                      <w:highlight w:val="none"/>
                      <w:lang w:val="en-US" w:eastAsia="zh-CN"/>
                    </w:rPr>
                    <w:t>0.108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jc w:val="center"/>
                    <w:rPr>
                      <w:rFonts w:hint="eastAsia" w:eastAsia="宋体"/>
                      <w:color w:val="000000"/>
                      <w:highlight w:val="none"/>
                      <w:lang w:eastAsia="zh-CN"/>
                    </w:rPr>
                  </w:pPr>
                  <w:r>
                    <w:rPr>
                      <w:rFonts w:hint="eastAsia"/>
                      <w:color w:val="000000"/>
                      <w:highlight w:val="none"/>
                      <w:lang w:eastAsia="zh-CN"/>
                    </w:rPr>
                    <w:t>甲苯（</w:t>
                  </w:r>
                  <w:r>
                    <w:rPr>
                      <w:rFonts w:hint="eastAsia"/>
                      <w:color w:val="000000"/>
                      <w:highlight w:val="none"/>
                      <w:lang w:val="en-US" w:eastAsia="zh-CN"/>
                    </w:rPr>
                    <w:t>mg/L</w:t>
                  </w:r>
                  <w:r>
                    <w:rPr>
                      <w:rFonts w:hint="eastAsia"/>
                      <w:color w:val="000000"/>
                      <w:highlight w:val="none"/>
                      <w:lang w:eastAsia="zh-CN"/>
                    </w:rPr>
                    <w:t>）</w:t>
                  </w:r>
                </w:p>
              </w:tc>
              <w:tc>
                <w:tcPr>
                  <w:tcW w:w="1838"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ND</w:t>
                  </w:r>
                </w:p>
              </w:tc>
              <w:tc>
                <w:tcPr>
                  <w:tcW w:w="1929"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ND</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pStyle w:val="39"/>
                    <w:spacing w:line="360" w:lineRule="exact"/>
                    <w:rPr>
                      <w:rFonts w:hint="default" w:eastAsia="宋体"/>
                      <w:color w:val="000000"/>
                      <w:highlight w:val="none"/>
                      <w:lang w:val="en-US" w:eastAsia="zh-CN"/>
                    </w:rPr>
                  </w:pPr>
                  <w:r>
                    <w:rPr>
                      <w:rFonts w:hint="eastAsia"/>
                      <w:color w:val="000000"/>
                      <w:highlight w:val="none"/>
                      <w:lang w:val="en-US" w:eastAsia="zh-CN"/>
                    </w:rPr>
                    <w:t>ND</w:t>
                  </w:r>
                </w:p>
              </w:tc>
            </w:tr>
          </w:tbl>
          <w:p>
            <w:pPr>
              <w:autoSpaceDE w:val="0"/>
              <w:autoSpaceDN w:val="0"/>
              <w:adjustRightInd w:val="0"/>
              <w:snapToGrid w:val="0"/>
              <w:spacing w:line="360" w:lineRule="auto"/>
              <w:ind w:firstLine="482" w:firstLineChars="200"/>
              <w:jc w:val="left"/>
              <w:rPr>
                <w:b/>
                <w:bCs/>
                <w:color w:val="000000"/>
                <w:sz w:val="24"/>
                <w:highlight w:val="none"/>
              </w:rPr>
            </w:pPr>
            <w:r>
              <w:rPr>
                <w:b/>
                <w:bCs/>
                <w:color w:val="000000"/>
                <w:sz w:val="24"/>
                <w:highlight w:val="none"/>
              </w:rPr>
              <w:t>三、声环境</w:t>
            </w:r>
          </w:p>
          <w:p>
            <w:pPr>
              <w:widowControl/>
              <w:adjustRightInd w:val="0"/>
              <w:snapToGrid w:val="0"/>
              <w:spacing w:line="360" w:lineRule="auto"/>
              <w:ind w:firstLine="480" w:firstLineChars="200"/>
              <w:jc w:val="left"/>
              <w:rPr>
                <w:color w:val="000000"/>
                <w:sz w:val="24"/>
                <w:highlight w:val="none"/>
              </w:rPr>
            </w:pPr>
            <w:r>
              <w:rPr>
                <w:color w:val="000000"/>
                <w:sz w:val="24"/>
                <w:highlight w:val="none"/>
              </w:rPr>
              <w:t>本项目位于</w:t>
            </w:r>
            <w:r>
              <w:rPr>
                <w:rFonts w:hint="eastAsia" w:ascii="Times New Roman" w:hAnsi="Times New Roman" w:eastAsia="宋体" w:cs="Times New Roman"/>
                <w:color w:val="000000"/>
                <w:sz w:val="24"/>
                <w:highlight w:val="none"/>
              </w:rPr>
              <w:t>安徽省淮北市杜集区段园镇祁村(311国道北侧)</w:t>
            </w:r>
            <w:r>
              <w:rPr>
                <w:color w:val="000000"/>
                <w:sz w:val="24"/>
                <w:highlight w:val="none"/>
              </w:rPr>
              <w:t>，执行《声环境质量标准》（GB3096-2008）</w:t>
            </w:r>
            <w:r>
              <w:rPr>
                <w:rFonts w:hint="eastAsia"/>
                <w:color w:val="00B050"/>
                <w:sz w:val="24"/>
                <w:highlight w:val="none"/>
                <w:lang w:val="en-US" w:eastAsia="zh-CN"/>
              </w:rPr>
              <w:t>3</w:t>
            </w:r>
            <w:r>
              <w:rPr>
                <w:color w:val="00B050"/>
                <w:sz w:val="24"/>
                <w:highlight w:val="none"/>
              </w:rPr>
              <w:t>类标准</w:t>
            </w:r>
            <w:r>
              <w:rPr>
                <w:color w:val="000000"/>
                <w:sz w:val="24"/>
                <w:highlight w:val="none"/>
              </w:rPr>
              <w:t>。厂界外周边 50m 范围内不存在声环境保护目标，根据《建设项目环境影响报告表编制技术指南（污染影响类）（试行）》，无需开展声环境现状监测。</w:t>
            </w:r>
          </w:p>
          <w:p>
            <w:pPr>
              <w:widowControl/>
              <w:adjustRightInd w:val="0"/>
              <w:snapToGrid w:val="0"/>
              <w:spacing w:line="360" w:lineRule="auto"/>
              <w:ind w:firstLine="482" w:firstLineChars="200"/>
              <w:jc w:val="left"/>
              <w:rPr>
                <w:b/>
                <w:bCs/>
                <w:color w:val="000000"/>
                <w:sz w:val="24"/>
                <w:highlight w:val="none"/>
              </w:rPr>
            </w:pPr>
            <w:r>
              <w:rPr>
                <w:rFonts w:hint="eastAsia"/>
                <w:b/>
                <w:bCs/>
                <w:color w:val="000000"/>
                <w:sz w:val="24"/>
                <w:highlight w:val="none"/>
              </w:rPr>
              <w:t>四</w:t>
            </w:r>
            <w:r>
              <w:rPr>
                <w:b/>
                <w:bCs/>
                <w:color w:val="000000"/>
                <w:sz w:val="24"/>
                <w:highlight w:val="none"/>
              </w:rPr>
              <w:t>、地下水环境</w:t>
            </w:r>
          </w:p>
          <w:p>
            <w:pPr>
              <w:autoSpaceDE w:val="0"/>
              <w:autoSpaceDN w:val="0"/>
              <w:adjustRightInd w:val="0"/>
              <w:snapToGrid w:val="0"/>
              <w:spacing w:line="360" w:lineRule="auto"/>
              <w:ind w:firstLine="480" w:firstLineChars="200"/>
              <w:rPr>
                <w:color w:val="000000"/>
                <w:sz w:val="24"/>
                <w:highlight w:val="none"/>
              </w:rPr>
            </w:pPr>
            <w:r>
              <w:rPr>
                <w:color w:val="000000"/>
                <w:sz w:val="24"/>
                <w:highlight w:val="none"/>
              </w:rPr>
              <w:t>本项目区域地下水现状数据引用《202</w:t>
            </w:r>
            <w:r>
              <w:rPr>
                <w:rFonts w:hint="eastAsia"/>
                <w:color w:val="000000"/>
                <w:sz w:val="24"/>
                <w:highlight w:val="none"/>
              </w:rPr>
              <w:t>1</w:t>
            </w:r>
            <w:r>
              <w:rPr>
                <w:color w:val="000000"/>
                <w:sz w:val="24"/>
                <w:highlight w:val="none"/>
              </w:rPr>
              <w:t>年度淮北市生态环境状况公报》，具体数据如下：</w:t>
            </w:r>
          </w:p>
          <w:p>
            <w:pPr>
              <w:autoSpaceDE w:val="0"/>
              <w:autoSpaceDN w:val="0"/>
              <w:adjustRightInd w:val="0"/>
              <w:snapToGrid w:val="0"/>
              <w:spacing w:line="360" w:lineRule="auto"/>
              <w:ind w:firstLine="480" w:firstLineChars="200"/>
              <w:rPr>
                <w:color w:val="000000"/>
                <w:sz w:val="24"/>
                <w:highlight w:val="none"/>
              </w:rPr>
            </w:pPr>
            <w:r>
              <w:rPr>
                <w:color w:val="000000"/>
                <w:sz w:val="24"/>
                <w:highlight w:val="none"/>
              </w:rPr>
              <w:t>2021年淮北市城市集中饮用水源地（地下水）监测指标均达到《地下水质量标准》GB/T14848-2017中Ⅲ类标准，2021年淮北市饮用水源地（地下水）取水总量为1284万吨，饮用水源地水质达标率为100%。</w:t>
            </w:r>
          </w:p>
          <w:p>
            <w:pPr>
              <w:widowControl/>
              <w:adjustRightInd w:val="0"/>
              <w:snapToGrid w:val="0"/>
              <w:spacing w:line="360" w:lineRule="auto"/>
              <w:ind w:firstLine="482" w:firstLineChars="200"/>
              <w:jc w:val="left"/>
              <w:rPr>
                <w:rFonts w:hint="eastAsia"/>
                <w:b/>
                <w:bCs/>
                <w:color w:val="000000"/>
                <w:sz w:val="24"/>
                <w:highlight w:val="none"/>
              </w:rPr>
            </w:pPr>
            <w:r>
              <w:rPr>
                <w:rFonts w:hint="eastAsia"/>
                <w:b/>
                <w:bCs/>
                <w:color w:val="000000"/>
                <w:sz w:val="24"/>
                <w:highlight w:val="none"/>
              </w:rPr>
              <w:t>五、生态环境质量</w:t>
            </w:r>
          </w:p>
          <w:p>
            <w:pPr>
              <w:adjustRightInd w:val="0"/>
              <w:snapToGrid w:val="0"/>
              <w:spacing w:line="360" w:lineRule="auto"/>
              <w:ind w:firstLine="480" w:firstLineChars="200"/>
              <w:rPr>
                <w:rFonts w:hint="eastAsia"/>
                <w:color w:val="000000"/>
                <w:sz w:val="24"/>
                <w:highlight w:val="none"/>
              </w:rPr>
            </w:pPr>
            <w:r>
              <w:rPr>
                <w:rFonts w:hint="eastAsia"/>
                <w:color w:val="000000"/>
                <w:sz w:val="24"/>
                <w:highlight w:val="none"/>
              </w:rPr>
              <w:t>本项目用地为租赁</w:t>
            </w:r>
            <w:r>
              <w:rPr>
                <w:rFonts w:hint="eastAsia" w:ascii="Times New Roman" w:hAnsi="Times New Roman" w:eastAsia="宋体" w:cs="Times New Roman"/>
                <w:color w:val="000000"/>
                <w:sz w:val="24"/>
                <w:highlight w:val="none"/>
                <w:lang w:val="en-US" w:eastAsia="zh-CN"/>
              </w:rPr>
              <w:t>安徽大成石油科技有限公司</w:t>
            </w:r>
            <w:r>
              <w:rPr>
                <w:rFonts w:hint="eastAsia"/>
                <w:color w:val="000000"/>
                <w:sz w:val="24"/>
                <w:highlight w:val="none"/>
              </w:rPr>
              <w:t>，不涉及新增用地，用地范围内不涉及农田、野生保护动植物等生态环境保护目标。</w:t>
            </w:r>
          </w:p>
          <w:p>
            <w:pPr>
              <w:adjustRightInd w:val="0"/>
              <w:snapToGrid w:val="0"/>
              <w:spacing w:line="360" w:lineRule="auto"/>
              <w:ind w:firstLine="482" w:firstLineChars="200"/>
              <w:rPr>
                <w:rFonts w:hint="eastAsia"/>
                <w:b/>
                <w:bCs/>
                <w:color w:val="000000"/>
                <w:sz w:val="24"/>
                <w:highlight w:val="none"/>
              </w:rPr>
            </w:pPr>
            <w:r>
              <w:rPr>
                <w:rFonts w:hint="eastAsia"/>
                <w:b/>
                <w:bCs/>
                <w:color w:val="000000"/>
                <w:sz w:val="24"/>
                <w:highlight w:val="none"/>
              </w:rPr>
              <w:t>六、辐射环境质量</w:t>
            </w:r>
          </w:p>
          <w:p>
            <w:pPr>
              <w:autoSpaceDE w:val="0"/>
              <w:autoSpaceDN w:val="0"/>
              <w:adjustRightInd w:val="0"/>
              <w:snapToGrid w:val="0"/>
              <w:spacing w:line="360" w:lineRule="auto"/>
              <w:ind w:firstLine="480" w:firstLineChars="200"/>
              <w:rPr>
                <w:color w:val="000000"/>
                <w:sz w:val="24"/>
                <w:highlight w:val="none"/>
              </w:rPr>
            </w:pPr>
            <w:r>
              <w:rPr>
                <w:color w:val="000000"/>
                <w:sz w:val="24"/>
                <w:highlight w:val="none"/>
              </w:rPr>
              <w:t>2021年淮北市主城区环境γ辐射空气吸收剂量率保持在背景值水平，无异常升高值。</w:t>
            </w:r>
          </w:p>
          <w:p>
            <w:pPr>
              <w:adjustRightInd w:val="0"/>
              <w:snapToGrid w:val="0"/>
              <w:spacing w:line="360" w:lineRule="auto"/>
              <w:ind w:firstLine="480" w:firstLineChars="200"/>
              <w:rPr>
                <w:rFonts w:hint="eastAsia"/>
                <w:color w:val="000000"/>
                <w:highlight w:val="none"/>
              </w:rPr>
            </w:pPr>
            <w:r>
              <w:rPr>
                <w:color w:val="000000"/>
                <w:sz w:val="24"/>
                <w:highlight w:val="none"/>
              </w:rPr>
              <w:t>淮北市饮用水的总α放射性、总β放射性水平低于《生活饮用水卫生标准》（GB5749-2006）中总α≤0.5Bq/L，总β≤1.0 Bq/L标准要求，水体总放射性</w:t>
            </w:r>
            <w:bookmarkStart w:id="7" w:name="OLE_LINK4"/>
            <w:r>
              <w:rPr>
                <w:color w:val="000000"/>
                <w:sz w:val="24"/>
                <w:highlight w:val="none"/>
              </w:rPr>
              <w:t>处于正常本底范围</w:t>
            </w:r>
            <w:bookmarkEnd w:id="7"/>
            <w:r>
              <w:rPr>
                <w:color w:val="000000"/>
                <w:sz w:val="24"/>
                <w:highlight w:val="none"/>
              </w:rPr>
              <w:t>，无异常升高值。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00" w:type="dxa"/>
            <w:noWrap w:val="0"/>
            <w:vAlign w:val="center"/>
          </w:tcPr>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环境</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保护</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目标</w:t>
            </w:r>
          </w:p>
        </w:tc>
        <w:tc>
          <w:tcPr>
            <w:tcW w:w="8190"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本项目位于</w:t>
            </w:r>
            <w:r>
              <w:rPr>
                <w:rFonts w:hint="default" w:ascii="Times New Roman" w:hAnsi="Times New Roman" w:eastAsia="宋体" w:cs="Times New Roman"/>
                <w:color w:val="000000"/>
                <w:sz w:val="24"/>
                <w:highlight w:val="none"/>
              </w:rPr>
              <w:t>安徽省淮北市杜集区段园镇祁村（311国道北侧）</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根据现场勘查，评价范围内无自然保护区、风景旅游点和文物古迹等需要特殊保护的环境敏感对象。总体上不因本项目的实施而改变区域环境现有功能</w:t>
            </w:r>
            <w:r>
              <w:rPr>
                <w:rFonts w:hint="default" w:ascii="Times New Roman" w:hAnsi="Times New Roman" w:cs="Times New Roman"/>
                <w:color w:val="000000"/>
                <w:sz w:val="24"/>
                <w:highlight w:val="none"/>
                <w:lang w:val="en-US" w:eastAsia="zh-CN"/>
              </w:rPr>
              <w:t>。保护要求如下</w:t>
            </w:r>
            <w:r>
              <w:rPr>
                <w:rFonts w:hint="default" w:ascii="Times New Roman" w:hAnsi="Times New Roman" w:cs="Times New Roman"/>
                <w:color w:val="000000"/>
                <w:sz w:val="24"/>
                <w:highlight w:val="none"/>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（1）环境空气</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sz w:val="24"/>
                <w:highlight w:val="none"/>
              </w:rPr>
            </w:pPr>
            <w:r>
              <w:rPr>
                <w:rFonts w:hint="default" w:ascii="Times New Roman" w:hAnsi="Times New Roman" w:cs="Times New Roman"/>
                <w:color w:val="000000"/>
                <w:sz w:val="24"/>
                <w:highlight w:val="none"/>
              </w:rPr>
              <w:t>项目所在区域</w:t>
            </w:r>
            <w:r>
              <w:rPr>
                <w:rFonts w:hint="default" w:ascii="Times New Roman" w:hAnsi="Times New Roman" w:eastAsia="宋体" w:cs="Times New Roman"/>
                <w:color w:val="000000"/>
                <w:sz w:val="24"/>
                <w:highlight w:val="none"/>
              </w:rPr>
              <w:t>500米范围</w:t>
            </w:r>
            <w:r>
              <w:rPr>
                <w:rFonts w:hint="default" w:ascii="Times New Roman" w:hAnsi="Times New Roman" w:eastAsia="宋体" w:cs="Times New Roman"/>
                <w:color w:val="000000"/>
                <w:sz w:val="24"/>
                <w:highlight w:val="none"/>
                <w:lang w:val="en-US" w:eastAsia="zh-CN"/>
              </w:rPr>
              <w:t>有姚楼村，位于本项目南侧，距离本项目490米</w:t>
            </w:r>
            <w:r>
              <w:rPr>
                <w:rFonts w:hint="default" w:ascii="Times New Roman" w:hAnsi="Times New Roman" w:eastAsia="宋体" w:cs="Times New Roman"/>
                <w:color w:val="000000"/>
                <w:sz w:val="24"/>
                <w:highlight w:val="none"/>
              </w:rPr>
              <w:t>。大气环境执行《环境空气质量标准》（GB3095-2012）及其2018年修改单中二级标准。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（2）地下水环境</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sz w:val="24"/>
                <w:highlight w:val="none"/>
              </w:rPr>
            </w:pPr>
            <w:r>
              <w:rPr>
                <w:rFonts w:hint="default" w:ascii="Times New Roman" w:hAnsi="Times New Roman" w:cs="Times New Roman"/>
                <w:color w:val="000000"/>
                <w:sz w:val="24"/>
                <w:highlight w:val="none"/>
              </w:rPr>
              <w:t>项目厂界外500米范围内无地下水集中式饮用水水源和热水、矿泉水、温泉等特殊地下水资源</w:t>
            </w:r>
            <w:r>
              <w:rPr>
                <w:rFonts w:hint="default" w:ascii="Times New Roman" w:hAnsi="Times New Roman" w:eastAsia="宋体" w:cs="Times New Roman"/>
                <w:color w:val="000000"/>
                <w:sz w:val="24"/>
                <w:highlight w:val="none"/>
              </w:rPr>
              <w:t>。区域地下水环境执行《地下水质量标准》（GB/T14848-2017）中的Ⅲ类标准。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（3）声环境</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项目所在地及进场道路两侧50米范围内无声环境敏</w:t>
            </w:r>
            <w:r>
              <w:rPr>
                <w:rFonts w:hint="default" w:ascii="Times New Roman" w:hAnsi="Times New Roman" w:eastAsia="宋体" w:cs="Times New Roman"/>
                <w:color w:val="000000"/>
                <w:sz w:val="24"/>
                <w:highlight w:val="none"/>
              </w:rPr>
              <w:t>感目标。区域声环境质量执行《声环境质量标准》GB3096-2008中的</w:t>
            </w:r>
            <w:r>
              <w:rPr>
                <w:rFonts w:hint="eastAsia" w:cs="Times New Roman"/>
                <w:color w:val="00B050"/>
                <w:sz w:val="24"/>
                <w:highlight w:val="none"/>
                <w:shd w:val="clear" w:color="auto" w:fill="auto"/>
                <w:lang w:val="en-US" w:eastAsia="zh-CN"/>
              </w:rPr>
              <w:t>3</w:t>
            </w:r>
            <w:r>
              <w:rPr>
                <w:rFonts w:hint="default" w:ascii="Times New Roman" w:hAnsi="Times New Roman" w:eastAsia="宋体" w:cs="Times New Roman"/>
                <w:color w:val="00B050"/>
                <w:sz w:val="24"/>
                <w:highlight w:val="none"/>
                <w:shd w:val="clear" w:color="auto" w:fill="auto"/>
              </w:rPr>
              <w:t>类区标准</w:t>
            </w:r>
            <w:r>
              <w:rPr>
                <w:rFonts w:hint="default" w:ascii="Times New Roman" w:hAnsi="Times New Roman" w:eastAsia="宋体" w:cs="Times New Roman"/>
                <w:color w:val="000000"/>
                <w:sz w:val="24"/>
                <w:highlight w:val="none"/>
              </w:rPr>
              <w:t>。</w:t>
            </w:r>
          </w:p>
          <w:p>
            <w:pPr>
              <w:pStyle w:val="5"/>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（4）地表水环境</w:t>
            </w:r>
          </w:p>
          <w:p>
            <w:pPr>
              <w:pStyle w:val="5"/>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color w:val="000000"/>
                <w:sz w:val="24"/>
                <w:szCs w:val="24"/>
                <w:highlight w:val="none"/>
              </w:rPr>
            </w:pPr>
            <w:r>
              <w:rPr>
                <w:rFonts w:hint="default" w:ascii="Times New Roman" w:hAnsi="Times New Roman" w:cs="Times New Roman"/>
                <w:color w:val="FF0000"/>
                <w:sz w:val="24"/>
                <w:szCs w:val="24"/>
                <w:highlight w:val="none"/>
              </w:rPr>
              <w:t>本项目地表水</w:t>
            </w:r>
            <w:r>
              <w:rPr>
                <w:rFonts w:hint="default" w:ascii="Times New Roman" w:hAnsi="Times New Roman" w:cs="Times New Roman"/>
                <w:color w:val="FF0000"/>
                <w:sz w:val="24"/>
                <w:szCs w:val="24"/>
                <w:highlight w:val="none"/>
                <w:lang w:val="en-US" w:eastAsia="zh-CN"/>
              </w:rPr>
              <w:t>解放河</w:t>
            </w:r>
            <w:r>
              <w:rPr>
                <w:rFonts w:hint="default" w:ascii="Times New Roman" w:hAnsi="Times New Roman" w:cs="Times New Roman"/>
                <w:color w:val="FF0000"/>
                <w:sz w:val="24"/>
                <w:szCs w:val="24"/>
                <w:highlight w:val="none"/>
              </w:rPr>
              <w:t>水质执行《地表水环境质量标准》（GB3838</w:t>
            </w:r>
            <w:r>
              <w:rPr>
                <w:color w:val="FF0000"/>
                <w:sz w:val="24"/>
                <w:szCs w:val="24"/>
                <w:highlight w:val="none"/>
              </w:rPr>
              <w:t>-2002）中</w:t>
            </w:r>
            <w:r>
              <w:rPr>
                <w:rFonts w:hint="eastAsia" w:ascii="宋体" w:hAnsi="宋体" w:eastAsia="宋体" w:cs="宋体"/>
                <w:color w:val="FF0000"/>
                <w:sz w:val="24"/>
                <w:szCs w:val="24"/>
                <w:highlight w:val="none"/>
              </w:rPr>
              <w:t>Ⅳ</w:t>
            </w:r>
            <w:r>
              <w:rPr>
                <w:color w:val="FF0000"/>
                <w:sz w:val="24"/>
                <w:szCs w:val="24"/>
                <w:highlight w:val="none"/>
              </w:rPr>
              <w:t>类水质标准。</w:t>
            </w:r>
          </w:p>
          <w:p>
            <w:pPr>
              <w:numPr>
                <w:ilvl w:val="0"/>
                <w:numId w:val="0"/>
              </w:numPr>
              <w:adjustRightInd w:val="0"/>
              <w:snapToGrid w:val="0"/>
              <w:ind w:leftChars="0"/>
              <w:jc w:val="center"/>
              <w:rPr>
                <w:rFonts w:hAnsi="宋体" w:cs="宋体"/>
                <w:b/>
                <w:bCs/>
                <w:color w:val="000000"/>
                <w:sz w:val="24"/>
                <w:highlight w:val="none"/>
                <w:lang w:bidi="en-US"/>
              </w:rPr>
            </w:pPr>
            <w:r>
              <w:rPr>
                <w:rFonts w:hint="eastAsia" w:hAnsi="宋体" w:cs="宋体"/>
                <w:b/>
                <w:bCs/>
                <w:color w:val="000000"/>
                <w:sz w:val="24"/>
                <w:highlight w:val="none"/>
                <w:lang w:eastAsia="zh-CN" w:bidi="en-US"/>
              </w:rPr>
              <w:t>表</w:t>
            </w:r>
            <w:r>
              <w:rPr>
                <w:rFonts w:hint="eastAsia" w:hAnsi="宋体" w:cs="宋体"/>
                <w:b/>
                <w:bCs/>
                <w:color w:val="000000"/>
                <w:sz w:val="24"/>
                <w:highlight w:val="none"/>
                <w:lang w:val="en-US" w:eastAsia="zh-CN" w:bidi="en-US"/>
              </w:rPr>
              <w:t xml:space="preserve">3-6 </w:t>
            </w:r>
            <w:r>
              <w:rPr>
                <w:rFonts w:hint="eastAsia" w:hAnsi="宋体" w:cs="宋体"/>
                <w:b/>
                <w:bCs/>
                <w:color w:val="000000"/>
                <w:sz w:val="24"/>
                <w:highlight w:val="none"/>
                <w:lang w:bidi="en-US"/>
              </w:rPr>
              <w:t xml:space="preserve"> 环境保护目标一览表</w:t>
            </w:r>
          </w:p>
          <w:tbl>
            <w:tblPr>
              <w:tblStyle w:val="23"/>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473"/>
              <w:gridCol w:w="1214"/>
              <w:gridCol w:w="1109"/>
              <w:gridCol w:w="497"/>
              <w:gridCol w:w="590"/>
              <w:gridCol w:w="2665"/>
              <w:gridCol w:w="544"/>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0" w:type="auto"/>
                  <w:vMerge w:val="restart"/>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类别</w:t>
                  </w:r>
                </w:p>
              </w:tc>
              <w:tc>
                <w:tcPr>
                  <w:tcW w:w="0" w:type="auto"/>
                  <w:vMerge w:val="restart"/>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名称</w:t>
                  </w:r>
                </w:p>
              </w:tc>
              <w:tc>
                <w:tcPr>
                  <w:tcW w:w="0" w:type="auto"/>
                  <w:gridSpan w:val="2"/>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坐标</w:t>
                  </w:r>
                </w:p>
              </w:tc>
              <w:tc>
                <w:tcPr>
                  <w:tcW w:w="0" w:type="auto"/>
                  <w:vMerge w:val="restart"/>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保护对象</w:t>
                  </w:r>
                </w:p>
              </w:tc>
              <w:tc>
                <w:tcPr>
                  <w:tcW w:w="0" w:type="auto"/>
                  <w:vMerge w:val="restart"/>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保护内容</w:t>
                  </w:r>
                </w:p>
              </w:tc>
              <w:tc>
                <w:tcPr>
                  <w:tcW w:w="0" w:type="auto"/>
                  <w:vMerge w:val="restart"/>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环境功能区</w:t>
                  </w:r>
                </w:p>
              </w:tc>
              <w:tc>
                <w:tcPr>
                  <w:tcW w:w="0" w:type="auto"/>
                  <w:vMerge w:val="restart"/>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相对厂址方位</w:t>
                  </w:r>
                </w:p>
              </w:tc>
              <w:tc>
                <w:tcPr>
                  <w:tcW w:w="0" w:type="auto"/>
                  <w:vMerge w:val="restart"/>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相对</w:t>
                  </w:r>
                  <w:r>
                    <w:rPr>
                      <w:rFonts w:hint="default" w:ascii="Times New Roman" w:hAnsi="Times New Roman" w:eastAsia="宋体" w:cs="Times New Roman"/>
                      <w:color w:val="000000"/>
                      <w:szCs w:val="21"/>
                      <w:highlight w:val="none"/>
                      <w:lang w:eastAsia="zh-CN"/>
                    </w:rPr>
                    <w:t>本项目</w:t>
                  </w:r>
                  <w:r>
                    <w:rPr>
                      <w:rFonts w:hint="default" w:ascii="Times New Roman" w:hAnsi="Times New Roman" w:eastAsia="宋体" w:cs="Times New Roman"/>
                      <w:color w:val="000000"/>
                      <w:szCs w:val="21"/>
                      <w:highlight w:val="none"/>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noWrap w:val="0"/>
                  <w:vAlign w:val="center"/>
                </w:tcPr>
                <w:p>
                  <w:pPr>
                    <w:pStyle w:val="39"/>
                    <w:spacing w:line="240" w:lineRule="exact"/>
                    <w:rPr>
                      <w:rFonts w:hint="default" w:ascii="Times New Roman" w:hAnsi="Times New Roman" w:eastAsia="宋体" w:cs="Times New Roman"/>
                      <w:b/>
                      <w:bCs/>
                      <w:color w:val="000000"/>
                      <w:szCs w:val="21"/>
                      <w:highlight w:val="none"/>
                    </w:rPr>
                  </w:pPr>
                </w:p>
              </w:tc>
              <w:tc>
                <w:tcPr>
                  <w:tcW w:w="0" w:type="auto"/>
                  <w:vMerge w:val="continue"/>
                  <w:noWrap w:val="0"/>
                  <w:vAlign w:val="center"/>
                </w:tcPr>
                <w:p>
                  <w:pPr>
                    <w:pStyle w:val="39"/>
                    <w:spacing w:line="240" w:lineRule="exact"/>
                    <w:rPr>
                      <w:rFonts w:hint="default" w:ascii="Times New Roman" w:hAnsi="Times New Roman" w:eastAsia="宋体" w:cs="Times New Roman"/>
                      <w:b/>
                      <w:bCs/>
                      <w:color w:val="000000"/>
                      <w:szCs w:val="21"/>
                      <w:highlight w:val="none"/>
                    </w:rPr>
                  </w:pP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经度</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纬度</w:t>
                  </w:r>
                </w:p>
              </w:tc>
              <w:tc>
                <w:tcPr>
                  <w:tcW w:w="0" w:type="auto"/>
                  <w:vMerge w:val="continue"/>
                  <w:noWrap w:val="0"/>
                  <w:vAlign w:val="center"/>
                </w:tcPr>
                <w:p>
                  <w:pPr>
                    <w:pStyle w:val="39"/>
                    <w:spacing w:line="240" w:lineRule="exact"/>
                    <w:rPr>
                      <w:rFonts w:hint="default" w:ascii="Times New Roman" w:hAnsi="Times New Roman" w:eastAsia="宋体" w:cs="Times New Roman"/>
                      <w:b/>
                      <w:bCs/>
                      <w:color w:val="000000"/>
                      <w:szCs w:val="21"/>
                      <w:highlight w:val="none"/>
                    </w:rPr>
                  </w:pPr>
                </w:p>
              </w:tc>
              <w:tc>
                <w:tcPr>
                  <w:tcW w:w="0" w:type="auto"/>
                  <w:vMerge w:val="continue"/>
                  <w:noWrap w:val="0"/>
                  <w:vAlign w:val="center"/>
                </w:tcPr>
                <w:p>
                  <w:pPr>
                    <w:pStyle w:val="39"/>
                    <w:spacing w:line="240" w:lineRule="exact"/>
                    <w:rPr>
                      <w:rFonts w:hint="default" w:ascii="Times New Roman" w:hAnsi="Times New Roman" w:eastAsia="宋体" w:cs="Times New Roman"/>
                      <w:b/>
                      <w:bCs/>
                      <w:color w:val="000000"/>
                      <w:szCs w:val="21"/>
                      <w:highlight w:val="none"/>
                    </w:rPr>
                  </w:pPr>
                </w:p>
              </w:tc>
              <w:tc>
                <w:tcPr>
                  <w:tcW w:w="0" w:type="auto"/>
                  <w:vMerge w:val="continue"/>
                  <w:noWrap w:val="0"/>
                  <w:vAlign w:val="center"/>
                </w:tcPr>
                <w:p>
                  <w:pPr>
                    <w:pStyle w:val="39"/>
                    <w:spacing w:line="240" w:lineRule="exact"/>
                    <w:rPr>
                      <w:rFonts w:hint="default" w:ascii="Times New Roman" w:hAnsi="Times New Roman" w:eastAsia="宋体" w:cs="Times New Roman"/>
                      <w:b/>
                      <w:bCs/>
                      <w:color w:val="000000"/>
                      <w:szCs w:val="21"/>
                      <w:highlight w:val="none"/>
                    </w:rPr>
                  </w:pPr>
                </w:p>
              </w:tc>
              <w:tc>
                <w:tcPr>
                  <w:tcW w:w="0" w:type="auto"/>
                  <w:vMerge w:val="continue"/>
                  <w:noWrap w:val="0"/>
                  <w:vAlign w:val="center"/>
                </w:tcPr>
                <w:p>
                  <w:pPr>
                    <w:pStyle w:val="39"/>
                    <w:spacing w:line="240" w:lineRule="exact"/>
                    <w:rPr>
                      <w:rFonts w:hint="default" w:ascii="Times New Roman" w:hAnsi="Times New Roman" w:eastAsia="宋体" w:cs="Times New Roman"/>
                      <w:b/>
                      <w:bCs/>
                      <w:color w:val="000000"/>
                      <w:szCs w:val="21"/>
                      <w:highlight w:val="none"/>
                    </w:rPr>
                  </w:pPr>
                </w:p>
              </w:tc>
              <w:tc>
                <w:tcPr>
                  <w:tcW w:w="0" w:type="auto"/>
                  <w:vMerge w:val="continue"/>
                  <w:noWrap w:val="0"/>
                  <w:vAlign w:val="center"/>
                </w:tcPr>
                <w:p>
                  <w:pPr>
                    <w:pStyle w:val="39"/>
                    <w:spacing w:line="240" w:lineRule="exact"/>
                    <w:rPr>
                      <w:rFonts w:hint="default" w:ascii="Times New Roman" w:hAnsi="Times New Roman" w:eastAsia="宋体" w:cs="Times New Roman"/>
                      <w:b/>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大气环境</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kern w:val="0"/>
                      <w:szCs w:val="21"/>
                      <w:highlight w:val="none"/>
                    </w:rPr>
                    <w:t>姚楼村</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117.031860</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34.222412</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居民</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700人</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二类环境空气功能区</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lang w:eastAsia="zh-CN"/>
                    </w:rPr>
                  </w:pPr>
                  <w:r>
                    <w:rPr>
                      <w:rFonts w:hint="default" w:ascii="Times New Roman" w:hAnsi="Times New Roman" w:eastAsia="宋体" w:cs="Times New Roman"/>
                      <w:color w:val="000000"/>
                      <w:szCs w:val="21"/>
                      <w:highlight w:val="none"/>
                      <w:lang w:val="en-US" w:eastAsia="zh-CN"/>
                    </w:rPr>
                    <w:t>南</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lang w:val="en-US"/>
                    </w:rPr>
                  </w:pPr>
                  <w:r>
                    <w:rPr>
                      <w:rFonts w:hint="default" w:ascii="Times New Roman" w:hAnsi="Times New Roman" w:eastAsia="宋体" w:cs="Times New Roman"/>
                      <w:color w:val="000000"/>
                      <w:szCs w:val="21"/>
                      <w:highlight w:val="none"/>
                      <w:lang w:val="en-US" w:eastAsia="zh-CN"/>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0" w:type="auto"/>
                  <w:vMerge w:val="restart"/>
                  <w:noWrap w:val="0"/>
                  <w:vAlign w:val="center"/>
                </w:tcPr>
                <w:p>
                  <w:pPr>
                    <w:pStyle w:val="39"/>
                    <w:spacing w:line="240" w:lineRule="exact"/>
                    <w:rPr>
                      <w:rFonts w:hint="default" w:ascii="Times New Roman" w:hAnsi="Times New Roman" w:eastAsia="宋体" w:cs="Times New Roman"/>
                      <w:color w:val="000000"/>
                      <w:szCs w:val="21"/>
                      <w:highlight w:val="none"/>
                      <w:lang w:val="en-US" w:eastAsia="zh-CN"/>
                    </w:rPr>
                  </w:pPr>
                  <w:r>
                    <w:rPr>
                      <w:rFonts w:hint="eastAsia" w:cs="Times New Roman"/>
                      <w:color w:val="000000"/>
                      <w:szCs w:val="21"/>
                      <w:highlight w:val="none"/>
                      <w:lang w:val="en-US" w:eastAsia="zh-CN"/>
                    </w:rPr>
                    <w:t>地表水</w:t>
                  </w:r>
                </w:p>
              </w:tc>
              <w:tc>
                <w:tcPr>
                  <w:tcW w:w="0" w:type="auto"/>
                  <w:gridSpan w:val="3"/>
                  <w:noWrap w:val="0"/>
                  <w:vAlign w:val="center"/>
                </w:tcPr>
                <w:p>
                  <w:pPr>
                    <w:pStyle w:val="39"/>
                    <w:spacing w:line="240" w:lineRule="exact"/>
                    <w:rPr>
                      <w:rFonts w:hint="default" w:ascii="Times New Roman" w:hAnsi="Times New Roman" w:eastAsia="宋体" w:cs="Times New Roman"/>
                      <w:color w:val="000000"/>
                      <w:szCs w:val="21"/>
                      <w:highlight w:val="none"/>
                      <w:lang w:val="en-US" w:eastAsia="zh-CN"/>
                    </w:rPr>
                  </w:pPr>
                  <w:r>
                    <w:rPr>
                      <w:rFonts w:hint="eastAsia" w:cs="Times New Roman"/>
                      <w:color w:val="000000"/>
                      <w:szCs w:val="21"/>
                      <w:highlight w:val="none"/>
                      <w:lang w:val="en-US" w:eastAsia="zh-CN"/>
                    </w:rPr>
                    <w:t>三龙支河</w:t>
                  </w:r>
                </w:p>
              </w:tc>
              <w:tc>
                <w:tcPr>
                  <w:tcW w:w="0" w:type="auto"/>
                  <w:gridSpan w:val="2"/>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eastAsia" w:cs="Times New Roman"/>
                      <w:color w:val="000000"/>
                      <w:szCs w:val="21"/>
                      <w:highlight w:val="none"/>
                      <w:lang w:val="en-US" w:eastAsia="zh-CN"/>
                    </w:rPr>
                    <w:t>小型河流</w:t>
                  </w:r>
                </w:p>
              </w:tc>
              <w:tc>
                <w:tcPr>
                  <w:tcW w:w="0" w:type="auto"/>
                  <w:noWrap w:val="0"/>
                  <w:vAlign w:val="center"/>
                </w:tcPr>
                <w:p>
                  <w:pPr>
                    <w:pStyle w:val="39"/>
                    <w:spacing w:line="240" w:lineRule="exact"/>
                    <w:rPr>
                      <w:rFonts w:hint="eastAsia" w:ascii="Times New Roman" w:hAnsi="Times New Roman" w:eastAsia="宋体" w:cs="Times New Roman"/>
                      <w:color w:val="FF0000"/>
                      <w:szCs w:val="21"/>
                      <w:highlight w:val="none"/>
                      <w:lang w:val="en-US" w:eastAsia="zh-CN"/>
                    </w:rPr>
                  </w:pPr>
                  <w:r>
                    <w:rPr>
                      <w:rFonts w:hint="eastAsia" w:ascii="Times New Roman" w:hAnsi="Times New Roman" w:eastAsia="宋体" w:cs="Times New Roman"/>
                      <w:color w:val="FF0000"/>
                      <w:szCs w:val="21"/>
                      <w:highlight w:val="none"/>
                    </w:rPr>
                    <w:t>满足《地表水环境质量标准》</w:t>
                  </w:r>
                  <w:r>
                    <w:rPr>
                      <w:rFonts w:hint="default" w:ascii="Times New Roman" w:hAnsi="Times New Roman" w:eastAsia="宋体" w:cs="Times New Roman"/>
                      <w:color w:val="FF0000"/>
                      <w:szCs w:val="21"/>
                      <w:highlight w:val="none"/>
                    </w:rPr>
                    <w:t>(GB3838-2002)</w:t>
                  </w:r>
                  <w:r>
                    <w:rPr>
                      <w:rFonts w:hint="eastAsia" w:ascii="Times New Roman" w:hAnsi="Times New Roman" w:eastAsia="宋体" w:cs="Times New Roman"/>
                      <w:color w:val="FF0000"/>
                      <w:szCs w:val="21"/>
                      <w:highlight w:val="none"/>
                      <w:lang w:val="en-US" w:eastAsia="zh-CN"/>
                    </w:rPr>
                    <w:t>中</w:t>
                  </w:r>
                  <w:r>
                    <w:rPr>
                      <w:rFonts w:hint="eastAsia" w:ascii="宋体" w:hAnsi="宋体" w:eastAsia="宋体" w:cs="宋体"/>
                      <w:color w:val="FF0000"/>
                      <w:sz w:val="24"/>
                      <w:szCs w:val="24"/>
                      <w:highlight w:val="none"/>
                    </w:rPr>
                    <w:t>Ⅳ</w:t>
                  </w:r>
                  <w:r>
                    <w:rPr>
                      <w:rFonts w:hint="default" w:ascii="Times New Roman" w:hAnsi="Times New Roman" w:eastAsia="宋体" w:cs="Times New Roman"/>
                      <w:color w:val="FF0000"/>
                      <w:szCs w:val="21"/>
                      <w:highlight w:val="none"/>
                    </w:rPr>
                    <w:t>类水质</w:t>
                  </w:r>
                  <w:r>
                    <w:rPr>
                      <w:rFonts w:hint="eastAsia" w:ascii="Times New Roman" w:hAnsi="Times New Roman" w:eastAsia="宋体" w:cs="Times New Roman"/>
                      <w:color w:val="FF0000"/>
                      <w:szCs w:val="21"/>
                      <w:highlight w:val="none"/>
                      <w:lang w:val="en-US" w:eastAsia="zh-CN"/>
                    </w:rPr>
                    <w:t>标准</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lang w:val="en-US" w:eastAsia="zh-CN"/>
                    </w:rPr>
                  </w:pPr>
                  <w:r>
                    <w:rPr>
                      <w:rFonts w:hint="eastAsia" w:cs="Times New Roman"/>
                      <w:color w:val="000000"/>
                      <w:szCs w:val="21"/>
                      <w:highlight w:val="none"/>
                      <w:lang w:val="en-US" w:eastAsia="zh-CN"/>
                    </w:rPr>
                    <w:t>北</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lang w:val="en-US" w:eastAsia="zh-CN"/>
                    </w:rPr>
                  </w:pPr>
                  <w:r>
                    <w:rPr>
                      <w:rFonts w:hint="eastAsia" w:cs="Times New Roman"/>
                      <w:color w:val="000000"/>
                      <w:szCs w:val="21"/>
                      <w:highlight w:val="none"/>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0" w:type="auto"/>
                  <w:vMerge w:val="continue"/>
                  <w:noWrap w:val="0"/>
                  <w:vAlign w:val="center"/>
                </w:tcPr>
                <w:p>
                  <w:pPr>
                    <w:pStyle w:val="39"/>
                    <w:spacing w:line="240" w:lineRule="exact"/>
                    <w:rPr>
                      <w:rFonts w:hint="eastAsia" w:cs="Times New Roman"/>
                      <w:color w:val="000000"/>
                      <w:szCs w:val="21"/>
                      <w:highlight w:val="none"/>
                      <w:lang w:val="en-US" w:eastAsia="zh-CN"/>
                    </w:rPr>
                  </w:pPr>
                </w:p>
              </w:tc>
              <w:tc>
                <w:tcPr>
                  <w:tcW w:w="0" w:type="auto"/>
                  <w:gridSpan w:val="3"/>
                  <w:noWrap w:val="0"/>
                  <w:vAlign w:val="center"/>
                </w:tcPr>
                <w:p>
                  <w:pPr>
                    <w:pStyle w:val="39"/>
                    <w:spacing w:line="240" w:lineRule="exact"/>
                    <w:rPr>
                      <w:rFonts w:hint="default" w:cs="Times New Roman"/>
                      <w:color w:val="000000"/>
                      <w:szCs w:val="21"/>
                      <w:highlight w:val="none"/>
                      <w:lang w:val="en-US" w:eastAsia="zh-CN"/>
                    </w:rPr>
                  </w:pPr>
                  <w:r>
                    <w:rPr>
                      <w:rFonts w:hint="eastAsia" w:cs="Times New Roman"/>
                      <w:color w:val="000000"/>
                      <w:szCs w:val="21"/>
                      <w:highlight w:val="none"/>
                      <w:lang w:val="en-US" w:eastAsia="zh-CN"/>
                    </w:rPr>
                    <w:t>解放河</w:t>
                  </w:r>
                </w:p>
              </w:tc>
              <w:tc>
                <w:tcPr>
                  <w:tcW w:w="0" w:type="auto"/>
                  <w:gridSpan w:val="2"/>
                  <w:noWrap w:val="0"/>
                  <w:vAlign w:val="center"/>
                </w:tcPr>
                <w:p>
                  <w:pPr>
                    <w:pStyle w:val="39"/>
                    <w:spacing w:line="240" w:lineRule="exact"/>
                    <w:rPr>
                      <w:rFonts w:hint="default" w:cs="Times New Roman"/>
                      <w:color w:val="000000"/>
                      <w:szCs w:val="21"/>
                      <w:highlight w:val="none"/>
                      <w:lang w:val="en-US" w:eastAsia="zh-CN"/>
                    </w:rPr>
                  </w:pPr>
                  <w:r>
                    <w:rPr>
                      <w:rFonts w:hint="eastAsia" w:cs="Times New Roman"/>
                      <w:color w:val="000000"/>
                      <w:szCs w:val="21"/>
                      <w:highlight w:val="none"/>
                      <w:lang w:val="en-US" w:eastAsia="zh-CN"/>
                    </w:rPr>
                    <w:t>小型河流</w:t>
                  </w:r>
                </w:p>
              </w:tc>
              <w:tc>
                <w:tcPr>
                  <w:tcW w:w="0" w:type="auto"/>
                  <w:noWrap w:val="0"/>
                  <w:vAlign w:val="center"/>
                </w:tcPr>
                <w:p>
                  <w:pPr>
                    <w:pStyle w:val="39"/>
                    <w:spacing w:line="240" w:lineRule="exact"/>
                    <w:rPr>
                      <w:rFonts w:hint="default" w:ascii="Times New Roman" w:hAnsi="Times New Roman" w:eastAsia="宋体" w:cs="Times New Roman"/>
                      <w:color w:val="FF0000"/>
                      <w:szCs w:val="21"/>
                      <w:highlight w:val="none"/>
                    </w:rPr>
                  </w:pPr>
                  <w:r>
                    <w:rPr>
                      <w:rFonts w:hint="eastAsia" w:ascii="Times New Roman" w:hAnsi="Times New Roman" w:eastAsia="宋体" w:cs="Times New Roman"/>
                      <w:color w:val="FF0000"/>
                      <w:szCs w:val="21"/>
                      <w:highlight w:val="none"/>
                    </w:rPr>
                    <w:t>满足《地表水环境质量标准》</w:t>
                  </w:r>
                  <w:r>
                    <w:rPr>
                      <w:rFonts w:hint="default" w:ascii="Times New Roman" w:hAnsi="Times New Roman" w:eastAsia="宋体" w:cs="Times New Roman"/>
                      <w:color w:val="FF0000"/>
                      <w:szCs w:val="21"/>
                      <w:highlight w:val="none"/>
                    </w:rPr>
                    <w:t>(GB3838-2002)</w:t>
                  </w:r>
                  <w:r>
                    <w:rPr>
                      <w:rFonts w:hint="eastAsia" w:ascii="Times New Roman" w:hAnsi="Times New Roman" w:eastAsia="宋体" w:cs="Times New Roman"/>
                      <w:color w:val="FF0000"/>
                      <w:szCs w:val="21"/>
                      <w:highlight w:val="none"/>
                      <w:lang w:val="en-US" w:eastAsia="zh-CN"/>
                    </w:rPr>
                    <w:t>中</w:t>
                  </w:r>
                  <w:r>
                    <w:rPr>
                      <w:rFonts w:hint="eastAsia" w:ascii="宋体" w:hAnsi="宋体" w:eastAsia="宋体" w:cs="宋体"/>
                      <w:color w:val="FF0000"/>
                      <w:sz w:val="24"/>
                      <w:szCs w:val="24"/>
                      <w:highlight w:val="none"/>
                    </w:rPr>
                    <w:t>Ⅳ</w:t>
                  </w:r>
                  <w:r>
                    <w:rPr>
                      <w:rFonts w:hint="default" w:ascii="Times New Roman" w:hAnsi="Times New Roman" w:eastAsia="宋体" w:cs="Times New Roman"/>
                      <w:color w:val="FF0000"/>
                      <w:szCs w:val="21"/>
                      <w:highlight w:val="none"/>
                    </w:rPr>
                    <w:t>类水质</w:t>
                  </w:r>
                  <w:r>
                    <w:rPr>
                      <w:rFonts w:hint="eastAsia" w:ascii="Times New Roman" w:hAnsi="Times New Roman" w:eastAsia="宋体" w:cs="Times New Roman"/>
                      <w:color w:val="FF0000"/>
                      <w:szCs w:val="21"/>
                      <w:highlight w:val="none"/>
                      <w:lang w:val="en-US" w:eastAsia="zh-CN"/>
                    </w:rPr>
                    <w:t>标准</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lang w:val="en-US" w:eastAsia="zh-CN"/>
                    </w:rPr>
                  </w:pPr>
                  <w:r>
                    <w:rPr>
                      <w:rFonts w:hint="eastAsia" w:cs="Times New Roman"/>
                      <w:color w:val="000000"/>
                      <w:szCs w:val="21"/>
                      <w:highlight w:val="none"/>
                      <w:lang w:val="en-US" w:eastAsia="zh-CN"/>
                    </w:rPr>
                    <w:t>西南</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lang w:val="en-US" w:eastAsia="zh-CN"/>
                    </w:rPr>
                  </w:pPr>
                  <w:r>
                    <w:rPr>
                      <w:rFonts w:hint="eastAsia" w:cs="Times New Roman"/>
                      <w:color w:val="000000"/>
                      <w:szCs w:val="21"/>
                      <w:highlight w:val="none"/>
                      <w:lang w:val="en-US" w:eastAsia="zh-CN"/>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声环境</w:t>
                  </w:r>
                </w:p>
              </w:tc>
              <w:tc>
                <w:tcPr>
                  <w:tcW w:w="0" w:type="auto"/>
                  <w:gridSpan w:val="5"/>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w:t>
                  </w:r>
                </w:p>
              </w:tc>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（GB3096-2008）</w:t>
                  </w:r>
                  <w:r>
                    <w:rPr>
                      <w:rFonts w:hint="eastAsia" w:cs="Times New Roman"/>
                      <w:color w:val="000000"/>
                      <w:szCs w:val="21"/>
                      <w:highlight w:val="none"/>
                      <w:lang w:val="en-US" w:eastAsia="zh-CN"/>
                    </w:rPr>
                    <w:t>3</w:t>
                  </w:r>
                  <w:r>
                    <w:rPr>
                      <w:rFonts w:hint="default" w:ascii="Times New Roman" w:hAnsi="Times New Roman" w:eastAsia="宋体" w:cs="Times New Roman"/>
                      <w:color w:val="000000"/>
                      <w:szCs w:val="21"/>
                      <w:highlight w:val="none"/>
                    </w:rPr>
                    <w:t>类标准</w:t>
                  </w:r>
                </w:p>
              </w:tc>
              <w:tc>
                <w:tcPr>
                  <w:tcW w:w="0" w:type="auto"/>
                  <w:gridSpan w:val="2"/>
                  <w:noWrap w:val="0"/>
                  <w:vAlign w:val="center"/>
                </w:tcPr>
                <w:p>
                  <w:pPr>
                    <w:pStyle w:val="39"/>
                    <w:spacing w:line="240" w:lineRule="exact"/>
                    <w:rPr>
                      <w:rFonts w:hint="default" w:ascii="Times New Roman" w:hAnsi="Times New Roman" w:eastAsia="宋体" w:cs="Times New Roman"/>
                      <w:color w:val="000000"/>
                      <w:szCs w:val="21"/>
                      <w:highlight w:val="none"/>
                      <w:lang w:eastAsia="zh-CN"/>
                    </w:rPr>
                  </w:pPr>
                  <w:r>
                    <w:rPr>
                      <w:rFonts w:hint="default" w:ascii="Times New Roman" w:hAnsi="Times New Roman" w:eastAsia="宋体" w:cs="Times New Roman"/>
                      <w:color w:val="000000"/>
                      <w:szCs w:val="21"/>
                      <w:highlight w:val="none"/>
                    </w:rPr>
                    <w:t>厂界外50m</w:t>
                  </w:r>
                  <w:r>
                    <w:rPr>
                      <w:rFonts w:hint="default" w:ascii="Times New Roman" w:hAnsi="Times New Roman" w:eastAsia="宋体" w:cs="Times New Roman"/>
                      <w:color w:val="000000"/>
                      <w:szCs w:val="21"/>
                      <w:highlight w:val="none"/>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0" w:type="auto"/>
                  <w:noWrap w:val="0"/>
                  <w:vAlign w:val="center"/>
                </w:tcPr>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地下水</w:t>
                  </w:r>
                </w:p>
              </w:tc>
              <w:tc>
                <w:tcPr>
                  <w:tcW w:w="0" w:type="auto"/>
                  <w:gridSpan w:val="5"/>
                  <w:noWrap w:val="0"/>
                  <w:vAlign w:val="center"/>
                </w:tcPr>
                <w:p>
                  <w:pPr>
                    <w:spacing w:line="240" w:lineRule="exact"/>
                    <w:jc w:val="center"/>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highlight w:val="none"/>
                    </w:rPr>
                    <w:t>项目所在区域周边500m范围内</w:t>
                  </w:r>
                </w:p>
              </w:tc>
              <w:tc>
                <w:tcPr>
                  <w:tcW w:w="0" w:type="auto"/>
                  <w:noWrap w:val="0"/>
                  <w:vAlign w:val="center"/>
                </w:tcPr>
                <w:p>
                  <w:pPr>
                    <w:spacing w:line="240" w:lineRule="exact"/>
                    <w:jc w:val="center"/>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《地下水质量标准》</w:t>
                  </w:r>
                </w:p>
                <w:p>
                  <w:pPr>
                    <w:pStyle w:val="39"/>
                    <w:spacing w:line="240" w:lineRule="exact"/>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（GB/T14848—2017）中Ⅲ类标准</w:t>
                  </w:r>
                </w:p>
              </w:tc>
              <w:tc>
                <w:tcPr>
                  <w:tcW w:w="0" w:type="auto"/>
                  <w:gridSpan w:val="2"/>
                  <w:noWrap w:val="0"/>
                  <w:vAlign w:val="center"/>
                </w:tcPr>
                <w:p>
                  <w:pPr>
                    <w:spacing w:line="240" w:lineRule="exact"/>
                    <w:jc w:val="center"/>
                    <w:rPr>
                      <w:rFonts w:hint="default" w:ascii="Times New Roman" w:hAnsi="Times New Roman" w:eastAsia="宋体" w:cs="Times New Roman"/>
                      <w:color w:val="000000"/>
                      <w:szCs w:val="21"/>
                      <w:highlight w:val="none"/>
                      <w:lang w:eastAsia="zh-CN"/>
                    </w:rPr>
                  </w:pPr>
                  <w:r>
                    <w:rPr>
                      <w:rFonts w:hint="default" w:ascii="Times New Roman" w:hAnsi="Times New Roman" w:eastAsia="宋体" w:cs="Times New Roman"/>
                      <w:color w:val="000000"/>
                      <w:szCs w:val="21"/>
                      <w:highlight w:val="none"/>
                    </w:rPr>
                    <w:t>厂界外500m</w:t>
                  </w:r>
                  <w:r>
                    <w:rPr>
                      <w:rFonts w:hint="default" w:ascii="Times New Roman" w:hAnsi="Times New Roman" w:eastAsia="宋体" w:cs="Times New Roman"/>
                      <w:color w:val="000000"/>
                      <w:szCs w:val="21"/>
                      <w:highlight w:val="none"/>
                      <w:lang w:eastAsia="zh-CN"/>
                    </w:rPr>
                    <w:t>范围内</w:t>
                  </w:r>
                </w:p>
              </w:tc>
            </w:tr>
          </w:tbl>
          <w:p>
            <w:pPr>
              <w:pStyle w:val="15"/>
              <w:numPr>
                <w:ilvl w:val="0"/>
                <w:numId w:val="0"/>
              </w:numPr>
              <w:ind w:left="1680"/>
              <w:rPr>
                <w:color w:val="00000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800" w:type="dxa"/>
            <w:noWrap w:val="0"/>
            <w:tcMar>
              <w:left w:w="28" w:type="dxa"/>
              <w:right w:w="28" w:type="dxa"/>
            </w:tcMar>
            <w:vAlign w:val="center"/>
          </w:tcPr>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污染</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物排</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放控</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制标</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准</w:t>
            </w:r>
          </w:p>
        </w:tc>
        <w:tc>
          <w:tcPr>
            <w:tcW w:w="8190" w:type="dxa"/>
            <w:noWrap w:val="0"/>
            <w:vAlign w:val="center"/>
          </w:tcPr>
          <w:p>
            <w:pPr>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1、废水排放标准</w:t>
            </w:r>
          </w:p>
          <w:p>
            <w:pPr>
              <w:widowControl/>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本项目运营期无生产废水</w:t>
            </w:r>
            <w:r>
              <w:rPr>
                <w:rFonts w:hint="eastAsia" w:cs="Times New Roman"/>
                <w:color w:val="000000"/>
                <w:sz w:val="24"/>
                <w:highlight w:val="none"/>
                <w:lang w:eastAsia="zh-CN"/>
              </w:rPr>
              <w:t>，</w:t>
            </w:r>
            <w:r>
              <w:rPr>
                <w:rFonts w:hint="default" w:ascii="Times New Roman" w:hAnsi="Times New Roman" w:cs="Times New Roman"/>
                <w:color w:val="000000"/>
                <w:sz w:val="24"/>
                <w:highlight w:val="none"/>
              </w:rPr>
              <w:t>生活污水进入段园工业集中区污水管网执行《污</w:t>
            </w:r>
            <w:r>
              <w:rPr>
                <w:rFonts w:hint="default" w:ascii="Times New Roman" w:hAnsi="Times New Roman" w:eastAsia="宋体" w:cs="Times New Roman"/>
                <w:color w:val="000000"/>
                <w:sz w:val="24"/>
                <w:highlight w:val="none"/>
                <w:lang w:eastAsia="zh-CN"/>
              </w:rPr>
              <w:t>水综合排放标准》（GB8978-1996）表4中三级标准及段园镇污水处理厂接管限值。</w:t>
            </w:r>
            <w:r>
              <w:rPr>
                <w:rFonts w:hint="eastAsia" w:ascii="Times New Roman" w:hAnsi="Times New Roman" w:eastAsia="宋体" w:cs="Times New Roman"/>
                <w:color w:val="FF0000"/>
                <w:sz w:val="24"/>
                <w:highlight w:val="none"/>
                <w:lang w:eastAsia="zh-CN"/>
              </w:rPr>
              <w:t>污水处理厂执行GB18918-2002《城镇污水处理厂污染物排放标准》中的一级A标准</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eastAsia="zh-CN"/>
              </w:rPr>
              <w:t>具</w:t>
            </w:r>
            <w:r>
              <w:rPr>
                <w:rFonts w:hint="default" w:ascii="Times New Roman" w:hAnsi="Times New Roman" w:cs="Times New Roman"/>
                <w:color w:val="000000"/>
                <w:sz w:val="24"/>
                <w:highlight w:val="none"/>
              </w:rPr>
              <w:t>体标准见下表。</w:t>
            </w:r>
          </w:p>
          <w:p>
            <w:pPr>
              <w:numPr>
                <w:ilvl w:val="0"/>
                <w:numId w:val="0"/>
              </w:numPr>
              <w:adjustRightInd w:val="0"/>
              <w:snapToGrid w:val="0"/>
              <w:ind w:leftChars="0"/>
              <w:jc w:val="center"/>
              <w:rPr>
                <w:rFonts w:hAnsi="宋体" w:cs="宋体"/>
                <w:b/>
                <w:bCs/>
                <w:color w:val="000000"/>
                <w:sz w:val="24"/>
                <w:highlight w:val="none"/>
                <w:lang w:bidi="en-US"/>
              </w:rPr>
            </w:pPr>
            <w:r>
              <w:rPr>
                <w:rFonts w:hint="eastAsia" w:hAnsi="宋体" w:cs="宋体"/>
                <w:b/>
                <w:bCs/>
                <w:color w:val="000000"/>
                <w:sz w:val="24"/>
                <w:highlight w:val="none"/>
                <w:lang w:eastAsia="zh-CN" w:bidi="en-US"/>
              </w:rPr>
              <w:t>表</w:t>
            </w:r>
            <w:r>
              <w:rPr>
                <w:rFonts w:hint="eastAsia" w:hAnsi="宋体" w:cs="宋体"/>
                <w:b/>
                <w:bCs/>
                <w:color w:val="000000"/>
                <w:sz w:val="24"/>
                <w:highlight w:val="none"/>
                <w:lang w:val="en-US" w:eastAsia="zh-CN" w:bidi="en-US"/>
              </w:rPr>
              <w:t xml:space="preserve">3-7  </w:t>
            </w:r>
            <w:r>
              <w:rPr>
                <w:rFonts w:hint="eastAsia" w:hAnsi="宋体" w:cs="宋体"/>
                <w:b/>
                <w:bCs/>
                <w:color w:val="000000"/>
                <w:sz w:val="24"/>
                <w:highlight w:val="none"/>
                <w:lang w:bidi="en-US"/>
              </w:rPr>
              <w:t>污水排放标准 单位：mg/L，pH无量纲</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2446"/>
              <w:gridCol w:w="1913"/>
              <w:gridCol w:w="1887"/>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59"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序号</w:t>
                  </w:r>
                </w:p>
              </w:tc>
              <w:tc>
                <w:tcPr>
                  <w:tcW w:w="1461"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污染物</w:t>
                  </w:r>
                </w:p>
              </w:tc>
              <w:tc>
                <w:tcPr>
                  <w:tcW w:w="1143" w:type="pct"/>
                  <w:noWrap w:val="0"/>
                  <w:vAlign w:val="center"/>
                </w:tcPr>
                <w:p>
                  <w:pPr>
                    <w:pStyle w:val="2"/>
                    <w:ind w:left="0" w:leftChars="0" w:firstLine="0" w:firstLineChars="0"/>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段园镇污水处理厂</w:t>
                  </w:r>
                  <w:r>
                    <w:rPr>
                      <w:rFonts w:hint="default" w:ascii="Times New Roman" w:hAnsi="Times New Roman" w:cs="Times New Roman"/>
                      <w:color w:val="000000"/>
                      <w:sz w:val="21"/>
                      <w:szCs w:val="21"/>
                      <w:highlight w:val="none"/>
                    </w:rPr>
                    <w:t>接管</w:t>
                  </w:r>
                  <w:r>
                    <w:rPr>
                      <w:rFonts w:hint="default" w:ascii="Times New Roman" w:hAnsi="Times New Roman" w:cs="Times New Roman"/>
                      <w:color w:val="000000"/>
                      <w:sz w:val="21"/>
                      <w:szCs w:val="21"/>
                      <w:highlight w:val="none"/>
                      <w:lang w:eastAsia="zh-CN"/>
                    </w:rPr>
                    <w:t>限值</w:t>
                  </w:r>
                </w:p>
              </w:tc>
              <w:tc>
                <w:tcPr>
                  <w:tcW w:w="112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（GB8978-1996）表4中三级标准</w:t>
                  </w:r>
                </w:p>
              </w:tc>
              <w:tc>
                <w:tcPr>
                  <w:tcW w:w="907" w:type="pct"/>
                  <w:noWrap w:val="0"/>
                  <w:vAlign w:val="center"/>
                </w:tcPr>
                <w:p>
                  <w:pPr>
                    <w:pStyle w:val="2"/>
                    <w:ind w:left="0" w:leftChars="0" w:firstLine="0" w:firstLineChars="0"/>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本项目</w:t>
                  </w:r>
                  <w:r>
                    <w:rPr>
                      <w:rFonts w:hint="default" w:ascii="Times New Roman" w:hAnsi="Times New Roman" w:cs="Times New Roman"/>
                      <w:color w:val="000000"/>
                      <w:sz w:val="21"/>
                      <w:szCs w:val="21"/>
                      <w:highlight w:val="none"/>
                    </w:rPr>
                    <w:t>执行标准</w:t>
                  </w:r>
                  <w:r>
                    <w:rPr>
                      <w:rFonts w:hint="default" w:ascii="Times New Roman" w:hAnsi="Times New Roman" w:cs="Times New Roman"/>
                      <w:color w:val="000000"/>
                      <w:sz w:val="21"/>
                      <w:szCs w:val="21"/>
                      <w:highlight w:val="none"/>
                      <w:lang w:eastAsia="zh-CN"/>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59"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1</w:t>
                  </w:r>
                </w:p>
              </w:tc>
              <w:tc>
                <w:tcPr>
                  <w:tcW w:w="1461"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pH</w:t>
                  </w:r>
                </w:p>
              </w:tc>
              <w:tc>
                <w:tcPr>
                  <w:tcW w:w="1143"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6～9</w:t>
                  </w:r>
                </w:p>
              </w:tc>
              <w:tc>
                <w:tcPr>
                  <w:tcW w:w="112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6～9</w:t>
                  </w:r>
                </w:p>
              </w:tc>
              <w:tc>
                <w:tcPr>
                  <w:tcW w:w="90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59"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2</w:t>
                  </w:r>
                </w:p>
              </w:tc>
              <w:tc>
                <w:tcPr>
                  <w:tcW w:w="1461"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悬浮物（SS）</w:t>
                  </w:r>
                </w:p>
              </w:tc>
              <w:tc>
                <w:tcPr>
                  <w:tcW w:w="1143"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400</w:t>
                  </w:r>
                </w:p>
              </w:tc>
              <w:tc>
                <w:tcPr>
                  <w:tcW w:w="112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400</w:t>
                  </w:r>
                </w:p>
              </w:tc>
              <w:tc>
                <w:tcPr>
                  <w:tcW w:w="90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59"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3</w:t>
                  </w:r>
                </w:p>
              </w:tc>
              <w:tc>
                <w:tcPr>
                  <w:tcW w:w="1461"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五日生化需氧量（BOD</w:t>
                  </w:r>
                  <w:r>
                    <w:rPr>
                      <w:rFonts w:hint="default" w:ascii="Times New Roman" w:hAnsi="Times New Roman" w:cs="Times New Roman"/>
                      <w:color w:val="000000"/>
                      <w:sz w:val="21"/>
                      <w:szCs w:val="21"/>
                      <w:highlight w:val="none"/>
                      <w:vertAlign w:val="subscript"/>
                    </w:rPr>
                    <w:t>5</w:t>
                  </w:r>
                  <w:r>
                    <w:rPr>
                      <w:rFonts w:hint="default" w:ascii="Times New Roman" w:hAnsi="Times New Roman" w:cs="Times New Roman"/>
                      <w:color w:val="000000"/>
                      <w:sz w:val="21"/>
                      <w:szCs w:val="21"/>
                      <w:highlight w:val="none"/>
                    </w:rPr>
                    <w:t>）</w:t>
                  </w:r>
                </w:p>
              </w:tc>
              <w:tc>
                <w:tcPr>
                  <w:tcW w:w="1143"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300</w:t>
                  </w:r>
                </w:p>
              </w:tc>
              <w:tc>
                <w:tcPr>
                  <w:tcW w:w="112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300</w:t>
                  </w:r>
                </w:p>
              </w:tc>
              <w:tc>
                <w:tcPr>
                  <w:tcW w:w="90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59"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4</w:t>
                  </w:r>
                </w:p>
              </w:tc>
              <w:tc>
                <w:tcPr>
                  <w:tcW w:w="1461"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化学需氧量（COD）</w:t>
                  </w:r>
                </w:p>
              </w:tc>
              <w:tc>
                <w:tcPr>
                  <w:tcW w:w="1143"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500</w:t>
                  </w:r>
                </w:p>
              </w:tc>
              <w:tc>
                <w:tcPr>
                  <w:tcW w:w="112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500</w:t>
                  </w:r>
                </w:p>
              </w:tc>
              <w:tc>
                <w:tcPr>
                  <w:tcW w:w="90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59"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5</w:t>
                  </w:r>
                </w:p>
              </w:tc>
              <w:tc>
                <w:tcPr>
                  <w:tcW w:w="1461"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氨氮（NH</w:t>
                  </w:r>
                  <w:r>
                    <w:rPr>
                      <w:rFonts w:hint="default" w:ascii="Times New Roman" w:hAnsi="Times New Roman" w:cs="Times New Roman"/>
                      <w:color w:val="000000"/>
                      <w:sz w:val="21"/>
                      <w:szCs w:val="21"/>
                      <w:highlight w:val="none"/>
                      <w:vertAlign w:val="subscript"/>
                    </w:rPr>
                    <w:t>3</w:t>
                  </w:r>
                  <w:r>
                    <w:rPr>
                      <w:rFonts w:hint="default" w:ascii="Times New Roman" w:hAnsi="Times New Roman" w:cs="Times New Roman"/>
                      <w:color w:val="000000"/>
                      <w:sz w:val="21"/>
                      <w:szCs w:val="21"/>
                      <w:highlight w:val="none"/>
                    </w:rPr>
                    <w:t>-N）</w:t>
                  </w:r>
                </w:p>
              </w:tc>
              <w:tc>
                <w:tcPr>
                  <w:tcW w:w="1143"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w:t>
                  </w:r>
                </w:p>
              </w:tc>
              <w:tc>
                <w:tcPr>
                  <w:tcW w:w="112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35</w:t>
                  </w:r>
                </w:p>
              </w:tc>
              <w:tc>
                <w:tcPr>
                  <w:tcW w:w="907" w:type="pct"/>
                  <w:noWrap w:val="0"/>
                  <w:vAlign w:val="center"/>
                </w:tcPr>
                <w:p>
                  <w:pPr>
                    <w:pStyle w:val="2"/>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35</w:t>
                  </w:r>
                </w:p>
              </w:tc>
            </w:tr>
          </w:tbl>
          <w:p>
            <w:pPr>
              <w:spacing w:line="500" w:lineRule="exact"/>
              <w:jc w:val="center"/>
              <w:rPr>
                <w:b/>
                <w:color w:val="FF0000"/>
                <w:sz w:val="24"/>
              </w:rPr>
            </w:pPr>
            <w:r>
              <w:rPr>
                <w:rFonts w:hint="eastAsia" w:hAnsi="宋体" w:cs="宋体"/>
                <w:b/>
                <w:bCs/>
                <w:color w:val="FF0000"/>
                <w:sz w:val="24"/>
                <w:highlight w:val="none"/>
                <w:lang w:eastAsia="zh-CN" w:bidi="en-US"/>
              </w:rPr>
              <w:t>表</w:t>
            </w:r>
            <w:r>
              <w:rPr>
                <w:rFonts w:hint="eastAsia" w:hAnsi="宋体" w:cs="宋体"/>
                <w:b/>
                <w:bCs/>
                <w:color w:val="FF0000"/>
                <w:sz w:val="24"/>
                <w:highlight w:val="none"/>
                <w:lang w:val="en-US" w:eastAsia="zh-CN" w:bidi="en-US"/>
              </w:rPr>
              <w:t xml:space="preserve">3-8  </w:t>
            </w:r>
            <w:r>
              <w:rPr>
                <w:rFonts w:hint="eastAsia"/>
                <w:b/>
                <w:color w:val="FF0000"/>
                <w:sz w:val="24"/>
              </w:rPr>
              <w:t>段园镇</w:t>
            </w:r>
            <w:r>
              <w:rPr>
                <w:rFonts w:hAnsi="宋体"/>
                <w:b/>
                <w:color w:val="FF0000"/>
                <w:sz w:val="24"/>
              </w:rPr>
              <w:t>污水处理厂设计出水水质</w:t>
            </w:r>
            <w:r>
              <w:rPr>
                <w:rFonts w:hint="eastAsia" w:hAnsi="宋体"/>
                <w:b/>
                <w:color w:val="FF0000"/>
                <w:sz w:val="24"/>
                <w:lang w:val="en-US" w:eastAsia="zh-CN"/>
              </w:rPr>
              <w:t xml:space="preserve"> </w:t>
            </w:r>
            <w:r>
              <w:rPr>
                <w:rFonts w:hint="eastAsia" w:hAnsi="宋体" w:cs="宋体"/>
                <w:b/>
                <w:bCs/>
                <w:color w:val="FF0000"/>
                <w:sz w:val="24"/>
                <w:highlight w:val="none"/>
                <w:lang w:bidi="en-US"/>
              </w:rPr>
              <w:t xml:space="preserve"> 单位：mg/L，pH无量纲</w:t>
            </w:r>
            <w:r>
              <w:rPr>
                <w:rFonts w:hint="eastAsia" w:hAnsi="宋体" w:cs="宋体"/>
                <w:b/>
                <w:bCs/>
                <w:color w:val="FF0000"/>
                <w:sz w:val="24"/>
                <w:highlight w:val="none"/>
                <w:lang w:val="en-US" w:eastAsia="zh-CN" w:bidi="en-US"/>
              </w:rPr>
              <w:t xml:space="preserve"> </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7"/>
              <w:gridCol w:w="966"/>
              <w:gridCol w:w="1071"/>
              <w:gridCol w:w="927"/>
              <w:gridCol w:w="119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910" w:type="pct"/>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color w:val="FF0000"/>
                      <w:szCs w:val="21"/>
                    </w:rPr>
                  </w:pPr>
                  <w:r>
                    <w:rPr>
                      <w:color w:val="FF0000"/>
                      <w:szCs w:val="21"/>
                    </w:rPr>
                    <w:t xml:space="preserve">        </w:t>
                  </w:r>
                  <w:r>
                    <w:rPr>
                      <w:rFonts w:hAnsi="宋体"/>
                      <w:color w:val="FF0000"/>
                      <w:szCs w:val="21"/>
                    </w:rPr>
                    <w:t>项目</w:t>
                  </w:r>
                </w:p>
                <w:p>
                  <w:pPr>
                    <w:spacing w:line="240" w:lineRule="exact"/>
                    <w:rPr>
                      <w:color w:val="FF0000"/>
                      <w:szCs w:val="21"/>
                    </w:rPr>
                  </w:pPr>
                  <w:r>
                    <w:rPr>
                      <w:rFonts w:hAnsi="宋体"/>
                      <w:color w:val="FF0000"/>
                      <w:szCs w:val="21"/>
                    </w:rPr>
                    <w:t>类别</w:t>
                  </w:r>
                </w:p>
              </w:tc>
              <w:tc>
                <w:tcPr>
                  <w:tcW w:w="577" w:type="pct"/>
                  <w:vAlign w:val="center"/>
                </w:tcPr>
                <w:p>
                  <w:pPr>
                    <w:spacing w:line="360" w:lineRule="exact"/>
                    <w:jc w:val="center"/>
                    <w:rPr>
                      <w:color w:val="FF0000"/>
                      <w:szCs w:val="21"/>
                    </w:rPr>
                  </w:pPr>
                  <w:r>
                    <w:rPr>
                      <w:color w:val="FF0000"/>
                      <w:szCs w:val="21"/>
                    </w:rPr>
                    <w:t>COD</w:t>
                  </w:r>
                </w:p>
              </w:tc>
              <w:tc>
                <w:tcPr>
                  <w:tcW w:w="640" w:type="pct"/>
                  <w:vAlign w:val="center"/>
                </w:tcPr>
                <w:p>
                  <w:pPr>
                    <w:spacing w:line="360" w:lineRule="exact"/>
                    <w:jc w:val="center"/>
                    <w:rPr>
                      <w:color w:val="FF0000"/>
                      <w:szCs w:val="21"/>
                      <w:vertAlign w:val="subscript"/>
                    </w:rPr>
                  </w:pPr>
                  <w:r>
                    <w:rPr>
                      <w:color w:val="FF0000"/>
                      <w:szCs w:val="21"/>
                    </w:rPr>
                    <w:t>BOD</w:t>
                  </w:r>
                  <w:r>
                    <w:rPr>
                      <w:color w:val="FF0000"/>
                      <w:szCs w:val="21"/>
                      <w:vertAlign w:val="subscript"/>
                    </w:rPr>
                    <w:t>5</w:t>
                  </w:r>
                </w:p>
              </w:tc>
              <w:tc>
                <w:tcPr>
                  <w:tcW w:w="554" w:type="pct"/>
                  <w:vAlign w:val="center"/>
                </w:tcPr>
                <w:p>
                  <w:pPr>
                    <w:spacing w:line="360" w:lineRule="exact"/>
                    <w:jc w:val="center"/>
                    <w:rPr>
                      <w:color w:val="FF0000"/>
                      <w:szCs w:val="21"/>
                    </w:rPr>
                  </w:pPr>
                  <w:r>
                    <w:rPr>
                      <w:color w:val="FF0000"/>
                      <w:szCs w:val="21"/>
                    </w:rPr>
                    <w:t>SS</w:t>
                  </w:r>
                </w:p>
              </w:tc>
              <w:tc>
                <w:tcPr>
                  <w:tcW w:w="714" w:type="pct"/>
                  <w:vAlign w:val="center"/>
                </w:tcPr>
                <w:p>
                  <w:pPr>
                    <w:spacing w:line="360" w:lineRule="exact"/>
                    <w:jc w:val="center"/>
                    <w:rPr>
                      <w:color w:val="FF0000"/>
                      <w:szCs w:val="21"/>
                    </w:rPr>
                  </w:pPr>
                  <w:r>
                    <w:rPr>
                      <w:color w:val="FF0000"/>
                      <w:szCs w:val="21"/>
                    </w:rPr>
                    <w:t>NH</w:t>
                  </w:r>
                  <w:r>
                    <w:rPr>
                      <w:color w:val="FF0000"/>
                      <w:szCs w:val="21"/>
                      <w:vertAlign w:val="subscript"/>
                    </w:rPr>
                    <w:t>3</w:t>
                  </w:r>
                  <w:r>
                    <w:rPr>
                      <w:color w:val="FF0000"/>
                      <w:szCs w:val="21"/>
                    </w:rPr>
                    <w:t>-N</w:t>
                  </w:r>
                </w:p>
              </w:tc>
              <w:tc>
                <w:tcPr>
                  <w:tcW w:w="603" w:type="pct"/>
                  <w:vAlign w:val="center"/>
                </w:tcPr>
                <w:p>
                  <w:pPr>
                    <w:spacing w:line="360" w:lineRule="exact"/>
                    <w:jc w:val="center"/>
                    <w:rPr>
                      <w:color w:val="FF0000"/>
                      <w:szCs w:val="21"/>
                    </w:rPr>
                  </w:pPr>
                  <w:r>
                    <w:rPr>
                      <w:color w:val="FF0000"/>
                      <w:szCs w:val="21"/>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910" w:type="pct"/>
                  <w:vAlign w:val="center"/>
                </w:tcPr>
                <w:p>
                  <w:pPr>
                    <w:spacing w:line="360" w:lineRule="auto"/>
                    <w:jc w:val="center"/>
                    <w:rPr>
                      <w:color w:val="FF0000"/>
                      <w:szCs w:val="21"/>
                    </w:rPr>
                  </w:pPr>
                  <w:r>
                    <w:rPr>
                      <w:color w:val="FF0000"/>
                    </w:rPr>
                    <w:t>GB18918-2002</w:t>
                  </w:r>
                  <w:r>
                    <w:rPr>
                      <w:rFonts w:hAnsi="宋体"/>
                      <w:color w:val="FF0000"/>
                      <w:szCs w:val="21"/>
                    </w:rPr>
                    <w:t>一级</w:t>
                  </w:r>
                  <w:r>
                    <w:rPr>
                      <w:color w:val="FF0000"/>
                      <w:szCs w:val="21"/>
                    </w:rPr>
                    <w:t>A</w:t>
                  </w:r>
                  <w:r>
                    <w:rPr>
                      <w:rFonts w:hAnsi="宋体"/>
                      <w:color w:val="FF0000"/>
                      <w:szCs w:val="21"/>
                    </w:rPr>
                    <w:t>标准</w:t>
                  </w:r>
                </w:p>
              </w:tc>
              <w:tc>
                <w:tcPr>
                  <w:tcW w:w="577" w:type="pct"/>
                  <w:vAlign w:val="center"/>
                </w:tcPr>
                <w:p>
                  <w:pPr>
                    <w:spacing w:line="360" w:lineRule="auto"/>
                    <w:jc w:val="center"/>
                    <w:rPr>
                      <w:color w:val="FF0000"/>
                      <w:szCs w:val="21"/>
                    </w:rPr>
                  </w:pPr>
                  <w:r>
                    <w:rPr>
                      <w:color w:val="FF0000"/>
                      <w:szCs w:val="21"/>
                    </w:rPr>
                    <w:t>≤50</w:t>
                  </w:r>
                </w:p>
              </w:tc>
              <w:tc>
                <w:tcPr>
                  <w:tcW w:w="640" w:type="pct"/>
                  <w:vAlign w:val="center"/>
                </w:tcPr>
                <w:p>
                  <w:pPr>
                    <w:spacing w:line="360" w:lineRule="auto"/>
                    <w:jc w:val="center"/>
                    <w:rPr>
                      <w:color w:val="FF0000"/>
                      <w:szCs w:val="21"/>
                    </w:rPr>
                  </w:pPr>
                  <w:r>
                    <w:rPr>
                      <w:color w:val="FF0000"/>
                      <w:szCs w:val="21"/>
                    </w:rPr>
                    <w:t>≤10</w:t>
                  </w:r>
                </w:p>
              </w:tc>
              <w:tc>
                <w:tcPr>
                  <w:tcW w:w="554" w:type="pct"/>
                  <w:vAlign w:val="center"/>
                </w:tcPr>
                <w:p>
                  <w:pPr>
                    <w:spacing w:line="360" w:lineRule="auto"/>
                    <w:jc w:val="center"/>
                    <w:rPr>
                      <w:color w:val="FF0000"/>
                      <w:szCs w:val="21"/>
                    </w:rPr>
                  </w:pPr>
                  <w:r>
                    <w:rPr>
                      <w:color w:val="FF0000"/>
                      <w:szCs w:val="21"/>
                    </w:rPr>
                    <w:t>≤10</w:t>
                  </w:r>
                </w:p>
              </w:tc>
              <w:tc>
                <w:tcPr>
                  <w:tcW w:w="714" w:type="pct"/>
                  <w:vAlign w:val="center"/>
                </w:tcPr>
                <w:p>
                  <w:pPr>
                    <w:spacing w:line="360" w:lineRule="auto"/>
                    <w:jc w:val="center"/>
                    <w:rPr>
                      <w:color w:val="FF0000"/>
                      <w:szCs w:val="21"/>
                    </w:rPr>
                  </w:pPr>
                  <w:r>
                    <w:rPr>
                      <w:color w:val="FF0000"/>
                      <w:szCs w:val="21"/>
                    </w:rPr>
                    <w:t>≤5</w:t>
                  </w:r>
                </w:p>
              </w:tc>
              <w:tc>
                <w:tcPr>
                  <w:tcW w:w="603" w:type="pct"/>
                  <w:vAlign w:val="center"/>
                </w:tcPr>
                <w:p>
                  <w:pPr>
                    <w:spacing w:line="360" w:lineRule="auto"/>
                    <w:jc w:val="center"/>
                    <w:rPr>
                      <w:color w:val="FF0000"/>
                      <w:szCs w:val="21"/>
                    </w:rPr>
                  </w:pPr>
                  <w:r>
                    <w:rPr>
                      <w:color w:val="FF0000"/>
                      <w:szCs w:val="21"/>
                    </w:rPr>
                    <w:t>≤0.5</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cs="宋体"/>
                <w:b/>
                <w:bCs/>
                <w:color w:val="000000"/>
                <w:sz w:val="24"/>
                <w:highlight w:val="none"/>
              </w:rPr>
            </w:pPr>
            <w:r>
              <w:rPr>
                <w:rFonts w:hint="eastAsia" w:ascii="宋体" w:hAnsi="宋体" w:cs="宋体"/>
                <w:b/>
                <w:bCs/>
                <w:color w:val="000000"/>
                <w:sz w:val="24"/>
                <w:highlight w:val="none"/>
              </w:rPr>
              <w:t>2、大气污染物排放标准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FF0000"/>
                <w:kern w:val="1"/>
                <w:sz w:val="24"/>
                <w:szCs w:val="24"/>
              </w:rPr>
            </w:pPr>
            <w:r>
              <w:rPr>
                <w:color w:val="FF0000"/>
                <w:kern w:val="0"/>
                <w:sz w:val="24"/>
                <w:szCs w:val="24"/>
              </w:rPr>
              <w:t>项目</w:t>
            </w:r>
            <w:r>
              <w:rPr>
                <w:rFonts w:hint="eastAsia"/>
                <w:color w:val="FF0000"/>
                <w:kern w:val="0"/>
                <w:sz w:val="24"/>
                <w:szCs w:val="24"/>
              </w:rPr>
              <w:t>产生的废气主要为</w:t>
            </w:r>
            <w:r>
              <w:rPr>
                <w:rFonts w:hint="eastAsia"/>
                <w:color w:val="FF0000"/>
                <w:kern w:val="0"/>
                <w:sz w:val="24"/>
                <w:szCs w:val="24"/>
                <w:lang w:val="en-US" w:eastAsia="zh-CN"/>
              </w:rPr>
              <w:t>焊接、打磨</w:t>
            </w:r>
            <w:r>
              <w:rPr>
                <w:rFonts w:hint="eastAsia"/>
                <w:color w:val="FF0000"/>
                <w:kern w:val="0"/>
                <w:sz w:val="24"/>
                <w:szCs w:val="24"/>
              </w:rPr>
              <w:t>产生的少量金属粉尘，</w:t>
            </w:r>
            <w:r>
              <w:rPr>
                <w:rFonts w:hint="eastAsia"/>
                <w:color w:val="FF0000"/>
                <w:kern w:val="0"/>
                <w:sz w:val="24"/>
                <w:szCs w:val="24"/>
                <w:lang w:val="en-US" w:eastAsia="zh-CN"/>
              </w:rPr>
              <w:t>刷</w:t>
            </w:r>
            <w:r>
              <w:rPr>
                <w:rFonts w:hint="eastAsia"/>
                <w:color w:val="FF0000"/>
                <w:kern w:val="0"/>
                <w:sz w:val="24"/>
                <w:szCs w:val="24"/>
              </w:rPr>
              <w:t>漆、</w:t>
            </w:r>
            <w:r>
              <w:rPr>
                <w:rFonts w:hint="eastAsia"/>
                <w:color w:val="FF0000"/>
                <w:kern w:val="0"/>
                <w:sz w:val="24"/>
                <w:szCs w:val="24"/>
                <w:lang w:val="en-US" w:eastAsia="zh-CN"/>
              </w:rPr>
              <w:t>晾</w:t>
            </w:r>
            <w:r>
              <w:rPr>
                <w:rFonts w:hint="eastAsia"/>
                <w:color w:val="FF0000"/>
                <w:kern w:val="0"/>
                <w:sz w:val="24"/>
                <w:szCs w:val="24"/>
              </w:rPr>
              <w:t>干过程中产生的非甲烷总烃；其中</w:t>
            </w:r>
            <w:r>
              <w:rPr>
                <w:rFonts w:hint="eastAsia"/>
                <w:color w:val="FF0000"/>
                <w:kern w:val="1"/>
                <w:sz w:val="24"/>
                <w:szCs w:val="24"/>
              </w:rPr>
              <w:t>非甲烷总烃排放</w:t>
            </w:r>
            <w:r>
              <w:rPr>
                <w:rFonts w:hint="eastAsia"/>
                <w:color w:val="FF0000"/>
                <w:kern w:val="0"/>
                <w:sz w:val="24"/>
                <w:szCs w:val="24"/>
              </w:rPr>
              <w:t>执行《大气污染物综合排放标准》（G</w:t>
            </w:r>
            <w:r>
              <w:rPr>
                <w:color w:val="FF0000"/>
                <w:kern w:val="0"/>
                <w:sz w:val="24"/>
                <w:szCs w:val="24"/>
              </w:rPr>
              <w:t>B</w:t>
            </w:r>
            <w:r>
              <w:rPr>
                <w:rFonts w:hint="eastAsia"/>
                <w:color w:val="FF0000"/>
                <w:kern w:val="0"/>
                <w:sz w:val="24"/>
                <w:szCs w:val="24"/>
              </w:rPr>
              <w:t>16297</w:t>
            </w:r>
            <w:r>
              <w:rPr>
                <w:color w:val="FF0000"/>
                <w:kern w:val="0"/>
                <w:sz w:val="24"/>
                <w:szCs w:val="24"/>
              </w:rPr>
              <w:t>-</w:t>
            </w:r>
            <w:r>
              <w:rPr>
                <w:rFonts w:hint="eastAsia"/>
                <w:color w:val="FF0000"/>
                <w:kern w:val="0"/>
                <w:sz w:val="24"/>
                <w:szCs w:val="24"/>
              </w:rPr>
              <w:t>1996）</w:t>
            </w:r>
            <w:r>
              <w:rPr>
                <w:rFonts w:hint="eastAsia"/>
                <w:color w:val="FF0000"/>
                <w:sz w:val="24"/>
                <w:szCs w:val="24"/>
              </w:rPr>
              <w:t>中相关限值</w:t>
            </w:r>
            <w:r>
              <w:rPr>
                <w:rFonts w:hint="eastAsia"/>
                <w:color w:val="FF0000"/>
                <w:kern w:val="0"/>
                <w:sz w:val="24"/>
                <w:szCs w:val="24"/>
              </w:rPr>
              <w:t>；未收集的颗粒物为无组织排放，无组织排放</w:t>
            </w:r>
            <w:r>
              <w:rPr>
                <w:color w:val="FF0000"/>
                <w:kern w:val="0"/>
                <w:sz w:val="24"/>
                <w:szCs w:val="24"/>
              </w:rPr>
              <w:t>颗粒物排放</w:t>
            </w:r>
            <w:r>
              <w:rPr>
                <w:rFonts w:hint="eastAsia"/>
                <w:color w:val="FF0000"/>
                <w:kern w:val="0"/>
                <w:sz w:val="24"/>
                <w:szCs w:val="24"/>
              </w:rPr>
              <w:t>参照</w:t>
            </w:r>
            <w:r>
              <w:rPr>
                <w:color w:val="FF0000"/>
                <w:kern w:val="0"/>
                <w:sz w:val="24"/>
                <w:szCs w:val="24"/>
              </w:rPr>
              <w:t>执行</w:t>
            </w:r>
            <w:r>
              <w:rPr>
                <w:rFonts w:hint="eastAsia"/>
                <w:color w:val="FF0000"/>
                <w:kern w:val="0"/>
                <w:sz w:val="24"/>
                <w:szCs w:val="24"/>
              </w:rPr>
              <w:t>《大气污染物综合排放标准》（G</w:t>
            </w:r>
            <w:r>
              <w:rPr>
                <w:color w:val="FF0000"/>
                <w:kern w:val="0"/>
                <w:sz w:val="24"/>
                <w:szCs w:val="24"/>
              </w:rPr>
              <w:t>B</w:t>
            </w:r>
            <w:r>
              <w:rPr>
                <w:rFonts w:hint="eastAsia"/>
                <w:color w:val="FF0000"/>
                <w:kern w:val="0"/>
                <w:sz w:val="24"/>
                <w:szCs w:val="24"/>
              </w:rPr>
              <w:t>16297</w:t>
            </w:r>
            <w:r>
              <w:rPr>
                <w:color w:val="FF0000"/>
                <w:kern w:val="0"/>
                <w:sz w:val="24"/>
                <w:szCs w:val="24"/>
              </w:rPr>
              <w:t>-</w:t>
            </w:r>
            <w:r>
              <w:rPr>
                <w:rFonts w:hint="eastAsia"/>
                <w:color w:val="FF0000"/>
                <w:kern w:val="0"/>
                <w:sz w:val="24"/>
                <w:szCs w:val="24"/>
              </w:rPr>
              <w:t>1996）</w:t>
            </w:r>
            <w:r>
              <w:rPr>
                <w:rFonts w:hint="eastAsia"/>
                <w:color w:val="FF0000"/>
                <w:sz w:val="24"/>
                <w:szCs w:val="24"/>
              </w:rPr>
              <w:t>中相关限值</w:t>
            </w:r>
            <w:r>
              <w:rPr>
                <w:rFonts w:hint="eastAsia"/>
                <w:color w:val="FF0000"/>
                <w:kern w:val="0"/>
                <w:sz w:val="24"/>
                <w:szCs w:val="24"/>
              </w:rPr>
              <w:t>；非甲烷总烃</w:t>
            </w:r>
            <w:ins w:id="7" w:author="Administrator" w:date="2022-08-05T17:10:56Z">
              <w:r>
                <w:rPr>
                  <w:rFonts w:hint="eastAsia"/>
                  <w:color w:val="FF0000"/>
                  <w:kern w:val="0"/>
                  <w:sz w:val="24"/>
                  <w:szCs w:val="24"/>
                  <w:lang w:val="en-US" w:eastAsia="zh-CN"/>
                </w:rPr>
                <w:t>厂界</w:t>
              </w:r>
            </w:ins>
            <w:ins w:id="8" w:author="Administrator" w:date="2022-08-05T17:11:01Z">
              <w:r>
                <w:rPr>
                  <w:rFonts w:hint="eastAsia"/>
                  <w:color w:val="FF0000"/>
                  <w:kern w:val="0"/>
                  <w:sz w:val="24"/>
                  <w:szCs w:val="24"/>
                  <w:lang w:val="en-US" w:eastAsia="zh-CN"/>
                </w:rPr>
                <w:t>浓度</w:t>
              </w:r>
            </w:ins>
            <w:r>
              <w:rPr>
                <w:rFonts w:hint="eastAsia"/>
                <w:color w:val="FF0000"/>
                <w:kern w:val="0"/>
                <w:sz w:val="24"/>
                <w:szCs w:val="24"/>
              </w:rPr>
              <w:t>执行《挥发性有机物无组织排放控制标准》（</w:t>
            </w:r>
            <w:r>
              <w:rPr>
                <w:color w:val="FF0000"/>
                <w:kern w:val="0"/>
                <w:sz w:val="24"/>
                <w:szCs w:val="24"/>
              </w:rPr>
              <w:t>GB37822-2019</w:t>
            </w:r>
            <w:r>
              <w:rPr>
                <w:rFonts w:hint="eastAsia"/>
                <w:color w:val="FF0000"/>
                <w:kern w:val="0"/>
                <w:sz w:val="24"/>
                <w:szCs w:val="24"/>
              </w:rPr>
              <w:t>）中附</w:t>
            </w:r>
            <w:r>
              <w:rPr>
                <w:color w:val="FF0000"/>
                <w:kern w:val="0"/>
                <w:sz w:val="24"/>
                <w:szCs w:val="24"/>
              </w:rPr>
              <w:t>录 A 中“表 A.1 中限值</w:t>
            </w:r>
            <w:r>
              <w:rPr>
                <w:rFonts w:hint="eastAsia"/>
                <w:color w:val="FF0000"/>
                <w:kern w:val="0"/>
                <w:sz w:val="24"/>
                <w:szCs w:val="24"/>
              </w:rPr>
              <w:t>-特别排放限值</w:t>
            </w:r>
            <w:r>
              <w:rPr>
                <w:color w:val="FF0000"/>
                <w:kern w:val="1"/>
                <w:sz w:val="24"/>
                <w:szCs w:val="24"/>
              </w:rPr>
              <w:t>。</w:t>
            </w:r>
            <w:r>
              <w:rPr>
                <w:rFonts w:hint="eastAsia"/>
                <w:color w:val="FF0000"/>
                <w:kern w:val="1"/>
                <w:sz w:val="24"/>
                <w:szCs w:val="24"/>
              </w:rPr>
              <w:t>具体数据见下表：</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b/>
                <w:bCs/>
                <w:color w:val="000000"/>
                <w:sz w:val="24"/>
                <w:szCs w:val="24"/>
              </w:rPr>
            </w:pPr>
            <w:r>
              <w:rPr>
                <w:rFonts w:hint="eastAsia"/>
                <w:b/>
                <w:bCs/>
                <w:color w:val="000000"/>
                <w:sz w:val="24"/>
                <w:szCs w:val="24"/>
              </w:rPr>
              <w:t>表3-8</w:t>
            </w:r>
            <w:r>
              <w:rPr>
                <w:rFonts w:hint="eastAsia"/>
                <w:b/>
                <w:bCs/>
                <w:color w:val="000000"/>
                <w:sz w:val="24"/>
                <w:szCs w:val="24"/>
                <w:lang w:val="en-US" w:eastAsia="zh-CN"/>
              </w:rPr>
              <w:t xml:space="preserve"> </w:t>
            </w:r>
            <w:r>
              <w:rPr>
                <w:rFonts w:hint="eastAsia"/>
                <w:b/>
                <w:bCs/>
                <w:color w:val="000000"/>
                <w:sz w:val="24"/>
                <w:szCs w:val="24"/>
              </w:rPr>
              <w:t xml:space="preserve"> 《大气污染物综合排放标准》（GB16297-1996）</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1386"/>
              <w:gridCol w:w="1848"/>
              <w:gridCol w:w="1431"/>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905"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Cs w:val="21"/>
                    </w:rPr>
                  </w:pPr>
                  <w:r>
                    <w:rPr>
                      <w:rFonts w:hint="eastAsia" w:cs="宋体"/>
                      <w:color w:val="000000"/>
                      <w:szCs w:val="21"/>
                    </w:rPr>
                    <w:t>污染物</w:t>
                  </w:r>
                </w:p>
              </w:tc>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排气筒高度（m）</w:t>
                  </w:r>
                </w:p>
              </w:tc>
              <w:tc>
                <w:tcPr>
                  <w:tcW w:w="1104"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Cs w:val="21"/>
                    </w:rPr>
                  </w:pPr>
                  <w:r>
                    <w:rPr>
                      <w:rFonts w:hint="eastAsia" w:cs="宋体"/>
                      <w:color w:val="000000"/>
                      <w:szCs w:val="21"/>
                    </w:rPr>
                    <w:t>最高允许排放浓度</w:t>
                  </w:r>
                  <w:r>
                    <w:rPr>
                      <w:rFonts w:cs="宋体"/>
                      <w:color w:val="000000"/>
                      <w:szCs w:val="21"/>
                    </w:rPr>
                    <w:t>(mg/m</w:t>
                  </w:r>
                  <w:r>
                    <w:rPr>
                      <w:rFonts w:cs="宋体"/>
                      <w:color w:val="000000"/>
                      <w:szCs w:val="21"/>
                      <w:vertAlign w:val="superscript"/>
                    </w:rPr>
                    <w:t>3</w:t>
                  </w:r>
                  <w:r>
                    <w:rPr>
                      <w:rFonts w:cs="宋体"/>
                      <w:color w:val="000000"/>
                      <w:szCs w:val="21"/>
                    </w:rPr>
                    <w:t>)</w:t>
                  </w:r>
                </w:p>
              </w:tc>
              <w:tc>
                <w:tcPr>
                  <w:tcW w:w="855"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Cs w:val="21"/>
                    </w:rPr>
                  </w:pPr>
                  <w:r>
                    <w:rPr>
                      <w:rFonts w:hint="eastAsia" w:cs="宋体"/>
                      <w:color w:val="000000"/>
                      <w:szCs w:val="21"/>
                    </w:rPr>
                    <w:t>排放速率</w:t>
                  </w:r>
                  <w:r>
                    <w:rPr>
                      <w:rFonts w:cs="宋体"/>
                      <w:color w:val="000000"/>
                      <w:szCs w:val="21"/>
                    </w:rPr>
                    <w:t>(kg/h)</w:t>
                  </w:r>
                </w:p>
              </w:tc>
              <w:tc>
                <w:tcPr>
                  <w:tcW w:w="130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无组织厂界排放监控浓度限值（</w:t>
                  </w:r>
                  <w:r>
                    <w:rPr>
                      <w:rFonts w:cs="宋体"/>
                      <w:color w:val="000000"/>
                      <w:szCs w:val="21"/>
                    </w:rPr>
                    <w:t>mg/m</w:t>
                  </w:r>
                  <w:r>
                    <w:rPr>
                      <w:rFonts w:cs="宋体"/>
                      <w:color w:val="000000"/>
                      <w:szCs w:val="21"/>
                      <w:vertAlign w:val="superscript"/>
                    </w:rPr>
                    <w:t>3</w:t>
                  </w:r>
                  <w:r>
                    <w:rPr>
                      <w:rFonts w:hint="eastAsia"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905"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Cs w:val="21"/>
                    </w:rPr>
                  </w:pPr>
                  <w:r>
                    <w:rPr>
                      <w:rFonts w:hint="eastAsia" w:cs="宋体"/>
                      <w:color w:val="000000"/>
                      <w:szCs w:val="21"/>
                    </w:rPr>
                    <w:t>非甲烷总烃</w:t>
                  </w:r>
                </w:p>
              </w:tc>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Cs w:val="21"/>
                    </w:rPr>
                  </w:pPr>
                  <w:r>
                    <w:rPr>
                      <w:rFonts w:hint="eastAsia" w:cs="宋体"/>
                      <w:color w:val="000000"/>
                      <w:szCs w:val="21"/>
                    </w:rPr>
                    <w:t>15</w:t>
                  </w:r>
                </w:p>
              </w:tc>
              <w:tc>
                <w:tcPr>
                  <w:tcW w:w="1104"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Cs w:val="21"/>
                    </w:rPr>
                  </w:pPr>
                  <w:r>
                    <w:rPr>
                      <w:rFonts w:hint="eastAsia" w:cs="宋体"/>
                      <w:color w:val="000000"/>
                      <w:szCs w:val="21"/>
                    </w:rPr>
                    <w:t>120</w:t>
                  </w:r>
                </w:p>
              </w:tc>
              <w:tc>
                <w:tcPr>
                  <w:tcW w:w="8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宋体"/>
                      <w:color w:val="000000"/>
                      <w:szCs w:val="21"/>
                      <w:lang w:val="en-US" w:eastAsia="zh-CN"/>
                    </w:rPr>
                  </w:pPr>
                  <w:r>
                    <w:rPr>
                      <w:rFonts w:hint="eastAsia" w:cs="宋体"/>
                      <w:color w:val="000000"/>
                      <w:szCs w:val="21"/>
                      <w:lang w:val="en-US" w:eastAsia="zh-CN"/>
                    </w:rPr>
                    <w:t>10</w:t>
                  </w:r>
                </w:p>
              </w:tc>
              <w:tc>
                <w:tcPr>
                  <w:tcW w:w="1305"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Cs w:val="21"/>
                    </w:rPr>
                  </w:pPr>
                  <w:r>
                    <w:rPr>
                      <w:rFonts w:cs="宋体"/>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0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颗粒物</w:t>
                  </w:r>
                </w:p>
              </w:tc>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Cs w:val="21"/>
                    </w:rPr>
                  </w:pPr>
                  <w:r>
                    <w:rPr>
                      <w:rFonts w:hint="eastAsia" w:cs="宋体"/>
                      <w:color w:val="000000"/>
                      <w:szCs w:val="21"/>
                    </w:rPr>
                    <w:t>15</w:t>
                  </w:r>
                </w:p>
              </w:tc>
              <w:tc>
                <w:tcPr>
                  <w:tcW w:w="1104"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 w:val="21"/>
                      <w:szCs w:val="21"/>
                    </w:rPr>
                  </w:pPr>
                  <w:r>
                    <w:rPr>
                      <w:rFonts w:hint="eastAsia" w:cs="宋体"/>
                      <w:color w:val="000000"/>
                      <w:szCs w:val="21"/>
                    </w:rPr>
                    <w:t>120</w:t>
                  </w:r>
                </w:p>
              </w:tc>
              <w:tc>
                <w:tcPr>
                  <w:tcW w:w="8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宋体"/>
                      <w:color w:val="000000"/>
                      <w:sz w:val="21"/>
                      <w:szCs w:val="21"/>
                      <w:lang w:val="en-US" w:eastAsia="zh-CN"/>
                    </w:rPr>
                  </w:pPr>
                  <w:r>
                    <w:rPr>
                      <w:rFonts w:hint="eastAsia" w:cs="宋体"/>
                      <w:color w:val="000000"/>
                      <w:szCs w:val="21"/>
                      <w:lang w:val="en-US" w:eastAsia="zh-CN"/>
                    </w:rPr>
                    <w:t>3.5</w:t>
                  </w:r>
                </w:p>
              </w:tc>
              <w:tc>
                <w:tcPr>
                  <w:tcW w:w="1305"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color w:val="000000"/>
                      <w:szCs w:val="21"/>
                    </w:rPr>
                  </w:pPr>
                  <w:r>
                    <w:rPr>
                      <w:rFonts w:hint="eastAsia" w:cs="宋体"/>
                      <w:color w:val="000000"/>
                      <w:szCs w:val="21"/>
                    </w:rPr>
                    <w:t>1.0</w:t>
                  </w:r>
                </w:p>
              </w:tc>
            </w:tr>
          </w:tbl>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b/>
                <w:bCs/>
                <w:color w:val="000000"/>
                <w:sz w:val="24"/>
                <w:szCs w:val="24"/>
                <w:lang w:val="zh-CN"/>
              </w:rPr>
            </w:pPr>
            <w:r>
              <w:rPr>
                <w:rFonts w:hint="eastAsia"/>
                <w:b/>
                <w:bCs/>
                <w:color w:val="000000"/>
                <w:sz w:val="24"/>
                <w:szCs w:val="24"/>
              </w:rPr>
              <w:t>表3-9  挥发性有机物无组织排放控制标准限值  单位：mg/m</w:t>
            </w:r>
            <w:r>
              <w:rPr>
                <w:rFonts w:hint="eastAsia"/>
                <w:b/>
                <w:bCs/>
                <w:color w:val="000000"/>
                <w:sz w:val="24"/>
                <w:szCs w:val="24"/>
                <w:vertAlign w:val="superscript"/>
              </w:rPr>
              <w:t>3</w:t>
            </w:r>
          </w:p>
          <w:tbl>
            <w:tblPr>
              <w:tblStyle w:val="22"/>
              <w:tblW w:w="4998"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1833"/>
              <w:gridCol w:w="2725"/>
              <w:gridCol w:w="253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7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污染物</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特别排放限制</w:t>
                  </w:r>
                </w:p>
              </w:tc>
              <w:tc>
                <w:tcPr>
                  <w:tcW w:w="162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cs="宋体"/>
                      <w:color w:val="000000"/>
                      <w:szCs w:val="21"/>
                    </w:rPr>
                  </w:pPr>
                  <w:r>
                    <w:rPr>
                      <w:rFonts w:hint="eastAsia" w:cs="宋体"/>
                      <w:color w:val="000000"/>
                      <w:szCs w:val="21"/>
                    </w:rPr>
                    <w:t>限制含义</w:t>
                  </w:r>
                </w:p>
              </w:tc>
              <w:tc>
                <w:tcPr>
                  <w:tcW w:w="151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cs="宋体"/>
                      <w:color w:val="000000"/>
                      <w:szCs w:val="21"/>
                    </w:rPr>
                  </w:pPr>
                  <w:r>
                    <w:rPr>
                      <w:rFonts w:hint="eastAsia" w:cs="宋体"/>
                      <w:color w:val="000000"/>
                      <w:szCs w:val="21"/>
                    </w:rPr>
                    <w:t>无组织排放监控位置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7" w:hRule="exact"/>
              </w:trPr>
              <w:tc>
                <w:tcPr>
                  <w:tcW w:w="76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非甲烷总烃</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6</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监控点处最大浓度值点处平均浓值</w:t>
                  </w:r>
                </w:p>
              </w:tc>
              <w:tc>
                <w:tcPr>
                  <w:tcW w:w="1515"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在厂房外设置监控点</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763" w:type="pct"/>
                  <w:vMerge w:val="continue"/>
                  <w:tcBorders>
                    <w:top w:val="single" w:color="auto" w:sz="4" w:space="0"/>
                    <w:left w:val="single" w:color="auto" w:sz="4" w:space="0"/>
                    <w:bottom w:val="single" w:color="auto" w:sz="8" w:space="0"/>
                    <w:right w:val="single" w:color="auto" w:sz="4" w:space="0"/>
                  </w:tcBorders>
                  <w:noWrap w:val="0"/>
                  <w:vAlign w:val="center"/>
                </w:tcPr>
                <w:p>
                  <w:pPr>
                    <w:jc w:val="center"/>
                    <w:rPr>
                      <w:rFonts w:hint="eastAsia" w:cs="宋体"/>
                      <w:color w:val="000000"/>
                      <w:szCs w:val="21"/>
                    </w:rPr>
                  </w:pPr>
                </w:p>
              </w:tc>
              <w:tc>
                <w:tcPr>
                  <w:tcW w:w="109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20</w:t>
                  </w:r>
                </w:p>
              </w:tc>
              <w:tc>
                <w:tcPr>
                  <w:tcW w:w="162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rPr>
                  </w:pPr>
                  <w:r>
                    <w:rPr>
                      <w:rFonts w:hint="eastAsia" w:cs="宋体"/>
                      <w:color w:val="000000"/>
                      <w:szCs w:val="21"/>
                    </w:rPr>
                    <w:t>监控点处任意一次浓度值</w:t>
                  </w:r>
                </w:p>
              </w:tc>
              <w:tc>
                <w:tcPr>
                  <w:tcW w:w="1515" w:type="pct"/>
                  <w:vMerge w:val="continue"/>
                  <w:tcBorders>
                    <w:top w:val="single" w:color="auto" w:sz="4" w:space="0"/>
                    <w:left w:val="single" w:color="auto" w:sz="4" w:space="0"/>
                    <w:bottom w:val="single" w:color="auto" w:sz="8" w:space="0"/>
                    <w:right w:val="single" w:color="auto" w:sz="4" w:space="0"/>
                  </w:tcBorders>
                  <w:noWrap w:val="0"/>
                  <w:vAlign w:val="top"/>
                </w:tcPr>
                <w:p>
                  <w:pPr>
                    <w:jc w:val="center"/>
                    <w:rPr>
                      <w:rFonts w:hint="eastAsia" w:cs="宋体"/>
                      <w:color w:val="000000"/>
                      <w:szCs w:val="21"/>
                    </w:rPr>
                  </w:pPr>
                </w:p>
              </w:tc>
            </w:tr>
          </w:tbl>
          <w:p>
            <w:pPr>
              <w:pStyle w:val="40"/>
              <w:keepNext w:val="0"/>
              <w:keepLines w:val="0"/>
              <w:pageBreakBefore w:val="0"/>
              <w:kinsoku/>
              <w:wordWrap/>
              <w:overflowPunct/>
              <w:topLinePunct w:val="0"/>
              <w:autoSpaceDE/>
              <w:autoSpaceDN/>
              <w:bidi w:val="0"/>
              <w:adjustRightInd w:val="0"/>
              <w:snapToGrid w:val="0"/>
              <w:spacing w:before="0" w:after="0" w:line="360" w:lineRule="auto"/>
              <w:ind w:left="0" w:leftChars="0" w:firstLine="482" w:firstLineChars="200"/>
              <w:jc w:val="both"/>
              <w:textAlignment w:val="auto"/>
              <w:rPr>
                <w:rFonts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3、噪声排放标准</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ascii="宋体" w:hAnsi="宋体" w:cs="宋体"/>
                <w:color w:val="000000"/>
                <w:sz w:val="24"/>
                <w:szCs w:val="24"/>
                <w:highlight w:val="none"/>
              </w:rPr>
            </w:pPr>
            <w:r>
              <w:rPr>
                <w:rFonts w:hint="eastAsia" w:ascii="宋体" w:hAnsi="宋体" w:cs="宋体"/>
                <w:color w:val="000000"/>
                <w:sz w:val="24"/>
                <w:szCs w:val="24"/>
                <w:highlight w:val="none"/>
              </w:rPr>
              <w:t>项目施工</w:t>
            </w:r>
            <w:r>
              <w:rPr>
                <w:rFonts w:hint="default" w:ascii="Times New Roman" w:hAnsi="Times New Roman" w:cs="Times New Roman"/>
                <w:color w:val="000000"/>
                <w:sz w:val="24"/>
                <w:szCs w:val="24"/>
                <w:highlight w:val="none"/>
              </w:rPr>
              <w:t>期噪声执行《建筑施工场界环境噪声排放标准》（GB12523-2011）中标准限值要求；</w:t>
            </w:r>
            <w:r>
              <w:rPr>
                <w:rFonts w:hint="default" w:ascii="Times New Roman" w:hAnsi="Times New Roman" w:cs="Times New Roman"/>
                <w:color w:val="0000FF"/>
                <w:sz w:val="24"/>
                <w:szCs w:val="24"/>
                <w:highlight w:val="none"/>
              </w:rPr>
              <w:t>项目运营期噪声执行《工业企业厂界环境噪声排放标准》（GB12348-2008）中</w:t>
            </w:r>
            <w:r>
              <w:rPr>
                <w:rFonts w:hint="eastAsia" w:cs="Times New Roman"/>
                <w:color w:val="0000FF"/>
                <w:sz w:val="24"/>
                <w:szCs w:val="24"/>
                <w:highlight w:val="none"/>
                <w:lang w:val="en-US" w:eastAsia="zh-CN"/>
              </w:rPr>
              <w:t>3</w:t>
            </w:r>
            <w:r>
              <w:rPr>
                <w:rFonts w:hint="default" w:ascii="Times New Roman" w:hAnsi="Times New Roman" w:cs="Times New Roman"/>
                <w:color w:val="0000FF"/>
                <w:sz w:val="24"/>
                <w:szCs w:val="24"/>
                <w:highlight w:val="none"/>
              </w:rPr>
              <w:t>类标准</w:t>
            </w:r>
            <w:r>
              <w:rPr>
                <w:rFonts w:hint="eastAsia" w:ascii="宋体" w:hAnsi="宋体" w:cs="宋体"/>
                <w:color w:val="0000FF"/>
                <w:sz w:val="24"/>
                <w:szCs w:val="24"/>
                <w:highlight w:val="none"/>
              </w:rPr>
              <w:t>。</w:t>
            </w:r>
          </w:p>
          <w:p>
            <w:pPr>
              <w:numPr>
                <w:ilvl w:val="0"/>
                <w:numId w:val="0"/>
              </w:numPr>
              <w:adjustRightInd w:val="0"/>
              <w:snapToGrid w:val="0"/>
              <w:ind w:leftChars="0"/>
              <w:jc w:val="center"/>
              <w:rPr>
                <w:rFonts w:hAnsi="宋体" w:cs="宋体"/>
                <w:b/>
                <w:bCs/>
                <w:color w:val="000000"/>
                <w:sz w:val="24"/>
                <w:highlight w:val="none"/>
                <w:lang w:bidi="en-US"/>
              </w:rPr>
            </w:pPr>
            <w:r>
              <w:rPr>
                <w:rFonts w:hint="eastAsia" w:hAnsi="宋体" w:cs="宋体"/>
                <w:b/>
                <w:bCs/>
                <w:color w:val="000000"/>
                <w:sz w:val="24"/>
                <w:highlight w:val="none"/>
                <w:lang w:eastAsia="zh-CN" w:bidi="en-US"/>
              </w:rPr>
              <w:t>表</w:t>
            </w:r>
            <w:r>
              <w:rPr>
                <w:rFonts w:hint="eastAsia" w:hAnsi="宋体" w:cs="宋体"/>
                <w:b/>
                <w:bCs/>
                <w:color w:val="000000"/>
                <w:sz w:val="24"/>
                <w:highlight w:val="none"/>
                <w:lang w:val="en-US" w:eastAsia="zh-CN" w:bidi="en-US"/>
              </w:rPr>
              <w:t xml:space="preserve">3-10  </w:t>
            </w:r>
            <w:r>
              <w:rPr>
                <w:rFonts w:hint="eastAsia" w:hAnsi="宋体" w:cs="宋体"/>
                <w:b/>
                <w:bCs/>
                <w:color w:val="000000"/>
                <w:sz w:val="24"/>
                <w:highlight w:val="none"/>
                <w:lang w:bidi="en-US"/>
              </w:rPr>
              <w:t>建筑施工场界噪声排放限值 单位：dB（A）</w:t>
            </w:r>
          </w:p>
          <w:tbl>
            <w:tblPr>
              <w:tblStyle w:val="22"/>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13"/>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039" w:type="dxa"/>
                  <w:noWrap w:val="0"/>
                  <w:vAlign w:val="center"/>
                </w:tcPr>
                <w:p>
                  <w:pPr>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昼间</w:t>
                  </w:r>
                </w:p>
              </w:tc>
              <w:tc>
                <w:tcPr>
                  <w:tcW w:w="4383" w:type="dxa"/>
                  <w:noWrap w:val="0"/>
                  <w:vAlign w:val="center"/>
                </w:tcPr>
                <w:p>
                  <w:pPr>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39" w:type="dxa"/>
                  <w:noWrap w:val="0"/>
                  <w:vAlign w:val="center"/>
                </w:tcPr>
                <w:p>
                  <w:pPr>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70</w:t>
                  </w:r>
                </w:p>
              </w:tc>
              <w:tc>
                <w:tcPr>
                  <w:tcW w:w="4383" w:type="dxa"/>
                  <w:noWrap w:val="0"/>
                  <w:vAlign w:val="center"/>
                </w:tcPr>
                <w:p>
                  <w:pPr>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55</w:t>
                  </w:r>
                </w:p>
              </w:tc>
            </w:tr>
          </w:tbl>
          <w:p>
            <w:pPr>
              <w:numPr>
                <w:ilvl w:val="0"/>
                <w:numId w:val="0"/>
              </w:numPr>
              <w:adjustRightInd w:val="0"/>
              <w:snapToGrid w:val="0"/>
              <w:ind w:leftChars="0"/>
              <w:jc w:val="center"/>
              <w:rPr>
                <w:rFonts w:hAnsi="宋体" w:cs="宋体"/>
                <w:b/>
                <w:bCs/>
                <w:color w:val="000000"/>
                <w:sz w:val="24"/>
                <w:highlight w:val="none"/>
                <w:lang w:bidi="en-US"/>
              </w:rPr>
            </w:pPr>
            <w:r>
              <w:rPr>
                <w:rFonts w:hint="eastAsia" w:hAnsi="宋体" w:cs="宋体"/>
                <w:b/>
                <w:bCs/>
                <w:color w:val="000000"/>
                <w:sz w:val="24"/>
                <w:highlight w:val="none"/>
                <w:lang w:eastAsia="zh-CN" w:bidi="en-US"/>
              </w:rPr>
              <w:t>表</w:t>
            </w:r>
            <w:r>
              <w:rPr>
                <w:rFonts w:hint="eastAsia" w:hAnsi="宋体" w:cs="宋体"/>
                <w:b/>
                <w:bCs/>
                <w:color w:val="000000"/>
                <w:sz w:val="24"/>
                <w:highlight w:val="none"/>
                <w:lang w:val="en-US" w:eastAsia="zh-CN" w:bidi="en-US"/>
              </w:rPr>
              <w:t>3-11</w:t>
            </w:r>
            <w:r>
              <w:rPr>
                <w:rFonts w:hint="eastAsia" w:hAnsi="宋体" w:cs="宋体"/>
                <w:b/>
                <w:bCs/>
                <w:color w:val="000000"/>
                <w:sz w:val="24"/>
                <w:highlight w:val="none"/>
                <w:lang w:bidi="en-US"/>
              </w:rPr>
              <w:t xml:space="preserve">  工业企业厂界环境噪声排放限值 单位：dB（A）</w:t>
            </w:r>
          </w:p>
          <w:tbl>
            <w:tblPr>
              <w:tblStyle w:val="22"/>
              <w:tblW w:w="836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3647"/>
              <w:gridCol w:w="2389"/>
              <w:gridCol w:w="2332"/>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02" w:hRule="exact"/>
                <w:jc w:val="center"/>
              </w:trPr>
              <w:tc>
                <w:tcPr>
                  <w:tcW w:w="3672" w:type="dxa"/>
                  <w:tcBorders>
                    <w:top w:val="single" w:color="auto" w:sz="8" w:space="0"/>
                    <w:left w:val="single" w:color="auto" w:sz="8" w:space="0"/>
                    <w:bottom w:val="single" w:color="auto" w:sz="8" w:space="0"/>
                  </w:tcBorders>
                  <w:noWrap w:val="0"/>
                  <w:vAlign w:val="center"/>
                </w:tcPr>
                <w:p>
                  <w:pPr>
                    <w:jc w:val="center"/>
                    <w:rPr>
                      <w:rFonts w:hint="default" w:ascii="Times New Roman" w:hAnsi="Times New Roman" w:cs="Times New Roman"/>
                      <w:color w:val="000000"/>
                      <w:szCs w:val="21"/>
                      <w:highlight w:val="none"/>
                      <w:lang w:val="zh-CN"/>
                    </w:rPr>
                  </w:pPr>
                  <w:r>
                    <w:rPr>
                      <w:rFonts w:hint="default" w:ascii="Times New Roman" w:hAnsi="Times New Roman" w:cs="Times New Roman"/>
                      <w:color w:val="000000"/>
                      <w:szCs w:val="21"/>
                      <w:highlight w:val="none"/>
                      <w:lang w:val="zh-CN"/>
                    </w:rPr>
                    <w:t>声环境功能区类别</w:t>
                  </w:r>
                </w:p>
              </w:tc>
              <w:tc>
                <w:tcPr>
                  <w:tcW w:w="2405" w:type="dxa"/>
                  <w:tcBorders>
                    <w:top w:val="single" w:color="auto" w:sz="8" w:space="0"/>
                    <w:bottom w:val="single" w:color="auto" w:sz="8" w:space="0"/>
                  </w:tcBorders>
                  <w:noWrap w:val="0"/>
                  <w:vAlign w:val="center"/>
                </w:tcPr>
                <w:p>
                  <w:pPr>
                    <w:jc w:val="center"/>
                    <w:rPr>
                      <w:rFonts w:hint="default" w:ascii="Times New Roman" w:hAnsi="Times New Roman" w:cs="Times New Roman"/>
                      <w:color w:val="000000"/>
                      <w:szCs w:val="21"/>
                      <w:highlight w:val="none"/>
                      <w:lang w:val="zh-CN"/>
                    </w:rPr>
                  </w:pPr>
                  <w:r>
                    <w:rPr>
                      <w:rFonts w:hint="default" w:ascii="Times New Roman" w:hAnsi="Times New Roman" w:cs="Times New Roman"/>
                      <w:color w:val="000000"/>
                      <w:szCs w:val="21"/>
                      <w:highlight w:val="none"/>
                      <w:lang w:val="zh-CN"/>
                    </w:rPr>
                    <w:t>昼间</w:t>
                  </w:r>
                </w:p>
              </w:tc>
              <w:tc>
                <w:tcPr>
                  <w:tcW w:w="2347" w:type="dxa"/>
                  <w:tcBorders>
                    <w:top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color w:val="000000"/>
                      <w:szCs w:val="21"/>
                      <w:highlight w:val="none"/>
                      <w:lang w:val="zh-CN"/>
                    </w:rPr>
                  </w:pPr>
                  <w:r>
                    <w:rPr>
                      <w:rFonts w:hint="default" w:ascii="Times New Roman" w:hAnsi="Times New Roman" w:cs="Times New Roman"/>
                      <w:color w:val="000000"/>
                      <w:szCs w:val="21"/>
                      <w:highlight w:val="none"/>
                      <w:lang w:val="zh-CN"/>
                    </w:rPr>
                    <w:t>夜间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8" w:hRule="exact"/>
                <w:jc w:val="center"/>
              </w:trPr>
              <w:tc>
                <w:tcPr>
                  <w:tcW w:w="3672" w:type="dxa"/>
                  <w:tcBorders>
                    <w:top w:val="single" w:color="auto" w:sz="8" w:space="0"/>
                    <w:left w:val="single" w:color="auto" w:sz="8" w:space="0"/>
                    <w:bottom w:val="single" w:color="auto" w:sz="8" w:space="0"/>
                  </w:tcBorders>
                  <w:noWrap w:val="0"/>
                  <w:vAlign w:val="center"/>
                </w:tcPr>
                <w:p>
                  <w:pPr>
                    <w:jc w:val="center"/>
                    <w:rPr>
                      <w:rFonts w:hint="default" w:ascii="Times New Roman" w:hAnsi="Times New Roman" w:cs="Times New Roman"/>
                      <w:color w:val="0000FF"/>
                      <w:szCs w:val="21"/>
                      <w:highlight w:val="none"/>
                      <w:lang w:val="zh-CN"/>
                    </w:rPr>
                  </w:pPr>
                  <w:r>
                    <w:rPr>
                      <w:rFonts w:hint="eastAsia" w:cs="Times New Roman"/>
                      <w:color w:val="0000FF"/>
                      <w:szCs w:val="21"/>
                      <w:highlight w:val="none"/>
                      <w:lang w:val="en-US" w:eastAsia="zh-CN"/>
                    </w:rPr>
                    <w:t>3</w:t>
                  </w:r>
                  <w:r>
                    <w:rPr>
                      <w:rFonts w:hint="default" w:ascii="Times New Roman" w:hAnsi="Times New Roman" w:cs="Times New Roman"/>
                      <w:color w:val="0000FF"/>
                      <w:szCs w:val="21"/>
                      <w:highlight w:val="none"/>
                      <w:lang w:val="zh-CN"/>
                    </w:rPr>
                    <w:t>类</w:t>
                  </w:r>
                </w:p>
              </w:tc>
              <w:tc>
                <w:tcPr>
                  <w:tcW w:w="2405" w:type="dxa"/>
                  <w:tcBorders>
                    <w:top w:val="single" w:color="auto" w:sz="8" w:space="0"/>
                    <w:bottom w:val="single" w:color="auto" w:sz="8" w:space="0"/>
                  </w:tcBorders>
                  <w:noWrap w:val="0"/>
                  <w:vAlign w:val="center"/>
                </w:tcPr>
                <w:p>
                  <w:pPr>
                    <w:jc w:val="center"/>
                    <w:rPr>
                      <w:rFonts w:hint="default" w:ascii="Times New Roman" w:hAnsi="Times New Roman" w:eastAsia="宋体" w:cs="Times New Roman"/>
                      <w:color w:val="0000FF"/>
                      <w:szCs w:val="21"/>
                      <w:highlight w:val="none"/>
                      <w:lang w:val="zh-CN" w:eastAsia="zh-CN"/>
                    </w:rPr>
                  </w:pPr>
                  <w:r>
                    <w:rPr>
                      <w:rFonts w:hint="default" w:ascii="Times New Roman" w:hAnsi="Times New Roman" w:cs="Times New Roman"/>
                      <w:color w:val="0000FF"/>
                      <w:szCs w:val="21"/>
                      <w:highlight w:val="none"/>
                      <w:lang w:val="zh-CN"/>
                    </w:rPr>
                    <w:t>6</w:t>
                  </w:r>
                  <w:r>
                    <w:rPr>
                      <w:rFonts w:hint="eastAsia" w:cs="Times New Roman"/>
                      <w:color w:val="0000FF"/>
                      <w:szCs w:val="21"/>
                      <w:highlight w:val="none"/>
                      <w:lang w:val="en-US" w:eastAsia="zh-CN"/>
                    </w:rPr>
                    <w:t>5</w:t>
                  </w:r>
                </w:p>
              </w:tc>
              <w:tc>
                <w:tcPr>
                  <w:tcW w:w="2347" w:type="dxa"/>
                  <w:tcBorders>
                    <w:top w:val="single" w:color="auto" w:sz="8" w:space="0"/>
                    <w:bottom w:val="single" w:color="auto" w:sz="8" w:space="0"/>
                    <w:right w:val="single" w:color="auto" w:sz="8" w:space="0"/>
                  </w:tcBorders>
                  <w:noWrap w:val="0"/>
                  <w:vAlign w:val="center"/>
                </w:tcPr>
                <w:p>
                  <w:pPr>
                    <w:jc w:val="center"/>
                    <w:rPr>
                      <w:rFonts w:hint="default" w:ascii="Times New Roman" w:hAnsi="Times New Roman" w:eastAsia="宋体" w:cs="Times New Roman"/>
                      <w:color w:val="0000FF"/>
                      <w:szCs w:val="21"/>
                      <w:highlight w:val="none"/>
                      <w:lang w:val="zh-CN" w:eastAsia="zh-CN"/>
                    </w:rPr>
                  </w:pPr>
                  <w:r>
                    <w:rPr>
                      <w:rFonts w:hint="default" w:ascii="Times New Roman" w:hAnsi="Times New Roman" w:cs="Times New Roman"/>
                      <w:color w:val="0000FF"/>
                      <w:szCs w:val="21"/>
                      <w:highlight w:val="none"/>
                      <w:lang w:val="zh-CN"/>
                    </w:rPr>
                    <w:t>5</w:t>
                  </w:r>
                  <w:r>
                    <w:rPr>
                      <w:rFonts w:hint="eastAsia" w:cs="Times New Roman"/>
                      <w:color w:val="0000FF"/>
                      <w:szCs w:val="21"/>
                      <w:highlight w:val="none"/>
                      <w:lang w:val="en-US" w:eastAsia="zh-CN"/>
                    </w:rPr>
                    <w:t>5</w:t>
                  </w:r>
                </w:p>
              </w:tc>
            </w:tr>
          </w:tbl>
          <w:p>
            <w:pPr>
              <w:spacing w:line="360" w:lineRule="auto"/>
              <w:ind w:firstLine="482" w:firstLineChars="200"/>
              <w:rPr>
                <w:rFonts w:ascii="宋体" w:hAnsi="宋体" w:cs="宋体"/>
                <w:color w:val="000000"/>
                <w:sz w:val="24"/>
                <w:highlight w:val="none"/>
              </w:rPr>
            </w:pPr>
            <w:r>
              <w:rPr>
                <w:rFonts w:hint="eastAsia" w:ascii="宋体" w:hAnsi="宋体" w:cs="宋体"/>
                <w:b/>
                <w:bCs/>
                <w:color w:val="000000"/>
                <w:sz w:val="24"/>
                <w:highlight w:val="none"/>
              </w:rPr>
              <w:t>4、固废控制标准</w:t>
            </w:r>
          </w:p>
          <w:p>
            <w:pPr>
              <w:spacing w:line="360" w:lineRule="auto"/>
              <w:ind w:firstLine="480" w:firstLineChars="200"/>
              <w:rPr>
                <w:color w:val="000000"/>
                <w:kern w:val="0"/>
                <w:szCs w:val="20"/>
                <w:highlight w:val="none"/>
              </w:rPr>
            </w:pPr>
            <w:r>
              <w:rPr>
                <w:rFonts w:hint="eastAsia"/>
                <w:color w:val="000000"/>
                <w:sz w:val="24"/>
                <w:szCs w:val="32"/>
                <w:highlight w:val="none"/>
              </w:rPr>
              <w:t>项目一般固体废物参照执行《一般工业固体废物贮存和填埋污染控制标准》（GB18599-2020）。</w:t>
            </w:r>
            <w:r>
              <w:rPr>
                <w:color w:val="000000"/>
                <w:sz w:val="24"/>
                <w:highlight w:val="none"/>
              </w:rPr>
              <w:t>危险废物执行《危险废物贮存污染控制标准》(GB18597－2001)及其2013年修改单相关要求</w:t>
            </w:r>
            <w:r>
              <w:rPr>
                <w:rFonts w:hint="eastAsia"/>
                <w:color w:val="000000"/>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81" w:hRule="atLeast"/>
          <w:jc w:val="center"/>
        </w:trPr>
        <w:tc>
          <w:tcPr>
            <w:tcW w:w="800" w:type="dxa"/>
            <w:noWrap w:val="0"/>
            <w:vAlign w:val="center"/>
          </w:tcPr>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总量</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控制</w:t>
            </w:r>
          </w:p>
          <w:p>
            <w:pPr>
              <w:adjustRightInd w:val="0"/>
              <w:snapToGrid w:val="0"/>
              <w:jc w:val="center"/>
              <w:rPr>
                <w:rFonts w:ascii="宋体" w:hAnsi="宋体" w:cs="宋体"/>
                <w:color w:val="000000"/>
                <w:kern w:val="0"/>
                <w:szCs w:val="21"/>
                <w:highlight w:val="none"/>
              </w:rPr>
            </w:pPr>
            <w:r>
              <w:rPr>
                <w:rFonts w:hint="eastAsia" w:ascii="宋体" w:hAnsi="宋体" w:cs="宋体"/>
                <w:color w:val="000000"/>
                <w:kern w:val="0"/>
                <w:sz w:val="24"/>
                <w:highlight w:val="none"/>
              </w:rPr>
              <w:t>指标</w:t>
            </w:r>
          </w:p>
        </w:tc>
        <w:tc>
          <w:tcPr>
            <w:tcW w:w="8190" w:type="dxa"/>
            <w:noWrap w:val="0"/>
            <w:vAlign w:val="center"/>
          </w:tcPr>
          <w:p>
            <w:pPr>
              <w:autoSpaceDE w:val="0"/>
              <w:autoSpaceDN w:val="0"/>
              <w:adjustRightInd w:val="0"/>
              <w:spacing w:line="360" w:lineRule="auto"/>
              <w:ind w:firstLine="480" w:firstLineChars="200"/>
              <w:jc w:val="left"/>
              <w:rPr>
                <w:color w:val="000000"/>
                <w:sz w:val="24"/>
                <w:highlight w:val="none"/>
              </w:rPr>
            </w:pPr>
            <w:r>
              <w:rPr>
                <w:rFonts w:hint="eastAsia"/>
                <w:color w:val="000000"/>
                <w:sz w:val="24"/>
                <w:szCs w:val="32"/>
                <w:highlight w:val="none"/>
              </w:rPr>
              <w:t>《关于进一步加强建设项目新增大气主要污染物总量指标管理工作的通知》（安徽省环保厅（皖环发【2017】19号）），为进一步加强大气主要污染物源头管控，有效落实《大气污染防治行动计划》、《建设项目主要污染物排放总量指标审核及管理暂行办法》等，确保大气环境质量改善目标任务顺利完成，现就加强建设项目新增大气主要污染物总量指标管理工作通知如下：自2017年04月起，新增大气主要污染物排放的建设项目环境影响评价文件审批前必须取得的总量指标从两项增加为四项。在氮氧化物（NOx）、二氧化硫（SO</w:t>
            </w:r>
            <w:r>
              <w:rPr>
                <w:rFonts w:hint="eastAsia"/>
                <w:color w:val="000000"/>
                <w:sz w:val="24"/>
                <w:szCs w:val="32"/>
                <w:highlight w:val="none"/>
                <w:vertAlign w:val="subscript"/>
              </w:rPr>
              <w:t>2</w:t>
            </w:r>
            <w:r>
              <w:rPr>
                <w:rFonts w:hint="eastAsia"/>
                <w:color w:val="000000"/>
                <w:sz w:val="24"/>
                <w:szCs w:val="32"/>
                <w:highlight w:val="none"/>
              </w:rPr>
              <w:t>）的基础上增加烟（粉）尘、挥发性有机物（VOCs）两项指标。大气主要污染物总量指标实行区域内等量或倍量削减替代。上年度空气质量不达标的城市，相应污染物指标应执行“倍量替代”。其中，上年度PM2.5不达标的城市，新增SO</w:t>
            </w:r>
            <w:r>
              <w:rPr>
                <w:rFonts w:hint="eastAsia"/>
                <w:color w:val="000000"/>
                <w:sz w:val="24"/>
                <w:szCs w:val="32"/>
                <w:highlight w:val="none"/>
                <w:vertAlign w:val="subscript"/>
              </w:rPr>
              <w:t>2</w:t>
            </w:r>
            <w:r>
              <w:rPr>
                <w:rFonts w:hint="eastAsia"/>
                <w:color w:val="000000"/>
                <w:sz w:val="24"/>
                <w:szCs w:val="32"/>
                <w:highlight w:val="none"/>
              </w:rPr>
              <w:t>、NOx和VOCs指标均要执行“倍量替代”。上年度PM10不达标的城市，新增烟（粉）尘指标要执行“倍量替代”。</w:t>
            </w:r>
          </w:p>
          <w:p>
            <w:pPr>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本项目COD、NH</w:t>
            </w:r>
            <w:r>
              <w:rPr>
                <w:rFonts w:hint="default" w:ascii="Times New Roman" w:hAnsi="Times New Roman" w:cs="Times New Roman"/>
                <w:color w:val="000000"/>
                <w:sz w:val="24"/>
                <w:highlight w:val="none"/>
                <w:vertAlign w:val="subscript"/>
              </w:rPr>
              <w:t>3</w:t>
            </w:r>
            <w:r>
              <w:rPr>
                <w:rFonts w:hint="default" w:ascii="Times New Roman" w:hAnsi="Times New Roman" w:cs="Times New Roman"/>
                <w:color w:val="000000"/>
                <w:sz w:val="24"/>
                <w:highlight w:val="none"/>
              </w:rPr>
              <w:t>-N总量控制指标统一纳入</w:t>
            </w:r>
            <w:r>
              <w:rPr>
                <w:rFonts w:hint="default" w:ascii="Times New Roman" w:hAnsi="Times New Roman" w:cs="Times New Roman"/>
                <w:color w:val="000000"/>
                <w:sz w:val="24"/>
                <w:highlight w:val="none"/>
                <w:lang w:eastAsia="zh-CN"/>
              </w:rPr>
              <w:t>段园镇污水处理厂</w:t>
            </w:r>
            <w:r>
              <w:rPr>
                <w:rFonts w:hint="default" w:ascii="Times New Roman" w:hAnsi="Times New Roman" w:cs="Times New Roman"/>
                <w:color w:val="000000"/>
                <w:sz w:val="24"/>
                <w:highlight w:val="none"/>
              </w:rPr>
              <w:t>总量，无需另行申请总量指标。</w:t>
            </w:r>
          </w:p>
          <w:p>
            <w:pPr>
              <w:autoSpaceDE w:val="0"/>
              <w:autoSpaceDN w:val="0"/>
              <w:adjustRightInd w:val="0"/>
              <w:spacing w:line="360" w:lineRule="auto"/>
              <w:ind w:firstLine="480" w:firstLineChars="200"/>
              <w:jc w:val="left"/>
              <w:rPr>
                <w:rFonts w:hint="eastAsia"/>
                <w:color w:val="000000"/>
                <w:sz w:val="24"/>
                <w:szCs w:val="32"/>
                <w:highlight w:val="none"/>
                <w:lang w:val="en-US" w:eastAsia="zh-CN"/>
              </w:rPr>
            </w:pPr>
            <w:r>
              <w:rPr>
                <w:rFonts w:hint="eastAsia" w:ascii="Times New Roman" w:hAnsi="Times New Roman" w:eastAsia="宋体" w:cs="Times New Roman"/>
                <w:color w:val="000000"/>
                <w:sz w:val="24"/>
                <w:szCs w:val="32"/>
                <w:highlight w:val="none"/>
              </w:rPr>
              <w:t>根据工程分析，</w:t>
            </w:r>
            <w:r>
              <w:rPr>
                <w:rFonts w:hint="eastAsia"/>
                <w:color w:val="000000"/>
                <w:sz w:val="24"/>
                <w:szCs w:val="32"/>
                <w:highlight w:val="none"/>
                <w:lang w:val="en-US" w:eastAsia="zh-CN"/>
              </w:rPr>
              <w:t>VOCs排放量为</w:t>
            </w:r>
            <w:r>
              <w:rPr>
                <w:rFonts w:hint="eastAsia"/>
                <w:color w:val="000000"/>
                <w:sz w:val="24"/>
                <w:szCs w:val="32"/>
                <w:highlight w:val="none"/>
              </w:rPr>
              <w:t>0.00232875t/a</w:t>
            </w:r>
            <w:r>
              <w:rPr>
                <w:rFonts w:hint="eastAsia"/>
                <w:color w:val="000000"/>
                <w:sz w:val="24"/>
                <w:szCs w:val="32"/>
                <w:highlight w:val="none"/>
                <w:lang w:eastAsia="zh-CN"/>
              </w:rPr>
              <w:t>。</w:t>
            </w:r>
          </w:p>
          <w:p>
            <w:pPr>
              <w:autoSpaceDE w:val="0"/>
              <w:autoSpaceDN w:val="0"/>
              <w:adjustRightInd w:val="0"/>
              <w:spacing w:line="360" w:lineRule="auto"/>
              <w:ind w:firstLine="480" w:firstLineChars="200"/>
              <w:jc w:val="left"/>
              <w:rPr>
                <w:rFonts w:hint="eastAsia" w:eastAsia="宋体"/>
                <w:color w:val="000000"/>
                <w:highlight w:val="none"/>
                <w:lang w:eastAsia="zh-CN"/>
              </w:rPr>
            </w:pPr>
            <w:r>
              <w:rPr>
                <w:rFonts w:hint="eastAsia"/>
                <w:color w:val="000000"/>
                <w:sz w:val="24"/>
                <w:szCs w:val="32"/>
                <w:highlight w:val="none"/>
              </w:rPr>
              <w:t>因此，本项目大气污染物总量申请指标为：</w:t>
            </w:r>
            <w:r>
              <w:rPr>
                <w:rFonts w:hint="eastAsia"/>
                <w:color w:val="000000"/>
                <w:sz w:val="24"/>
                <w:szCs w:val="32"/>
                <w:highlight w:val="none"/>
                <w:lang w:val="en-US" w:eastAsia="zh-CN"/>
              </w:rPr>
              <w:t>VOCs：</w:t>
            </w:r>
            <w:r>
              <w:rPr>
                <w:rFonts w:hint="eastAsia"/>
                <w:color w:val="000000"/>
                <w:sz w:val="24"/>
                <w:szCs w:val="32"/>
                <w:highlight w:val="none"/>
              </w:rPr>
              <w:t>0.00232875t/a</w:t>
            </w:r>
          </w:p>
        </w:tc>
      </w:tr>
    </w:tbl>
    <w:p>
      <w:pPr>
        <w:pStyle w:val="19"/>
        <w:jc w:val="center"/>
        <w:outlineLvl w:val="0"/>
        <w:rPr>
          <w:rFonts w:ascii="黑体" w:hAnsi="黑体" w:eastAsia="黑体"/>
          <w:snapToGrid w:val="0"/>
          <w:color w:val="000000"/>
          <w:sz w:val="30"/>
          <w:szCs w:val="30"/>
          <w:highlight w:val="none"/>
        </w:rPr>
      </w:pPr>
      <w:r>
        <w:rPr>
          <w:rFonts w:ascii="黑体" w:hAnsi="黑体" w:eastAsia="黑体"/>
          <w:snapToGrid w:val="0"/>
          <w:color w:val="000000"/>
          <w:sz w:val="36"/>
          <w:szCs w:val="36"/>
          <w:highlight w:val="none"/>
        </w:rPr>
        <w:br w:type="page"/>
      </w:r>
      <w:r>
        <w:rPr>
          <w:rFonts w:hint="eastAsia" w:ascii="黑体" w:hAnsi="黑体" w:eastAsia="黑体"/>
          <w:snapToGrid w:val="0"/>
          <w:color w:val="000000"/>
          <w:sz w:val="30"/>
          <w:szCs w:val="30"/>
          <w:highlight w:val="none"/>
        </w:rPr>
        <w:t>四、主要环境影响和保护措施</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1"/>
        <w:gridCol w:w="9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8" w:type="dxa"/>
            <w:noWrap w:val="0"/>
            <w:tcMar>
              <w:left w:w="28" w:type="dxa"/>
              <w:right w:w="28" w:type="dxa"/>
            </w:tcMar>
            <w:vAlign w:val="center"/>
          </w:tcPr>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施工</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期环</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境保</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护措</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施</w:t>
            </w:r>
          </w:p>
        </w:tc>
        <w:tc>
          <w:tcPr>
            <w:tcW w:w="9636" w:type="dxa"/>
            <w:noWrap w:val="0"/>
            <w:vAlign w:val="center"/>
          </w:tcPr>
          <w:p>
            <w:pPr>
              <w:spacing w:line="360" w:lineRule="auto"/>
              <w:ind w:firstLine="480" w:firstLineChars="200"/>
              <w:rPr>
                <w:rFonts w:ascii="宋体" w:hAnsi="宋体" w:cs="宋体"/>
                <w:bCs/>
                <w:color w:val="000000"/>
                <w:spacing w:val="-10"/>
                <w:szCs w:val="21"/>
                <w:highlight w:val="none"/>
              </w:rPr>
            </w:pPr>
            <w:r>
              <w:rPr>
                <w:bCs/>
                <w:color w:val="000000"/>
                <w:sz w:val="24"/>
                <w:highlight w:val="none"/>
              </w:rPr>
              <w:t>项目</w:t>
            </w:r>
            <w:r>
              <w:rPr>
                <w:rFonts w:hint="eastAsia"/>
                <w:bCs/>
                <w:color w:val="000000"/>
                <w:sz w:val="24"/>
                <w:highlight w:val="none"/>
              </w:rPr>
              <w:t>施工期主要为设备的安装调试，无大范围土方开挖，在采取对应的防治措施之后，对周围影响较小，同时伴随着施工期的结束而结束。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8" w:type="dxa"/>
            <w:noWrap w:val="0"/>
            <w:tcMar>
              <w:left w:w="28" w:type="dxa"/>
              <w:right w:w="28" w:type="dxa"/>
            </w:tcMar>
            <w:vAlign w:val="center"/>
          </w:tcPr>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运营</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期环</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境影</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响和</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保护</w:t>
            </w:r>
          </w:p>
          <w:p>
            <w:pPr>
              <w:adjustRightInd w:val="0"/>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措施</w:t>
            </w:r>
          </w:p>
        </w:tc>
        <w:tc>
          <w:tcPr>
            <w:tcW w:w="9636" w:type="dxa"/>
            <w:noWrap w:val="0"/>
            <w:vAlign w:val="center"/>
          </w:tcPr>
          <w:p>
            <w:pPr>
              <w:pStyle w:val="21"/>
              <w:adjustRightInd w:val="0"/>
              <w:snapToGrid w:val="0"/>
              <w:spacing w:after="0" w:line="360" w:lineRule="auto"/>
              <w:ind w:left="0" w:leftChars="0" w:firstLine="480" w:firstLineChars="200"/>
              <w:rPr>
                <w:color w:val="000000"/>
                <w:highlight w:val="none"/>
              </w:rPr>
            </w:pPr>
            <w:r>
              <w:rPr>
                <w:color w:val="000000"/>
                <w:highlight w:val="none"/>
              </w:rPr>
              <w:t>一、废气</w:t>
            </w:r>
          </w:p>
          <w:p>
            <w:pPr>
              <w:adjustRightInd w:val="0"/>
              <w:snapToGrid w:val="0"/>
              <w:spacing w:line="360" w:lineRule="auto"/>
              <w:ind w:firstLine="480" w:firstLineChars="200"/>
              <w:rPr>
                <w:iCs/>
                <w:color w:val="000000"/>
                <w:sz w:val="24"/>
                <w:szCs w:val="20"/>
                <w:highlight w:val="none"/>
              </w:rPr>
            </w:pPr>
            <w:r>
              <w:rPr>
                <w:rFonts w:hint="eastAsia"/>
                <w:iCs/>
                <w:color w:val="000000"/>
                <w:sz w:val="24"/>
                <w:szCs w:val="20"/>
                <w:highlight w:val="none"/>
                <w:lang w:val="en-US" w:eastAsia="zh-CN"/>
              </w:rPr>
              <w:t>1、</w:t>
            </w:r>
            <w:r>
              <w:rPr>
                <w:color w:val="000000"/>
                <w:sz w:val="24"/>
                <w:highlight w:val="none"/>
              </w:rPr>
              <w:t>废气产生情况</w:t>
            </w:r>
          </w:p>
          <w:p>
            <w:pPr>
              <w:adjustRightInd w:val="0"/>
              <w:snapToGrid w:val="0"/>
              <w:spacing w:line="360" w:lineRule="auto"/>
              <w:ind w:firstLine="480" w:firstLineChars="200"/>
              <w:rPr>
                <w:rFonts w:hint="eastAsia"/>
                <w:iCs/>
                <w:color w:val="000000"/>
                <w:sz w:val="24"/>
                <w:szCs w:val="20"/>
                <w:highlight w:val="none"/>
              </w:rPr>
            </w:pPr>
            <w:r>
              <w:rPr>
                <w:rFonts w:hint="eastAsia"/>
                <w:iCs/>
                <w:color w:val="000000"/>
                <w:sz w:val="24"/>
                <w:szCs w:val="20"/>
                <w:highlight w:val="none"/>
                <w:lang w:val="en-US" w:eastAsia="zh-CN"/>
              </w:rPr>
              <w:t>本项目产生的废气主要是焊接过程产生的焊接废气、打磨产生的打磨废气、刷漆产生的VOCs。</w:t>
            </w:r>
          </w:p>
          <w:p>
            <w:pPr>
              <w:pStyle w:val="5"/>
              <w:adjustRightInd w:val="0"/>
              <w:spacing w:before="0" w:after="0" w:line="360" w:lineRule="auto"/>
              <w:ind w:right="0" w:firstLine="480" w:firstLineChars="200"/>
              <w:rPr>
                <w:rFonts w:hint="eastAsia"/>
                <w:iCs/>
                <w:color w:val="000000"/>
                <w:sz w:val="24"/>
                <w:highlight w:val="none"/>
              </w:rPr>
            </w:pPr>
            <w:r>
              <w:rPr>
                <w:rFonts w:hint="eastAsia"/>
                <w:iCs/>
                <w:color w:val="000000"/>
                <w:sz w:val="24"/>
                <w:highlight w:val="none"/>
              </w:rPr>
              <w:t>①焊接废气</w:t>
            </w:r>
          </w:p>
          <w:p>
            <w:pPr>
              <w:pStyle w:val="9"/>
              <w:adjustRightInd w:val="0"/>
              <w:snapToGrid w:val="0"/>
              <w:spacing w:before="0" w:after="0" w:line="360" w:lineRule="auto"/>
              <w:ind w:firstLine="480" w:firstLineChars="200"/>
              <w:textAlignment w:val="baseline"/>
              <w:rPr>
                <w:rFonts w:hint="eastAsia"/>
                <w:b w:val="0"/>
                <w:bCs w:val="0"/>
                <w:color w:val="FF0000"/>
                <w:sz w:val="24"/>
                <w:szCs w:val="24"/>
                <w:highlight w:val="none"/>
              </w:rPr>
            </w:pPr>
            <w:r>
              <w:rPr>
                <w:rFonts w:hint="eastAsia" w:ascii="Times New Roman" w:hAnsi="Times New Roman" w:eastAsia="宋体" w:cs="Times New Roman"/>
                <w:b w:val="0"/>
                <w:bCs w:val="0"/>
                <w:color w:val="000000"/>
                <w:sz w:val="24"/>
                <w:szCs w:val="24"/>
                <w:highlight w:val="none"/>
                <w:lang w:val="en-US" w:eastAsia="zh-CN"/>
              </w:rPr>
              <w:t>根据客户需要，部分产品在生产</w:t>
            </w:r>
            <w:r>
              <w:rPr>
                <w:rFonts w:hint="eastAsia" w:ascii="Times New Roman" w:hAnsi="Times New Roman" w:eastAsia="宋体" w:cs="Times New Roman"/>
                <w:b w:val="0"/>
                <w:bCs w:val="0"/>
                <w:color w:val="000000"/>
                <w:sz w:val="24"/>
                <w:szCs w:val="24"/>
                <w:highlight w:val="none"/>
              </w:rPr>
              <w:t>过程中</w:t>
            </w:r>
            <w:r>
              <w:rPr>
                <w:rFonts w:hint="eastAsia" w:ascii="Times New Roman" w:hAnsi="Times New Roman" w:eastAsia="宋体" w:cs="Times New Roman"/>
                <w:b w:val="0"/>
                <w:bCs w:val="0"/>
                <w:color w:val="000000"/>
                <w:sz w:val="24"/>
                <w:szCs w:val="24"/>
                <w:highlight w:val="none"/>
                <w:lang w:val="en-US" w:eastAsia="zh-CN"/>
              </w:rPr>
              <w:t>需要进行焊接，此过程</w:t>
            </w:r>
            <w:r>
              <w:rPr>
                <w:rFonts w:hint="eastAsia" w:ascii="Times New Roman" w:hAnsi="Times New Roman" w:eastAsia="宋体" w:cs="Times New Roman"/>
                <w:b w:val="0"/>
                <w:bCs w:val="0"/>
                <w:color w:val="000000"/>
                <w:sz w:val="24"/>
                <w:szCs w:val="24"/>
                <w:highlight w:val="none"/>
              </w:rPr>
              <w:t>会产生</w:t>
            </w:r>
            <w:r>
              <w:rPr>
                <w:rFonts w:hint="eastAsia" w:ascii="Times New Roman" w:hAnsi="Times New Roman" w:eastAsia="宋体" w:cs="Times New Roman"/>
                <w:b w:val="0"/>
                <w:bCs w:val="0"/>
                <w:color w:val="000000"/>
                <w:sz w:val="24"/>
                <w:szCs w:val="24"/>
                <w:highlight w:val="none"/>
                <w:lang w:val="en-US" w:eastAsia="zh-CN"/>
              </w:rPr>
              <w:t>焊接</w:t>
            </w:r>
            <w:r>
              <w:rPr>
                <w:rFonts w:hint="eastAsia" w:ascii="Times New Roman" w:hAnsi="Times New Roman" w:eastAsia="宋体" w:cs="Times New Roman"/>
                <w:b w:val="0"/>
                <w:bCs w:val="0"/>
                <w:color w:val="000000"/>
                <w:sz w:val="24"/>
                <w:szCs w:val="24"/>
                <w:highlight w:val="none"/>
              </w:rPr>
              <w:t>粉尘</w:t>
            </w:r>
            <w:r>
              <w:rPr>
                <w:rFonts w:hint="eastAsia" w:ascii="Times New Roman" w:hAnsi="Times New Roman" w:eastAsia="宋体" w:cs="Times New Roman"/>
                <w:b w:val="0"/>
                <w:bCs w:val="0"/>
                <w:color w:val="000000"/>
                <w:sz w:val="24"/>
                <w:szCs w:val="24"/>
                <w:highlight w:val="none"/>
                <w:lang w:eastAsia="zh-CN"/>
              </w:rPr>
              <w:t>。</w:t>
            </w:r>
            <w:r>
              <w:rPr>
                <w:rFonts w:hint="eastAsia" w:ascii="Times New Roman" w:hAnsi="Times New Roman" w:eastAsia="宋体" w:cs="Times New Roman"/>
                <w:b w:val="0"/>
                <w:bCs w:val="0"/>
                <w:color w:val="000000"/>
                <w:sz w:val="24"/>
                <w:szCs w:val="24"/>
                <w:highlight w:val="none"/>
              </w:rPr>
              <w:t>拟建项目在焊接过程中会形成由气体和固体微粒组成的焊接烟气，根据《排放源统计调查产排污核算方法和系数手册》中《机械行业系数手册》，项目焊接粉尘的产生系数为9.19kg/t-原料，本项目使用实心焊丝，焊丝总用量为</w:t>
            </w:r>
            <w:r>
              <w:rPr>
                <w:rFonts w:hint="eastAsia" w:ascii="Times New Roman" w:hAnsi="Times New Roman" w:eastAsia="宋体" w:cs="Times New Roman"/>
                <w:b w:val="0"/>
                <w:bCs w:val="0"/>
                <w:color w:val="000000"/>
                <w:sz w:val="24"/>
                <w:szCs w:val="24"/>
                <w:highlight w:val="none"/>
                <w:lang w:val="en-US" w:eastAsia="zh-CN"/>
              </w:rPr>
              <w:t>0.01</w:t>
            </w:r>
            <w:r>
              <w:rPr>
                <w:rFonts w:hint="eastAsia" w:ascii="Times New Roman" w:hAnsi="Times New Roman" w:eastAsia="宋体" w:cs="Times New Roman"/>
                <w:b w:val="0"/>
                <w:bCs w:val="0"/>
                <w:color w:val="000000"/>
                <w:sz w:val="24"/>
                <w:szCs w:val="24"/>
                <w:highlight w:val="none"/>
              </w:rPr>
              <w:t>t/a，则焊</w:t>
            </w:r>
            <w:r>
              <w:rPr>
                <w:rFonts w:hint="eastAsia"/>
                <w:b w:val="0"/>
                <w:bCs w:val="0"/>
                <w:color w:val="000000"/>
                <w:sz w:val="24"/>
                <w:szCs w:val="24"/>
                <w:highlight w:val="none"/>
              </w:rPr>
              <w:t>接粉尘产生量约0.</w:t>
            </w:r>
            <w:r>
              <w:rPr>
                <w:rFonts w:hint="eastAsia"/>
                <w:b w:val="0"/>
                <w:bCs w:val="0"/>
                <w:color w:val="000000"/>
                <w:sz w:val="24"/>
                <w:szCs w:val="24"/>
                <w:highlight w:val="none"/>
                <w:lang w:val="en-US" w:eastAsia="zh-CN"/>
              </w:rPr>
              <w:t>0919kg</w:t>
            </w:r>
            <w:r>
              <w:rPr>
                <w:rFonts w:hint="eastAsia"/>
                <w:b w:val="0"/>
                <w:bCs w:val="0"/>
                <w:color w:val="000000"/>
                <w:sz w:val="24"/>
                <w:szCs w:val="24"/>
                <w:highlight w:val="none"/>
              </w:rPr>
              <w:t>/a。</w:t>
            </w:r>
            <w:r>
              <w:rPr>
                <w:b w:val="0"/>
                <w:bCs w:val="0"/>
                <w:color w:val="000000"/>
                <w:sz w:val="24"/>
                <w:szCs w:val="24"/>
                <w:highlight w:val="none"/>
              </w:rPr>
              <w:t>在焊接工位配置</w:t>
            </w:r>
            <w:r>
              <w:rPr>
                <w:rFonts w:hint="eastAsia"/>
                <w:b w:val="0"/>
                <w:bCs w:val="0"/>
                <w:color w:val="000000"/>
                <w:sz w:val="24"/>
                <w:szCs w:val="24"/>
                <w:highlight w:val="none"/>
              </w:rPr>
              <w:t>移动式烟尘净化器</w:t>
            </w:r>
            <w:r>
              <w:rPr>
                <w:b w:val="0"/>
                <w:bCs w:val="0"/>
                <w:color w:val="000000"/>
                <w:sz w:val="24"/>
                <w:szCs w:val="24"/>
                <w:highlight w:val="none"/>
              </w:rPr>
              <w:t>，用于处理焊接烟尘</w:t>
            </w:r>
            <w:r>
              <w:rPr>
                <w:rFonts w:hint="eastAsia"/>
                <w:b w:val="0"/>
                <w:bCs w:val="0"/>
                <w:color w:val="000000"/>
                <w:sz w:val="24"/>
                <w:szCs w:val="24"/>
                <w:highlight w:val="none"/>
              </w:rPr>
              <w:t>，处理后的烟尘在车间无组织排放。烟尘收集效率</w:t>
            </w:r>
            <w:r>
              <w:rPr>
                <w:rFonts w:hint="eastAsia"/>
                <w:b w:val="0"/>
                <w:bCs w:val="0"/>
                <w:color w:val="FF0000"/>
                <w:sz w:val="24"/>
                <w:szCs w:val="24"/>
                <w:highlight w:val="none"/>
              </w:rPr>
              <w:t>按</w:t>
            </w:r>
            <w:r>
              <w:rPr>
                <w:rFonts w:hint="eastAsia"/>
                <w:b w:val="0"/>
                <w:bCs w:val="0"/>
                <w:color w:val="FF0000"/>
                <w:sz w:val="24"/>
                <w:szCs w:val="24"/>
                <w:highlight w:val="none"/>
                <w:lang w:val="en-US" w:eastAsia="zh-CN"/>
              </w:rPr>
              <w:t>85</w:t>
            </w:r>
            <w:r>
              <w:rPr>
                <w:rFonts w:hint="eastAsia"/>
                <w:b w:val="0"/>
                <w:bCs w:val="0"/>
                <w:color w:val="FF0000"/>
                <w:sz w:val="24"/>
                <w:szCs w:val="24"/>
                <w:highlight w:val="none"/>
              </w:rPr>
              <w:t>%计，处理效率按</w:t>
            </w:r>
            <w:r>
              <w:rPr>
                <w:rFonts w:hint="eastAsia"/>
                <w:b w:val="0"/>
                <w:bCs w:val="0"/>
                <w:color w:val="FF0000"/>
                <w:sz w:val="24"/>
                <w:szCs w:val="24"/>
                <w:highlight w:val="none"/>
                <w:lang w:val="en-US" w:eastAsia="zh-CN"/>
              </w:rPr>
              <w:t>90</w:t>
            </w:r>
            <w:r>
              <w:rPr>
                <w:rFonts w:hint="eastAsia"/>
                <w:b w:val="0"/>
                <w:bCs w:val="0"/>
                <w:color w:val="FF0000"/>
                <w:sz w:val="24"/>
                <w:szCs w:val="24"/>
                <w:highlight w:val="none"/>
              </w:rPr>
              <w:t>%。则经收集处理的废气量为0.078115</w:t>
            </w:r>
            <w:r>
              <w:rPr>
                <w:rFonts w:hint="eastAsia"/>
                <w:b w:val="0"/>
                <w:bCs w:val="0"/>
                <w:color w:val="FF0000"/>
                <w:sz w:val="24"/>
                <w:szCs w:val="24"/>
                <w:highlight w:val="none"/>
                <w:lang w:val="en-US" w:eastAsia="zh-CN"/>
              </w:rPr>
              <w:t>kg</w:t>
            </w:r>
            <w:r>
              <w:rPr>
                <w:rFonts w:hint="eastAsia"/>
                <w:b w:val="0"/>
                <w:bCs w:val="0"/>
                <w:color w:val="FF0000"/>
                <w:sz w:val="24"/>
                <w:szCs w:val="24"/>
                <w:highlight w:val="none"/>
              </w:rPr>
              <w:t>/a，处理后的排放量为0.0078115‬</w:t>
            </w:r>
            <w:r>
              <w:rPr>
                <w:rFonts w:hint="eastAsia"/>
                <w:b w:val="0"/>
                <w:bCs w:val="0"/>
                <w:color w:val="FF0000"/>
                <w:sz w:val="24"/>
                <w:szCs w:val="24"/>
                <w:highlight w:val="none"/>
                <w:lang w:val="en-US" w:eastAsia="zh-CN"/>
              </w:rPr>
              <w:t>kg</w:t>
            </w:r>
            <w:r>
              <w:rPr>
                <w:rFonts w:hint="eastAsia"/>
                <w:b w:val="0"/>
                <w:bCs w:val="0"/>
                <w:color w:val="FF0000"/>
                <w:sz w:val="24"/>
                <w:szCs w:val="24"/>
                <w:highlight w:val="none"/>
              </w:rPr>
              <w:t>/a，未收集的废气量为0.013785</w:t>
            </w:r>
            <w:r>
              <w:rPr>
                <w:rFonts w:hint="eastAsia"/>
                <w:b w:val="0"/>
                <w:bCs w:val="0"/>
                <w:color w:val="FF0000"/>
                <w:sz w:val="24"/>
                <w:szCs w:val="24"/>
                <w:highlight w:val="none"/>
                <w:lang w:val="en-US" w:eastAsia="zh-CN"/>
              </w:rPr>
              <w:t>kg</w:t>
            </w:r>
            <w:r>
              <w:rPr>
                <w:rFonts w:hint="eastAsia"/>
                <w:b w:val="0"/>
                <w:bCs w:val="0"/>
                <w:color w:val="FF0000"/>
                <w:sz w:val="24"/>
                <w:szCs w:val="24"/>
                <w:highlight w:val="none"/>
              </w:rPr>
              <w:t>/a，故焊接废气无组织排放量为0.021</w:t>
            </w:r>
            <w:r>
              <w:rPr>
                <w:rFonts w:hint="eastAsia"/>
                <w:b w:val="0"/>
                <w:bCs w:val="0"/>
                <w:color w:val="FF0000"/>
                <w:sz w:val="24"/>
                <w:szCs w:val="24"/>
                <w:highlight w:val="none"/>
                <w:lang w:val="en-US" w:eastAsia="zh-CN"/>
              </w:rPr>
              <w:t>6</w:t>
            </w:r>
            <w:r>
              <w:rPr>
                <w:rFonts w:hint="eastAsia"/>
                <w:b w:val="0"/>
                <w:bCs w:val="0"/>
                <w:color w:val="FF0000"/>
                <w:sz w:val="24"/>
                <w:szCs w:val="24"/>
                <w:highlight w:val="none"/>
              </w:rPr>
              <w:t>‬</w:t>
            </w:r>
            <w:r>
              <w:rPr>
                <w:rFonts w:hint="eastAsia"/>
                <w:b w:val="0"/>
                <w:bCs w:val="0"/>
                <w:color w:val="FF0000"/>
                <w:sz w:val="24"/>
                <w:szCs w:val="24"/>
                <w:highlight w:val="none"/>
                <w:lang w:val="en-US" w:eastAsia="zh-CN"/>
              </w:rPr>
              <w:t>kg</w:t>
            </w:r>
            <w:r>
              <w:rPr>
                <w:rFonts w:hint="eastAsia"/>
                <w:b w:val="0"/>
                <w:bCs w:val="0"/>
                <w:color w:val="FF0000"/>
                <w:sz w:val="24"/>
                <w:szCs w:val="24"/>
                <w:highlight w:val="none"/>
              </w:rPr>
              <w:t>/a。</w:t>
            </w:r>
          </w:p>
          <w:p>
            <w:pPr>
              <w:pStyle w:val="6"/>
              <w:adjustRightInd w:val="0"/>
              <w:snapToGrid w:val="0"/>
              <w:spacing w:line="360" w:lineRule="auto"/>
              <w:ind w:firstLine="480" w:firstLineChars="200"/>
              <w:rPr>
                <w:color w:val="000000"/>
                <w:sz w:val="24"/>
                <w:highlight w:val="none"/>
              </w:rPr>
            </w:pPr>
            <w:r>
              <w:rPr>
                <w:rFonts w:hint="eastAsia"/>
                <w:color w:val="000000"/>
                <w:sz w:val="24"/>
                <w:highlight w:val="none"/>
              </w:rPr>
              <w:t>②打磨废气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color w:val="000000"/>
                <w:highlight w:val="none"/>
              </w:rPr>
            </w:pPr>
            <w:r>
              <w:rPr>
                <w:rFonts w:hint="eastAsia"/>
                <w:color w:val="000000"/>
                <w:sz w:val="24"/>
                <w:highlight w:val="none"/>
                <w:lang w:val="en-US" w:eastAsia="zh-CN"/>
              </w:rPr>
              <w:t>根据客户需要，部分产品在生产</w:t>
            </w:r>
            <w:r>
              <w:rPr>
                <w:rFonts w:hint="eastAsia"/>
                <w:color w:val="000000"/>
                <w:sz w:val="24"/>
                <w:highlight w:val="none"/>
              </w:rPr>
              <w:t>过程中</w:t>
            </w:r>
            <w:r>
              <w:rPr>
                <w:rFonts w:hint="eastAsia"/>
                <w:color w:val="000000"/>
                <w:sz w:val="24"/>
                <w:highlight w:val="none"/>
                <w:lang w:val="en-US" w:eastAsia="zh-CN"/>
              </w:rPr>
              <w:t>有毛刺，需要人工手持磨光机进行打磨，此过程</w:t>
            </w:r>
            <w:r>
              <w:rPr>
                <w:rFonts w:hint="eastAsia"/>
                <w:color w:val="000000"/>
                <w:sz w:val="24"/>
                <w:highlight w:val="none"/>
              </w:rPr>
              <w:t>会产生打磨粉尘，根据《排放源统计调查产排污核算方法和系数手册》中《机械行业系数手册》，项目打磨粉尘的产生系数为2.19kg/t-原料，</w:t>
            </w:r>
            <w:r>
              <w:rPr>
                <w:rFonts w:hint="eastAsia"/>
                <w:color w:val="000000"/>
                <w:sz w:val="24"/>
                <w:highlight w:val="none"/>
                <w:lang w:val="en-US" w:eastAsia="zh-CN"/>
              </w:rPr>
              <w:t>根据建设单位提供资料，</w:t>
            </w:r>
            <w:r>
              <w:rPr>
                <w:rFonts w:hint="eastAsia"/>
                <w:color w:val="000000"/>
                <w:sz w:val="24"/>
                <w:highlight w:val="none"/>
              </w:rPr>
              <w:t>本项目</w:t>
            </w:r>
            <w:r>
              <w:rPr>
                <w:rFonts w:hint="eastAsia"/>
                <w:color w:val="000000"/>
                <w:sz w:val="24"/>
                <w:highlight w:val="none"/>
                <w:lang w:val="en-US" w:eastAsia="zh-CN"/>
              </w:rPr>
              <w:t>最大打磨</w:t>
            </w:r>
            <w:r>
              <w:rPr>
                <w:rFonts w:hint="eastAsia"/>
                <w:color w:val="000000"/>
                <w:sz w:val="24"/>
                <w:highlight w:val="none"/>
              </w:rPr>
              <w:t>量</w:t>
            </w:r>
            <w:r>
              <w:rPr>
                <w:rFonts w:hint="eastAsia"/>
                <w:color w:val="000000"/>
                <w:sz w:val="24"/>
                <w:highlight w:val="none"/>
                <w:lang w:val="en-US" w:eastAsia="zh-CN"/>
              </w:rPr>
              <w:t>为</w:t>
            </w:r>
            <w:r>
              <w:rPr>
                <w:rFonts w:hint="eastAsia"/>
                <w:color w:val="000000"/>
                <w:sz w:val="24"/>
                <w:highlight w:val="none"/>
              </w:rPr>
              <w:t>780t/a，则粉尘的产生量约1.708‬t/a。</w:t>
            </w:r>
            <w:r>
              <w:rPr>
                <w:color w:val="000000"/>
                <w:sz w:val="24"/>
                <w:highlight w:val="none"/>
              </w:rPr>
              <w:t>该过程产生的粉尘颗粒由于金属粉尘密度大，在重力作用下，极大部分降落在</w:t>
            </w:r>
            <w:r>
              <w:rPr>
                <w:rFonts w:hint="eastAsia"/>
                <w:color w:val="000000"/>
                <w:sz w:val="24"/>
                <w:highlight w:val="none"/>
              </w:rPr>
              <w:t>机器</w:t>
            </w:r>
            <w:r>
              <w:rPr>
                <w:color w:val="000000"/>
                <w:sz w:val="24"/>
                <w:highlight w:val="none"/>
              </w:rPr>
              <w:t>周围，及时清扫，影响范围小，基本上集中于车间内排放，极少量粉尘无组织排放，按9</w:t>
            </w:r>
            <w:r>
              <w:rPr>
                <w:rFonts w:hint="eastAsia"/>
                <w:color w:val="000000"/>
                <w:sz w:val="24"/>
                <w:highlight w:val="none"/>
              </w:rPr>
              <w:t>8</w:t>
            </w:r>
            <w:r>
              <w:rPr>
                <w:color w:val="000000"/>
                <w:sz w:val="24"/>
                <w:highlight w:val="none"/>
              </w:rPr>
              <w:t>%沉降，则沉降量为</w:t>
            </w:r>
            <w:r>
              <w:rPr>
                <w:rFonts w:hint="eastAsia"/>
                <w:color w:val="000000"/>
                <w:sz w:val="24"/>
                <w:highlight w:val="none"/>
              </w:rPr>
              <w:t>1.674‬</w:t>
            </w:r>
            <w:r>
              <w:rPr>
                <w:color w:val="000000"/>
                <w:sz w:val="24"/>
                <w:highlight w:val="none"/>
              </w:rPr>
              <w:t>t/a，排放量为</w:t>
            </w:r>
            <w:r>
              <w:rPr>
                <w:rFonts w:hint="eastAsia"/>
                <w:color w:val="000000"/>
                <w:sz w:val="24"/>
                <w:highlight w:val="none"/>
              </w:rPr>
              <w:t>0.0342</w:t>
            </w:r>
            <w:r>
              <w:rPr>
                <w:color w:val="000000"/>
                <w:sz w:val="24"/>
                <w:highlight w:val="none"/>
              </w:rPr>
              <w:t>t/a，排放速率为</w:t>
            </w:r>
            <w:r>
              <w:rPr>
                <w:rFonts w:hint="eastAsia"/>
                <w:color w:val="000000"/>
                <w:sz w:val="24"/>
                <w:highlight w:val="none"/>
              </w:rPr>
              <w:t>0.0142</w:t>
            </w:r>
            <w:r>
              <w:rPr>
                <w:color w:val="000000"/>
                <w:sz w:val="24"/>
                <w:highlight w:val="none"/>
              </w:rPr>
              <w:t>kg/h。</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color w:val="000000"/>
                <w:sz w:val="24"/>
                <w:szCs w:val="32"/>
                <w:highlight w:val="none"/>
                <w:lang w:val="en-US" w:eastAsia="zh-CN"/>
              </w:rPr>
            </w:pPr>
            <w:r>
              <w:rPr>
                <w:rFonts w:hint="eastAsia"/>
                <w:color w:val="000000"/>
                <w:sz w:val="24"/>
                <w:szCs w:val="32"/>
                <w:highlight w:val="none"/>
                <w:lang w:val="en-US" w:eastAsia="zh-CN"/>
              </w:rPr>
              <w:t>③刷漆废气</w:t>
            </w:r>
          </w:p>
          <w:p>
            <w:pPr>
              <w:pStyle w:val="42"/>
              <w:keepNext w:val="0"/>
              <w:keepLines w:val="0"/>
              <w:pageBreakBefore w:val="0"/>
              <w:widowControl w:val="0"/>
              <w:kinsoku/>
              <w:wordWrap/>
              <w:overflowPunct/>
              <w:topLinePunct w:val="0"/>
              <w:autoSpaceDE/>
              <w:autoSpaceDN/>
              <w:bidi w:val="0"/>
              <w:adjustRightInd w:val="0"/>
              <w:snapToGrid w:val="0"/>
              <w:rPr>
                <w:rFonts w:hint="default" w:ascii="Times New Roman" w:hAnsi="Times New Roman" w:cs="Times New Roman"/>
                <w:color w:val="FF0000"/>
                <w:sz w:val="24"/>
                <w:szCs w:val="32"/>
                <w:highlight w:val="none"/>
              </w:rPr>
            </w:pPr>
            <w:r>
              <w:rPr>
                <w:rFonts w:hint="default" w:ascii="Times New Roman" w:hAnsi="Times New Roman" w:cs="Times New Roman"/>
                <w:color w:val="FF0000"/>
                <w:highlight w:val="none"/>
              </w:rPr>
              <w:t>本项目使用低挥发性的</w:t>
            </w:r>
            <w:r>
              <w:rPr>
                <w:rFonts w:hint="default" w:ascii="Times New Roman" w:hAnsi="Times New Roman" w:cs="Times New Roman"/>
                <w:color w:val="FF0000"/>
                <w:highlight w:val="none"/>
                <w:lang w:val="en-US" w:eastAsia="zh-CN"/>
              </w:rPr>
              <w:t>油</w:t>
            </w:r>
            <w:r>
              <w:rPr>
                <w:rFonts w:hint="default" w:ascii="Times New Roman" w:hAnsi="Times New Roman" w:cs="Times New Roman"/>
                <w:color w:val="FF0000"/>
                <w:highlight w:val="none"/>
              </w:rPr>
              <w:t>漆，</w:t>
            </w:r>
            <w:r>
              <w:rPr>
                <w:rFonts w:hint="default" w:ascii="Times New Roman" w:hAnsi="Times New Roman" w:cs="Times New Roman"/>
                <w:color w:val="0000FF"/>
                <w:highlight w:val="none"/>
              </w:rPr>
              <w:t>年用量为</w:t>
            </w:r>
            <w:r>
              <w:rPr>
                <w:rFonts w:hint="default" w:ascii="Times New Roman" w:hAnsi="Times New Roman" w:cs="Times New Roman"/>
                <w:color w:val="0000FF"/>
                <w:highlight w:val="none"/>
                <w:lang w:val="en-US" w:eastAsia="zh-CN"/>
              </w:rPr>
              <w:t>75kg</w:t>
            </w:r>
            <w:r>
              <w:rPr>
                <w:rFonts w:hint="default" w:ascii="Times New Roman" w:hAnsi="Times New Roman" w:cs="Times New Roman"/>
                <w:color w:val="0000FF"/>
                <w:highlight w:val="none"/>
              </w:rPr>
              <w:t>/a，</w:t>
            </w:r>
            <w:r>
              <w:rPr>
                <w:rFonts w:hint="default" w:ascii="Times New Roman" w:hAnsi="Times New Roman" w:cs="Times New Roman"/>
                <w:color w:val="FF0000"/>
                <w:highlight w:val="none"/>
              </w:rPr>
              <w:t>项目</w:t>
            </w:r>
            <w:r>
              <w:rPr>
                <w:rFonts w:hint="default" w:ascii="Times New Roman" w:hAnsi="Times New Roman" w:cs="Times New Roman"/>
                <w:color w:val="FF0000"/>
                <w:highlight w:val="none"/>
                <w:lang w:val="en-US" w:eastAsia="zh-CN"/>
              </w:rPr>
              <w:t>刷漆</w:t>
            </w:r>
            <w:r>
              <w:rPr>
                <w:rFonts w:hint="default" w:ascii="Times New Roman" w:hAnsi="Times New Roman" w:cs="Times New Roman"/>
                <w:color w:val="FF0000"/>
                <w:highlight w:val="none"/>
              </w:rPr>
              <w:t>和自然晾干过程产生的废气主要为有机废气（以非甲烷总烃计）</w:t>
            </w:r>
            <w:r>
              <w:rPr>
                <w:rFonts w:hint="default" w:ascii="Times New Roman" w:hAnsi="Times New Roman" w:cs="Times New Roman"/>
                <w:color w:val="FF0000"/>
                <w:highlight w:val="none"/>
                <w:lang w:eastAsia="zh-CN"/>
              </w:rPr>
              <w:t>，</w:t>
            </w:r>
            <w:r>
              <w:rPr>
                <w:rFonts w:hint="default" w:ascii="Times New Roman" w:hAnsi="Times New Roman" w:cs="Times New Roman"/>
                <w:color w:val="FF0000"/>
                <w:highlight w:val="none"/>
                <w:lang w:val="en-US" w:eastAsia="zh-CN"/>
              </w:rPr>
              <w:t>采用</w:t>
            </w:r>
            <w:r>
              <w:rPr>
                <w:rFonts w:hint="default" w:ascii="Times New Roman" w:hAnsi="Times New Roman" w:cs="Times New Roman"/>
                <w:color w:val="FF0000"/>
                <w:highlight w:val="none"/>
              </w:rPr>
              <w:t>二级活性炭进行处理</w:t>
            </w:r>
            <w:r>
              <w:rPr>
                <w:rFonts w:hint="default" w:ascii="Times New Roman" w:hAnsi="Times New Roman" w:cs="Times New Roman"/>
                <w:color w:val="FF0000"/>
                <w:highlight w:val="none"/>
                <w:lang w:eastAsia="zh-CN"/>
              </w:rPr>
              <w:t>，</w:t>
            </w:r>
            <w:r>
              <w:rPr>
                <w:rFonts w:hint="default" w:ascii="Times New Roman" w:hAnsi="Times New Roman" w:cs="Times New Roman" w:eastAsiaTheme="minorEastAsia"/>
                <w:color w:val="FF0000"/>
                <w:sz w:val="24"/>
                <w:szCs w:val="24"/>
                <w:highlight w:val="none"/>
                <w:lang w:val="en-US" w:eastAsia="zh-CN"/>
              </w:rPr>
              <w:t>为</w:t>
            </w:r>
            <w:ins w:id="9" w:author="Administrator" w:date="2022-08-05T17:13:45Z">
              <w:r>
                <w:rPr>
                  <w:rFonts w:hint="eastAsia" w:ascii="Times New Roman" w:hAnsi="Times New Roman" w:cs="Times New Roman" w:eastAsiaTheme="minorEastAsia"/>
                  <w:color w:val="FF0000"/>
                  <w:sz w:val="24"/>
                  <w:szCs w:val="24"/>
                  <w:highlight w:val="none"/>
                  <w:lang w:val="en-US" w:eastAsia="zh-CN"/>
                </w:rPr>
                <w:t>减少</w:t>
              </w:r>
            </w:ins>
            <w:r>
              <w:rPr>
                <w:rFonts w:hint="default" w:ascii="Times New Roman" w:hAnsi="Times New Roman" w:cs="Times New Roman" w:eastAsiaTheme="minorEastAsia"/>
                <w:color w:val="FF0000"/>
                <w:sz w:val="24"/>
                <w:szCs w:val="24"/>
                <w:highlight w:val="none"/>
                <w:lang w:val="en-US" w:eastAsia="zh-CN"/>
              </w:rPr>
              <w:t>生产过程中废气无组织排放，</w:t>
            </w:r>
            <w:r>
              <w:rPr>
                <w:rFonts w:hint="default" w:ascii="Times New Roman" w:hAnsi="Times New Roman" w:cs="Times New Roman"/>
                <w:color w:val="FF0000"/>
                <w:highlight w:val="none"/>
                <w:lang w:val="en-US" w:eastAsia="zh-CN"/>
              </w:rPr>
              <w:t>拟建设一个密闭刷漆房，</w:t>
            </w:r>
            <w:r>
              <w:rPr>
                <w:rFonts w:hint="default" w:ascii="Times New Roman" w:hAnsi="Times New Roman" w:cs="Times New Roman"/>
                <w:snapToGrid w:val="0"/>
                <w:color w:val="FF0000"/>
                <w:kern w:val="0"/>
                <w:sz w:val="24"/>
                <w:highlight w:val="none"/>
                <w:lang w:val="en-US" w:eastAsia="zh-CN"/>
              </w:rPr>
              <w:t>长6米、宽4米、高3米，</w:t>
            </w:r>
            <w:r>
              <w:rPr>
                <w:rFonts w:hint="default" w:ascii="Times New Roman" w:hAnsi="Times New Roman" w:cs="Times New Roman"/>
                <w:color w:val="FF0000"/>
                <w:sz w:val="24"/>
                <w:szCs w:val="24"/>
                <w:highlight w:val="none"/>
                <w:lang w:val="en-US" w:eastAsia="zh-CN"/>
              </w:rPr>
              <w:t>。根据《浅谈各类化工厂房通风量的确定》（《工程建设标准化》，2015 年 7 月）中丙类厂房的换气次数6-8次/h，为保障微负压密闭刷漆房无组织的收集通风，设计换气通风为7次/h，为保证密闭车间微负压状态，所需风量为504m</w:t>
            </w:r>
            <w:r>
              <w:rPr>
                <w:rFonts w:hint="default" w:ascii="Times New Roman" w:hAnsi="Times New Roman" w:cs="Times New Roman"/>
                <w:color w:val="FF0000"/>
                <w:sz w:val="24"/>
                <w:szCs w:val="24"/>
                <w:highlight w:val="none"/>
                <w:vertAlign w:val="superscript"/>
                <w:lang w:val="en-US" w:eastAsia="zh-CN"/>
              </w:rPr>
              <w:t>3</w:t>
            </w:r>
            <w:r>
              <w:rPr>
                <w:rFonts w:hint="default" w:ascii="Times New Roman" w:hAnsi="Times New Roman" w:cs="Times New Roman"/>
                <w:color w:val="FF0000"/>
                <w:sz w:val="24"/>
                <w:szCs w:val="24"/>
                <w:highlight w:val="none"/>
                <w:lang w:val="en-US" w:eastAsia="zh-CN"/>
              </w:rPr>
              <w:t>/h。废气收集管线要求配备风速为3m/s，收集管道内径为0.5m，则废气收集管道要求风量为2119.5m</w:t>
            </w:r>
            <w:r>
              <w:rPr>
                <w:rFonts w:hint="default" w:ascii="Times New Roman" w:hAnsi="Times New Roman" w:cs="Times New Roman"/>
                <w:color w:val="FF0000"/>
                <w:sz w:val="24"/>
                <w:szCs w:val="24"/>
                <w:highlight w:val="none"/>
                <w:vertAlign w:val="superscript"/>
                <w:lang w:val="en-US" w:eastAsia="zh-CN"/>
              </w:rPr>
              <w:t>3</w:t>
            </w:r>
            <w:r>
              <w:rPr>
                <w:rFonts w:hint="default" w:ascii="Times New Roman" w:hAnsi="Times New Roman" w:cs="Times New Roman"/>
                <w:color w:val="FF0000"/>
                <w:sz w:val="24"/>
                <w:szCs w:val="24"/>
                <w:highlight w:val="none"/>
                <w:lang w:val="en-US" w:eastAsia="zh-CN"/>
              </w:rPr>
              <w:t>/h。合计风量为2623.5m</w:t>
            </w:r>
            <w:r>
              <w:rPr>
                <w:rFonts w:hint="default" w:ascii="Times New Roman" w:hAnsi="Times New Roman" w:cs="Times New Roman"/>
                <w:color w:val="FF0000"/>
                <w:sz w:val="24"/>
                <w:szCs w:val="24"/>
                <w:highlight w:val="none"/>
                <w:vertAlign w:val="superscript"/>
                <w:lang w:val="en-US" w:eastAsia="zh-CN"/>
              </w:rPr>
              <w:t>3</w:t>
            </w:r>
            <w:r>
              <w:rPr>
                <w:rFonts w:hint="default" w:ascii="Times New Roman" w:hAnsi="Times New Roman" w:cs="Times New Roman"/>
                <w:color w:val="FF0000"/>
                <w:sz w:val="24"/>
                <w:szCs w:val="24"/>
                <w:highlight w:val="none"/>
                <w:lang w:val="en-US" w:eastAsia="zh-CN"/>
              </w:rPr>
              <w:t>/h。</w:t>
            </w:r>
            <w:r>
              <w:rPr>
                <w:rFonts w:hint="default" w:ascii="Times New Roman" w:hAnsi="Times New Roman" w:cs="Times New Roman"/>
                <w:color w:val="FF0000"/>
                <w:highlight w:val="none"/>
                <w:lang w:val="en-US" w:eastAsia="zh-CN"/>
              </w:rPr>
              <w:t>刷</w:t>
            </w:r>
            <w:r>
              <w:rPr>
                <w:rFonts w:hint="default" w:ascii="Times New Roman" w:hAnsi="Times New Roman" w:cs="Times New Roman"/>
                <w:color w:val="FF0000"/>
                <w:highlight w:val="none"/>
              </w:rPr>
              <w:t>漆房配套风机风量为</w:t>
            </w:r>
            <w:r>
              <w:rPr>
                <w:rFonts w:hint="default" w:ascii="Times New Roman" w:hAnsi="Times New Roman" w:cs="Times New Roman"/>
                <w:color w:val="FF0000"/>
                <w:highlight w:val="none"/>
                <w:lang w:val="en-US" w:eastAsia="zh-CN"/>
              </w:rPr>
              <w:t>3</w:t>
            </w:r>
            <w:r>
              <w:rPr>
                <w:rFonts w:hint="default" w:ascii="Times New Roman" w:hAnsi="Times New Roman" w:cs="Times New Roman"/>
                <w:color w:val="FF0000"/>
                <w:highlight w:val="none"/>
              </w:rPr>
              <w:t>000m</w:t>
            </w:r>
            <w:r>
              <w:rPr>
                <w:rFonts w:hint="default" w:ascii="Times New Roman" w:hAnsi="Times New Roman" w:cs="Times New Roman"/>
                <w:color w:val="FF0000"/>
                <w:highlight w:val="none"/>
                <w:vertAlign w:val="superscript"/>
              </w:rPr>
              <w:t>3</w:t>
            </w:r>
            <w:r>
              <w:rPr>
                <w:rFonts w:hint="default" w:ascii="Times New Roman" w:hAnsi="Times New Roman" w:cs="Times New Roman"/>
                <w:color w:val="FF0000"/>
                <w:highlight w:val="none"/>
              </w:rPr>
              <w:t>/h，</w:t>
            </w:r>
            <w:r>
              <w:rPr>
                <w:rFonts w:hint="default" w:ascii="Times New Roman" w:hAnsi="Times New Roman" w:cs="Times New Roman"/>
                <w:color w:val="FF0000"/>
                <w:highlight w:val="none"/>
                <w:lang w:val="en-US" w:eastAsia="zh-CN"/>
              </w:rPr>
              <w:t>能够满足要求。</w:t>
            </w:r>
            <w:r>
              <w:rPr>
                <w:rFonts w:hint="default" w:ascii="Times New Roman" w:hAnsi="Times New Roman" w:cs="Times New Roman"/>
                <w:color w:val="FF0000"/>
                <w:highlight w:val="none"/>
              </w:rPr>
              <w:t>处理后的废气经15m高排气筒DA001排放，废气收集效率为9</w:t>
            </w:r>
            <w:r>
              <w:rPr>
                <w:rFonts w:hint="default" w:ascii="Times New Roman" w:hAnsi="Times New Roman" w:cs="Times New Roman"/>
                <w:color w:val="FF0000"/>
                <w:highlight w:val="none"/>
                <w:lang w:val="en-US" w:eastAsia="zh-CN"/>
              </w:rPr>
              <w:t>0</w:t>
            </w:r>
            <w:r>
              <w:rPr>
                <w:rFonts w:hint="default" w:ascii="Times New Roman" w:hAnsi="Times New Roman" w:cs="Times New Roman"/>
                <w:color w:val="FF0000"/>
                <w:highlight w:val="none"/>
              </w:rPr>
              <w:t>%，</w:t>
            </w:r>
            <w:r>
              <w:rPr>
                <w:rFonts w:hint="default" w:ascii="Times New Roman" w:hAnsi="Times New Roman" w:cs="Times New Roman"/>
                <w:color w:val="FF0000"/>
                <w:highlight w:val="none"/>
                <w:lang w:val="en-US" w:eastAsia="zh-CN"/>
              </w:rPr>
              <w:t>有机废气的处理效率为90%。</w:t>
            </w:r>
            <w:r>
              <w:rPr>
                <w:rFonts w:hint="default" w:ascii="Times New Roman" w:hAnsi="Times New Roman" w:cs="Times New Roman"/>
                <w:color w:val="FF0000"/>
                <w:highlight w:val="none"/>
              </w:rPr>
              <w:t>根据</w:t>
            </w:r>
            <w:r>
              <w:rPr>
                <w:rFonts w:hint="default" w:ascii="Times New Roman" w:hAnsi="Times New Roman" w:cs="Times New Roman"/>
                <w:color w:val="FF0000"/>
                <w:highlight w:val="none"/>
                <w:lang w:val="en-US" w:eastAsia="zh-CN"/>
              </w:rPr>
              <w:t>油漆</w:t>
            </w:r>
            <w:r>
              <w:rPr>
                <w:rFonts w:hint="default" w:ascii="Times New Roman" w:hAnsi="Times New Roman" w:cs="Times New Roman"/>
                <w:color w:val="FF0000"/>
                <w:highlight w:val="none"/>
              </w:rPr>
              <w:t>物料平衡，</w:t>
            </w:r>
            <w:r>
              <w:rPr>
                <w:rFonts w:hint="default" w:ascii="Times New Roman" w:hAnsi="Times New Roman" w:cs="Times New Roman"/>
                <w:color w:val="FF0000"/>
                <w:highlight w:val="none"/>
                <w:lang w:val="en-US" w:eastAsia="zh-CN"/>
              </w:rPr>
              <w:t>非甲烷总烃废气有组织排放量为2.32875kg/a，无组织排放量为2.58675kg/a</w:t>
            </w:r>
            <w:r>
              <w:rPr>
                <w:rFonts w:hint="default" w:ascii="Times New Roman" w:hAnsi="Times New Roman" w:cs="Times New Roman"/>
                <w:color w:val="FF0000"/>
                <w:highlight w:val="none"/>
              </w:rPr>
              <w:t>。</w:t>
            </w:r>
          </w:p>
          <w:p>
            <w:pPr>
              <w:adjustRightInd w:val="0"/>
              <w:spacing w:line="360" w:lineRule="auto"/>
              <w:ind w:firstLine="480" w:firstLineChars="200"/>
              <w:textAlignment w:val="baseline"/>
              <w:rPr>
                <w:color w:val="000000"/>
                <w:sz w:val="24"/>
                <w:szCs w:val="32"/>
                <w:highlight w:val="none"/>
              </w:rPr>
            </w:pPr>
            <w:r>
              <w:rPr>
                <w:rFonts w:hint="default" w:ascii="Times New Roman" w:hAnsi="Times New Roman" w:cs="Times New Roman"/>
                <w:color w:val="000000"/>
                <w:sz w:val="24"/>
                <w:szCs w:val="32"/>
                <w:highlight w:val="none"/>
              </w:rPr>
              <w:t>根据以上分析，拟建项目有组织排放情况</w:t>
            </w:r>
            <w:r>
              <w:rPr>
                <w:color w:val="000000"/>
                <w:sz w:val="24"/>
                <w:szCs w:val="32"/>
                <w:highlight w:val="none"/>
              </w:rPr>
              <w:t>详见表4-1，废气排放口信息详见表4-2，无组织废气排放情况详见表4-3。</w:t>
            </w:r>
          </w:p>
          <w:p>
            <w:pPr>
              <w:adjustRightInd w:val="0"/>
              <w:snapToGrid w:val="0"/>
              <w:jc w:val="center"/>
              <w:rPr>
                <w:b/>
                <w:bCs/>
                <w:color w:val="000000"/>
                <w:sz w:val="24"/>
                <w:highlight w:val="none"/>
              </w:rPr>
            </w:pPr>
            <w:r>
              <w:rPr>
                <w:b/>
                <w:bCs/>
                <w:color w:val="000000"/>
                <w:sz w:val="24"/>
                <w:highlight w:val="none"/>
              </w:rPr>
              <w:t>表4-1  本项目</w:t>
            </w:r>
            <w:r>
              <w:rPr>
                <w:rFonts w:hint="eastAsia"/>
                <w:b/>
                <w:bCs/>
                <w:color w:val="000000"/>
                <w:sz w:val="24"/>
                <w:highlight w:val="none"/>
              </w:rPr>
              <w:t>有组织</w:t>
            </w:r>
            <w:r>
              <w:rPr>
                <w:b/>
                <w:bCs/>
                <w:color w:val="000000"/>
                <w:sz w:val="24"/>
                <w:highlight w:val="none"/>
              </w:rPr>
              <w:t>废气产生</w:t>
            </w:r>
            <w:r>
              <w:rPr>
                <w:rFonts w:hint="eastAsia"/>
                <w:b/>
                <w:bCs/>
                <w:color w:val="000000"/>
                <w:sz w:val="24"/>
                <w:highlight w:val="none"/>
              </w:rPr>
              <w:t>及排放</w:t>
            </w:r>
            <w:r>
              <w:rPr>
                <w:b/>
                <w:bCs/>
                <w:color w:val="000000"/>
                <w:sz w:val="24"/>
                <w:highlight w:val="none"/>
              </w:rPr>
              <w:t>情况一览表</w:t>
            </w:r>
          </w:p>
          <w:tbl>
            <w:tblPr>
              <w:tblStyle w:val="22"/>
              <w:tblW w:w="93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308"/>
              <w:gridCol w:w="749"/>
              <w:gridCol w:w="599"/>
              <w:gridCol w:w="308"/>
              <w:gridCol w:w="1193"/>
              <w:gridCol w:w="950"/>
              <w:gridCol w:w="837"/>
              <w:gridCol w:w="572"/>
              <w:gridCol w:w="1295"/>
              <w:gridCol w:w="950"/>
              <w:gridCol w:w="9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686" w:type="dxa"/>
                  <w:vMerge w:val="restart"/>
                  <w:tcBorders>
                    <w:top w:val="single" w:color="auto" w:sz="4" w:space="0"/>
                    <w:left w:val="single" w:color="auto" w:sz="0" w:space="0"/>
                  </w:tcBorders>
                  <w:noWrap w:val="0"/>
                  <w:tcMar>
                    <w:left w:w="57" w:type="dxa"/>
                    <w:right w:w="57" w:type="dxa"/>
                  </w:tcMar>
                  <w:vAlign w:val="center"/>
                </w:tcPr>
                <w:p>
                  <w:pPr>
                    <w:pStyle w:val="39"/>
                    <w:spacing w:before="0" w:after="0" w:line="240" w:lineRule="auto"/>
                    <w:rPr>
                      <w:rFonts w:hint="eastAsia"/>
                      <w:color w:val="000000"/>
                      <w:highlight w:val="none"/>
                    </w:rPr>
                  </w:pPr>
                  <w:r>
                    <w:rPr>
                      <w:rFonts w:hint="eastAsia"/>
                      <w:color w:val="000000"/>
                      <w:highlight w:val="none"/>
                    </w:rPr>
                    <w:t>排放源</w:t>
                  </w:r>
                </w:p>
              </w:tc>
              <w:tc>
                <w:tcPr>
                  <w:tcW w:w="308" w:type="dxa"/>
                  <w:vMerge w:val="restart"/>
                  <w:tcBorders>
                    <w:top w:val="single" w:color="auto" w:sz="4" w:space="0"/>
                  </w:tcBorders>
                  <w:noWrap w:val="0"/>
                  <w:tcMar>
                    <w:left w:w="57" w:type="dxa"/>
                    <w:right w:w="57" w:type="dxa"/>
                  </w:tcMar>
                  <w:vAlign w:val="center"/>
                </w:tcPr>
                <w:p>
                  <w:pPr>
                    <w:pStyle w:val="39"/>
                    <w:spacing w:before="0" w:after="0" w:line="240" w:lineRule="auto"/>
                    <w:rPr>
                      <w:color w:val="000000"/>
                      <w:highlight w:val="none"/>
                    </w:rPr>
                  </w:pPr>
                  <w:r>
                    <w:rPr>
                      <w:rFonts w:hint="eastAsia"/>
                      <w:color w:val="000000"/>
                      <w:highlight w:val="none"/>
                    </w:rPr>
                    <w:t>污染工序</w:t>
                  </w:r>
                </w:p>
              </w:tc>
              <w:tc>
                <w:tcPr>
                  <w:tcW w:w="749" w:type="dxa"/>
                  <w:vMerge w:val="restart"/>
                  <w:tcBorders>
                    <w:top w:val="single" w:color="auto" w:sz="4" w:space="0"/>
                  </w:tcBorders>
                  <w:noWrap w:val="0"/>
                  <w:tcMar>
                    <w:left w:w="57" w:type="dxa"/>
                    <w:right w:w="57" w:type="dxa"/>
                  </w:tcMar>
                  <w:vAlign w:val="center"/>
                </w:tcPr>
                <w:p>
                  <w:pPr>
                    <w:pStyle w:val="39"/>
                    <w:spacing w:before="0" w:after="0" w:line="240" w:lineRule="auto"/>
                    <w:rPr>
                      <w:color w:val="000000"/>
                      <w:highlight w:val="none"/>
                    </w:rPr>
                  </w:pPr>
                  <w:r>
                    <w:rPr>
                      <w:rFonts w:hint="eastAsia"/>
                      <w:color w:val="000000"/>
                      <w:highlight w:val="none"/>
                    </w:rPr>
                    <w:t>废</w:t>
                  </w:r>
                  <w:r>
                    <w:rPr>
                      <w:color w:val="000000"/>
                      <w:highlight w:val="none"/>
                    </w:rPr>
                    <w:t>气量</w:t>
                  </w:r>
                </w:p>
                <w:p>
                  <w:pPr>
                    <w:pStyle w:val="39"/>
                    <w:spacing w:before="0" w:after="0" w:line="240" w:lineRule="auto"/>
                    <w:rPr>
                      <w:color w:val="000000"/>
                      <w:highlight w:val="none"/>
                    </w:rPr>
                  </w:pPr>
                  <w:r>
                    <w:rPr>
                      <w:color w:val="000000"/>
                      <w:highlight w:val="none"/>
                    </w:rPr>
                    <w:t>(N</w:t>
                  </w:r>
                  <w:r>
                    <w:rPr>
                      <w:rFonts w:hint="eastAsia"/>
                      <w:color w:val="000000"/>
                      <w:highlight w:val="none"/>
                    </w:rPr>
                    <w:t>m</w:t>
                  </w:r>
                  <w:r>
                    <w:rPr>
                      <w:rFonts w:hint="eastAsia"/>
                      <w:color w:val="000000"/>
                      <w:highlight w:val="none"/>
                      <w:vertAlign w:val="superscript"/>
                    </w:rPr>
                    <w:t>3</w:t>
                  </w:r>
                  <w:r>
                    <w:rPr>
                      <w:color w:val="000000"/>
                      <w:highlight w:val="none"/>
                    </w:rPr>
                    <w:t>/h)</w:t>
                  </w:r>
                </w:p>
              </w:tc>
              <w:tc>
                <w:tcPr>
                  <w:tcW w:w="599" w:type="dxa"/>
                  <w:vMerge w:val="restart"/>
                  <w:tcBorders>
                    <w:top w:val="single" w:color="auto" w:sz="4" w:space="0"/>
                  </w:tcBorders>
                  <w:noWrap w:val="0"/>
                  <w:tcMar>
                    <w:left w:w="57" w:type="dxa"/>
                    <w:right w:w="57" w:type="dxa"/>
                  </w:tcMar>
                  <w:vAlign w:val="center"/>
                </w:tcPr>
                <w:p>
                  <w:pPr>
                    <w:pStyle w:val="39"/>
                    <w:spacing w:before="0" w:after="0" w:line="240" w:lineRule="auto"/>
                    <w:rPr>
                      <w:color w:val="000000"/>
                      <w:highlight w:val="none"/>
                    </w:rPr>
                  </w:pPr>
                  <w:r>
                    <w:rPr>
                      <w:rFonts w:hint="eastAsia"/>
                      <w:color w:val="000000"/>
                      <w:highlight w:val="none"/>
                    </w:rPr>
                    <w:t>年工作时间（h）</w:t>
                  </w:r>
                </w:p>
              </w:tc>
              <w:tc>
                <w:tcPr>
                  <w:tcW w:w="308" w:type="dxa"/>
                  <w:vMerge w:val="restart"/>
                  <w:tcBorders>
                    <w:top w:val="single" w:color="auto" w:sz="4" w:space="0"/>
                  </w:tcBorders>
                  <w:noWrap w:val="0"/>
                  <w:tcMar>
                    <w:left w:w="57" w:type="dxa"/>
                    <w:right w:w="57" w:type="dxa"/>
                  </w:tcMar>
                  <w:vAlign w:val="center"/>
                </w:tcPr>
                <w:p>
                  <w:pPr>
                    <w:pStyle w:val="39"/>
                    <w:spacing w:before="0" w:after="0" w:line="240" w:lineRule="auto"/>
                    <w:rPr>
                      <w:color w:val="000000"/>
                      <w:highlight w:val="none"/>
                    </w:rPr>
                  </w:pPr>
                  <w:r>
                    <w:rPr>
                      <w:color w:val="000000"/>
                      <w:highlight w:val="none"/>
                    </w:rPr>
                    <w:t>污染物名称</w:t>
                  </w:r>
                </w:p>
              </w:tc>
              <w:tc>
                <w:tcPr>
                  <w:tcW w:w="2980" w:type="dxa"/>
                  <w:gridSpan w:val="3"/>
                  <w:tcBorders>
                    <w:top w:val="single" w:color="auto" w:sz="4" w:space="0"/>
                  </w:tcBorders>
                  <w:noWrap w:val="0"/>
                  <w:vAlign w:val="center"/>
                </w:tcPr>
                <w:p>
                  <w:pPr>
                    <w:pStyle w:val="39"/>
                    <w:spacing w:before="0" w:after="0" w:line="240" w:lineRule="auto"/>
                    <w:rPr>
                      <w:color w:val="000000"/>
                      <w:highlight w:val="none"/>
                    </w:rPr>
                  </w:pPr>
                  <w:r>
                    <w:rPr>
                      <w:color w:val="000000"/>
                      <w:highlight w:val="none"/>
                    </w:rPr>
                    <w:t>产生情况</w:t>
                  </w:r>
                </w:p>
              </w:tc>
              <w:tc>
                <w:tcPr>
                  <w:tcW w:w="572" w:type="dxa"/>
                  <w:vMerge w:val="restart"/>
                  <w:tcBorders>
                    <w:top w:val="single" w:color="auto" w:sz="4" w:space="0"/>
                  </w:tcBorders>
                  <w:noWrap w:val="0"/>
                  <w:vAlign w:val="center"/>
                </w:tcPr>
                <w:p>
                  <w:pPr>
                    <w:pStyle w:val="39"/>
                    <w:spacing w:before="0" w:after="0" w:line="240" w:lineRule="auto"/>
                    <w:rPr>
                      <w:rFonts w:hint="eastAsia"/>
                      <w:color w:val="000000"/>
                      <w:highlight w:val="none"/>
                    </w:rPr>
                  </w:pPr>
                  <w:r>
                    <w:rPr>
                      <w:color w:val="000000"/>
                      <w:highlight w:val="none"/>
                    </w:rPr>
                    <w:t>处理</w:t>
                  </w:r>
                  <w:r>
                    <w:rPr>
                      <w:rFonts w:hint="eastAsia"/>
                      <w:color w:val="000000"/>
                      <w:highlight w:val="none"/>
                    </w:rPr>
                    <w:t>效率</w:t>
                  </w:r>
                </w:p>
              </w:tc>
              <w:tc>
                <w:tcPr>
                  <w:tcW w:w="3184" w:type="dxa"/>
                  <w:gridSpan w:val="3"/>
                  <w:tcBorders>
                    <w:top w:val="single" w:color="auto" w:sz="4" w:space="0"/>
                    <w:right w:val="single" w:color="auto" w:sz="4" w:space="0"/>
                  </w:tcBorders>
                  <w:noWrap w:val="0"/>
                  <w:vAlign w:val="center"/>
                </w:tcPr>
                <w:p>
                  <w:pPr>
                    <w:pStyle w:val="39"/>
                    <w:spacing w:before="0" w:after="0" w:line="240" w:lineRule="auto"/>
                    <w:rPr>
                      <w:color w:val="000000"/>
                      <w:highlight w:val="none"/>
                    </w:rPr>
                  </w:pPr>
                  <w:r>
                    <w:rPr>
                      <w:color w:val="000000"/>
                      <w:highlight w:val="none"/>
                    </w:rPr>
                    <w:t>排放情况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40" w:hRule="atLeast"/>
                <w:jc w:val="center"/>
              </w:trPr>
              <w:tc>
                <w:tcPr>
                  <w:tcW w:w="686" w:type="dxa"/>
                  <w:vMerge w:val="continue"/>
                  <w:tcBorders>
                    <w:left w:val="single" w:color="auto" w:sz="4" w:space="0"/>
                  </w:tcBorders>
                  <w:noWrap w:val="0"/>
                  <w:tcMar>
                    <w:left w:w="57" w:type="dxa"/>
                    <w:right w:w="57" w:type="dxa"/>
                  </w:tcMar>
                  <w:vAlign w:val="center"/>
                </w:tcPr>
                <w:p>
                  <w:pPr>
                    <w:pStyle w:val="39"/>
                    <w:spacing w:before="0" w:after="0" w:line="240" w:lineRule="auto"/>
                    <w:rPr>
                      <w:color w:val="000000"/>
                      <w:highlight w:val="none"/>
                    </w:rPr>
                  </w:pPr>
                </w:p>
              </w:tc>
              <w:tc>
                <w:tcPr>
                  <w:tcW w:w="308" w:type="dxa"/>
                  <w:vMerge w:val="continue"/>
                  <w:noWrap w:val="0"/>
                  <w:tcMar>
                    <w:left w:w="57" w:type="dxa"/>
                    <w:right w:w="57" w:type="dxa"/>
                  </w:tcMar>
                  <w:vAlign w:val="center"/>
                </w:tcPr>
                <w:p>
                  <w:pPr>
                    <w:pStyle w:val="39"/>
                    <w:spacing w:before="0" w:after="0" w:line="240" w:lineRule="auto"/>
                    <w:rPr>
                      <w:color w:val="000000"/>
                      <w:highlight w:val="none"/>
                    </w:rPr>
                  </w:pPr>
                </w:p>
              </w:tc>
              <w:tc>
                <w:tcPr>
                  <w:tcW w:w="749" w:type="dxa"/>
                  <w:vMerge w:val="continue"/>
                  <w:noWrap w:val="0"/>
                  <w:tcMar>
                    <w:left w:w="57" w:type="dxa"/>
                    <w:right w:w="57" w:type="dxa"/>
                  </w:tcMar>
                  <w:vAlign w:val="center"/>
                </w:tcPr>
                <w:p>
                  <w:pPr>
                    <w:pStyle w:val="39"/>
                    <w:spacing w:before="0" w:after="0" w:line="240" w:lineRule="auto"/>
                    <w:rPr>
                      <w:color w:val="000000"/>
                      <w:highlight w:val="none"/>
                    </w:rPr>
                  </w:pPr>
                </w:p>
              </w:tc>
              <w:tc>
                <w:tcPr>
                  <w:tcW w:w="599" w:type="dxa"/>
                  <w:vMerge w:val="continue"/>
                  <w:noWrap w:val="0"/>
                  <w:tcMar>
                    <w:left w:w="57" w:type="dxa"/>
                    <w:right w:w="57" w:type="dxa"/>
                  </w:tcMar>
                  <w:vAlign w:val="center"/>
                </w:tcPr>
                <w:p>
                  <w:pPr>
                    <w:pStyle w:val="39"/>
                    <w:spacing w:before="0" w:after="0" w:line="240" w:lineRule="auto"/>
                    <w:rPr>
                      <w:color w:val="000000"/>
                      <w:highlight w:val="none"/>
                    </w:rPr>
                  </w:pPr>
                </w:p>
              </w:tc>
              <w:tc>
                <w:tcPr>
                  <w:tcW w:w="308" w:type="dxa"/>
                  <w:vMerge w:val="continue"/>
                  <w:noWrap w:val="0"/>
                  <w:tcMar>
                    <w:left w:w="57" w:type="dxa"/>
                    <w:right w:w="57" w:type="dxa"/>
                  </w:tcMar>
                  <w:vAlign w:val="center"/>
                </w:tcPr>
                <w:p>
                  <w:pPr>
                    <w:pStyle w:val="39"/>
                    <w:spacing w:before="0" w:after="0" w:line="240" w:lineRule="auto"/>
                    <w:rPr>
                      <w:color w:val="000000"/>
                      <w:highlight w:val="none"/>
                    </w:rPr>
                  </w:pPr>
                </w:p>
              </w:tc>
              <w:tc>
                <w:tcPr>
                  <w:tcW w:w="1193" w:type="dxa"/>
                  <w:noWrap w:val="0"/>
                  <w:tcMar>
                    <w:left w:w="57" w:type="dxa"/>
                    <w:right w:w="57" w:type="dxa"/>
                  </w:tcMar>
                  <w:vAlign w:val="center"/>
                </w:tcPr>
                <w:p>
                  <w:pPr>
                    <w:pStyle w:val="39"/>
                    <w:spacing w:before="0" w:after="0" w:line="240" w:lineRule="auto"/>
                    <w:rPr>
                      <w:rFonts w:hint="eastAsia"/>
                      <w:color w:val="000000"/>
                      <w:highlight w:val="none"/>
                    </w:rPr>
                  </w:pPr>
                  <w:r>
                    <w:rPr>
                      <w:rFonts w:hint="eastAsia"/>
                      <w:color w:val="000000"/>
                      <w:highlight w:val="none"/>
                    </w:rPr>
                    <w:t>浓度</w:t>
                  </w:r>
                </w:p>
                <w:p>
                  <w:pPr>
                    <w:pStyle w:val="39"/>
                    <w:spacing w:before="0" w:after="0" w:line="240" w:lineRule="auto"/>
                    <w:rPr>
                      <w:color w:val="000000"/>
                      <w:highlight w:val="none"/>
                    </w:rPr>
                  </w:pPr>
                  <w:r>
                    <w:rPr>
                      <w:rFonts w:hint="eastAsia"/>
                      <w:color w:val="000000"/>
                      <w:highlight w:val="none"/>
                    </w:rPr>
                    <w:t>（</w:t>
                  </w:r>
                  <w:r>
                    <w:rPr>
                      <w:color w:val="000000"/>
                      <w:highlight w:val="none"/>
                    </w:rPr>
                    <w:t>mg/N</w:t>
                  </w:r>
                  <w:r>
                    <w:rPr>
                      <w:rFonts w:hint="eastAsia"/>
                      <w:color w:val="000000"/>
                      <w:highlight w:val="none"/>
                    </w:rPr>
                    <w:t>m³）</w:t>
                  </w:r>
                </w:p>
              </w:tc>
              <w:tc>
                <w:tcPr>
                  <w:tcW w:w="950" w:type="dxa"/>
                  <w:noWrap w:val="0"/>
                  <w:vAlign w:val="center"/>
                </w:tcPr>
                <w:p>
                  <w:pPr>
                    <w:pStyle w:val="39"/>
                    <w:spacing w:before="0" w:after="0" w:line="240" w:lineRule="auto"/>
                    <w:rPr>
                      <w:color w:val="000000"/>
                      <w:highlight w:val="none"/>
                    </w:rPr>
                  </w:pPr>
                  <w:r>
                    <w:rPr>
                      <w:rFonts w:hint="eastAsia"/>
                      <w:color w:val="000000"/>
                      <w:highlight w:val="none"/>
                    </w:rPr>
                    <w:t>速率（</w:t>
                  </w:r>
                  <w:r>
                    <w:rPr>
                      <w:color w:val="000000"/>
                      <w:highlight w:val="none"/>
                    </w:rPr>
                    <w:t>kg/h</w:t>
                  </w:r>
                  <w:r>
                    <w:rPr>
                      <w:rFonts w:hint="eastAsia"/>
                      <w:color w:val="000000"/>
                      <w:highlight w:val="none"/>
                    </w:rPr>
                    <w:t>）</w:t>
                  </w:r>
                </w:p>
              </w:tc>
              <w:tc>
                <w:tcPr>
                  <w:tcW w:w="837" w:type="dxa"/>
                  <w:noWrap w:val="0"/>
                  <w:tcMar>
                    <w:left w:w="57" w:type="dxa"/>
                    <w:right w:w="57" w:type="dxa"/>
                  </w:tcMar>
                  <w:vAlign w:val="center"/>
                </w:tcPr>
                <w:p>
                  <w:pPr>
                    <w:pStyle w:val="39"/>
                    <w:spacing w:before="0" w:after="0" w:line="240" w:lineRule="auto"/>
                    <w:rPr>
                      <w:color w:val="000000"/>
                      <w:highlight w:val="none"/>
                    </w:rPr>
                  </w:pPr>
                  <w:r>
                    <w:rPr>
                      <w:rFonts w:hint="eastAsia"/>
                      <w:color w:val="000000"/>
                      <w:highlight w:val="none"/>
                    </w:rPr>
                    <w:t>产生量（</w:t>
                  </w:r>
                  <w:r>
                    <w:rPr>
                      <w:rFonts w:hint="eastAsia"/>
                      <w:color w:val="000000"/>
                      <w:highlight w:val="none"/>
                      <w:lang w:val="en-US" w:eastAsia="zh-CN"/>
                    </w:rPr>
                    <w:t>kg</w:t>
                  </w:r>
                  <w:r>
                    <w:rPr>
                      <w:color w:val="000000"/>
                      <w:highlight w:val="none"/>
                    </w:rPr>
                    <w:t>/a</w:t>
                  </w:r>
                  <w:r>
                    <w:rPr>
                      <w:rFonts w:hint="eastAsia"/>
                      <w:color w:val="000000"/>
                      <w:highlight w:val="none"/>
                    </w:rPr>
                    <w:t>）</w:t>
                  </w:r>
                </w:p>
              </w:tc>
              <w:tc>
                <w:tcPr>
                  <w:tcW w:w="572" w:type="dxa"/>
                  <w:vMerge w:val="continue"/>
                  <w:noWrap w:val="0"/>
                  <w:vAlign w:val="center"/>
                </w:tcPr>
                <w:p>
                  <w:pPr>
                    <w:pStyle w:val="39"/>
                    <w:spacing w:before="0" w:after="0" w:line="240" w:lineRule="auto"/>
                    <w:rPr>
                      <w:color w:val="000000"/>
                      <w:highlight w:val="none"/>
                    </w:rPr>
                  </w:pPr>
                </w:p>
              </w:tc>
              <w:tc>
                <w:tcPr>
                  <w:tcW w:w="1295" w:type="dxa"/>
                  <w:noWrap w:val="0"/>
                  <w:vAlign w:val="center"/>
                </w:tcPr>
                <w:p>
                  <w:pPr>
                    <w:pStyle w:val="39"/>
                    <w:spacing w:before="0" w:after="0" w:line="240" w:lineRule="auto"/>
                    <w:rPr>
                      <w:rFonts w:hint="eastAsia"/>
                      <w:color w:val="000000"/>
                      <w:highlight w:val="none"/>
                    </w:rPr>
                  </w:pPr>
                  <w:r>
                    <w:rPr>
                      <w:rFonts w:hint="eastAsia"/>
                      <w:color w:val="000000"/>
                      <w:highlight w:val="none"/>
                    </w:rPr>
                    <w:t>浓度</w:t>
                  </w:r>
                </w:p>
                <w:p>
                  <w:pPr>
                    <w:pStyle w:val="39"/>
                    <w:spacing w:before="0" w:after="0" w:line="240" w:lineRule="auto"/>
                    <w:rPr>
                      <w:color w:val="000000"/>
                      <w:highlight w:val="none"/>
                    </w:rPr>
                  </w:pPr>
                  <w:r>
                    <w:rPr>
                      <w:rFonts w:hint="eastAsia"/>
                      <w:color w:val="000000"/>
                      <w:highlight w:val="none"/>
                    </w:rPr>
                    <w:t>（</w:t>
                  </w:r>
                  <w:r>
                    <w:rPr>
                      <w:color w:val="000000"/>
                      <w:highlight w:val="none"/>
                    </w:rPr>
                    <w:t>mg/N</w:t>
                  </w:r>
                  <w:r>
                    <w:rPr>
                      <w:rFonts w:hint="eastAsia"/>
                      <w:color w:val="000000"/>
                      <w:highlight w:val="none"/>
                    </w:rPr>
                    <w:t>m³）</w:t>
                  </w:r>
                </w:p>
              </w:tc>
              <w:tc>
                <w:tcPr>
                  <w:tcW w:w="950" w:type="dxa"/>
                  <w:noWrap w:val="0"/>
                  <w:vAlign w:val="center"/>
                </w:tcPr>
                <w:p>
                  <w:pPr>
                    <w:pStyle w:val="39"/>
                    <w:spacing w:before="0" w:after="0" w:line="240" w:lineRule="auto"/>
                    <w:rPr>
                      <w:color w:val="000000"/>
                      <w:highlight w:val="none"/>
                    </w:rPr>
                  </w:pPr>
                  <w:r>
                    <w:rPr>
                      <w:rFonts w:hint="eastAsia"/>
                      <w:color w:val="000000"/>
                      <w:highlight w:val="none"/>
                    </w:rPr>
                    <w:t>速率（</w:t>
                  </w:r>
                  <w:r>
                    <w:rPr>
                      <w:color w:val="000000"/>
                      <w:highlight w:val="none"/>
                    </w:rPr>
                    <w:t>kg/h</w:t>
                  </w:r>
                  <w:r>
                    <w:rPr>
                      <w:rFonts w:hint="eastAsia"/>
                      <w:color w:val="000000"/>
                      <w:highlight w:val="none"/>
                    </w:rPr>
                    <w:t>）</w:t>
                  </w:r>
                </w:p>
              </w:tc>
              <w:tc>
                <w:tcPr>
                  <w:tcW w:w="939" w:type="dxa"/>
                  <w:tcBorders>
                    <w:right w:val="single" w:color="auto" w:sz="4" w:space="0"/>
                  </w:tcBorders>
                  <w:noWrap w:val="0"/>
                  <w:vAlign w:val="center"/>
                </w:tcPr>
                <w:p>
                  <w:pPr>
                    <w:pStyle w:val="39"/>
                    <w:spacing w:before="0" w:after="0" w:line="240" w:lineRule="auto"/>
                    <w:rPr>
                      <w:color w:val="000000"/>
                      <w:highlight w:val="none"/>
                    </w:rPr>
                  </w:pPr>
                  <w:r>
                    <w:rPr>
                      <w:rFonts w:hint="eastAsia"/>
                      <w:color w:val="000000"/>
                      <w:highlight w:val="none"/>
                    </w:rPr>
                    <w:t>排放量（</w:t>
                  </w:r>
                  <w:r>
                    <w:rPr>
                      <w:rFonts w:hint="eastAsia"/>
                      <w:color w:val="000000"/>
                      <w:highlight w:val="none"/>
                      <w:lang w:val="en-US" w:eastAsia="zh-CN"/>
                    </w:rPr>
                    <w:t>kg</w:t>
                  </w:r>
                  <w:r>
                    <w:rPr>
                      <w:color w:val="000000"/>
                      <w:highlight w:val="none"/>
                    </w:rPr>
                    <w:t>/a</w:t>
                  </w:r>
                  <w:r>
                    <w:rPr>
                      <w:rFonts w:hint="eastAsia"/>
                      <w:color w:val="000000"/>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078" w:hRule="atLeast"/>
                <w:jc w:val="center"/>
              </w:trPr>
              <w:tc>
                <w:tcPr>
                  <w:tcW w:w="686" w:type="dxa"/>
                  <w:tcBorders>
                    <w:left w:val="single" w:color="auto" w:sz="4" w:space="0"/>
                  </w:tcBorders>
                  <w:noWrap w:val="0"/>
                  <w:tcMar>
                    <w:left w:w="57" w:type="dxa"/>
                    <w:right w:w="57" w:type="dxa"/>
                  </w:tcMar>
                  <w:vAlign w:val="center"/>
                </w:tcPr>
                <w:p>
                  <w:pPr>
                    <w:pStyle w:val="39"/>
                    <w:spacing w:before="0" w:after="0" w:line="240" w:lineRule="auto"/>
                    <w:rPr>
                      <w:color w:val="FF0000"/>
                      <w:highlight w:val="none"/>
                    </w:rPr>
                  </w:pPr>
                  <w:r>
                    <w:rPr>
                      <w:rFonts w:hint="eastAsia"/>
                      <w:color w:val="FF0000"/>
                      <w:highlight w:val="none"/>
                    </w:rPr>
                    <w:t>DA001</w:t>
                  </w:r>
                </w:p>
              </w:tc>
              <w:tc>
                <w:tcPr>
                  <w:tcW w:w="308" w:type="dxa"/>
                  <w:noWrap w:val="0"/>
                  <w:tcMar>
                    <w:left w:w="57" w:type="dxa"/>
                    <w:right w:w="57" w:type="dxa"/>
                  </w:tcMar>
                  <w:vAlign w:val="center"/>
                </w:tcPr>
                <w:p>
                  <w:pPr>
                    <w:pStyle w:val="39"/>
                    <w:spacing w:before="0" w:after="0" w:line="240" w:lineRule="auto"/>
                    <w:rPr>
                      <w:rFonts w:hint="eastAsia" w:eastAsia="宋体"/>
                      <w:color w:val="FF0000"/>
                      <w:highlight w:val="none"/>
                      <w:lang w:val="en-US" w:eastAsia="zh-CN"/>
                    </w:rPr>
                  </w:pPr>
                  <w:r>
                    <w:rPr>
                      <w:rFonts w:hint="eastAsia"/>
                      <w:color w:val="FF0000"/>
                      <w:highlight w:val="none"/>
                      <w:lang w:val="en-US" w:eastAsia="zh-CN"/>
                    </w:rPr>
                    <w:t>刷漆</w:t>
                  </w:r>
                </w:p>
              </w:tc>
              <w:tc>
                <w:tcPr>
                  <w:tcW w:w="749" w:type="dxa"/>
                  <w:noWrap w:val="0"/>
                  <w:tcMar>
                    <w:left w:w="57" w:type="dxa"/>
                    <w:right w:w="57" w:type="dxa"/>
                  </w:tcMar>
                  <w:vAlign w:val="center"/>
                </w:tcPr>
                <w:p>
                  <w:pPr>
                    <w:pStyle w:val="39"/>
                    <w:spacing w:before="0" w:after="0" w:line="240" w:lineRule="auto"/>
                    <w:rPr>
                      <w:color w:val="FF0000"/>
                      <w:highlight w:val="none"/>
                    </w:rPr>
                  </w:pPr>
                  <w:r>
                    <w:rPr>
                      <w:rFonts w:hint="eastAsia"/>
                      <w:color w:val="FF0000"/>
                      <w:highlight w:val="none"/>
                      <w:lang w:val="en-US" w:eastAsia="zh-CN"/>
                    </w:rPr>
                    <w:t>3</w:t>
                  </w:r>
                  <w:r>
                    <w:rPr>
                      <w:rFonts w:hint="eastAsia"/>
                      <w:color w:val="FF0000"/>
                      <w:highlight w:val="none"/>
                    </w:rPr>
                    <w:t>000</w:t>
                  </w:r>
                </w:p>
              </w:tc>
              <w:tc>
                <w:tcPr>
                  <w:tcW w:w="599" w:type="dxa"/>
                  <w:noWrap w:val="0"/>
                  <w:tcMar>
                    <w:left w:w="57" w:type="dxa"/>
                    <w:right w:w="57" w:type="dxa"/>
                  </w:tcMar>
                  <w:vAlign w:val="center"/>
                </w:tcPr>
                <w:p>
                  <w:pPr>
                    <w:pStyle w:val="39"/>
                    <w:spacing w:before="0" w:after="0" w:line="240" w:lineRule="auto"/>
                    <w:rPr>
                      <w:color w:val="FF0000"/>
                      <w:highlight w:val="none"/>
                    </w:rPr>
                  </w:pPr>
                  <w:r>
                    <w:rPr>
                      <w:rFonts w:hint="eastAsia"/>
                      <w:color w:val="FF0000"/>
                      <w:highlight w:val="none"/>
                    </w:rPr>
                    <w:t>2400</w:t>
                  </w:r>
                </w:p>
              </w:tc>
              <w:tc>
                <w:tcPr>
                  <w:tcW w:w="308" w:type="dxa"/>
                  <w:noWrap w:val="0"/>
                  <w:tcMar>
                    <w:left w:w="57" w:type="dxa"/>
                    <w:right w:w="57" w:type="dxa"/>
                  </w:tcMar>
                  <w:vAlign w:val="center"/>
                </w:tcPr>
                <w:p>
                  <w:pPr>
                    <w:pStyle w:val="39"/>
                    <w:spacing w:before="0" w:after="0" w:line="240" w:lineRule="auto"/>
                    <w:rPr>
                      <w:rFonts w:hint="eastAsia"/>
                      <w:color w:val="FF0000"/>
                      <w:highlight w:val="none"/>
                    </w:rPr>
                  </w:pPr>
                  <w:r>
                    <w:rPr>
                      <w:rFonts w:hint="eastAsia"/>
                      <w:color w:val="FF0000"/>
                      <w:highlight w:val="none"/>
                      <w:lang w:val="en-US" w:eastAsia="zh-CN"/>
                    </w:rPr>
                    <w:t>非甲烷总烃</w:t>
                  </w:r>
                </w:p>
              </w:tc>
              <w:tc>
                <w:tcPr>
                  <w:tcW w:w="1193" w:type="dxa"/>
                  <w:noWrap w:val="0"/>
                  <w:tcMar>
                    <w:left w:w="57" w:type="dxa"/>
                    <w:right w:w="57" w:type="dxa"/>
                  </w:tcMar>
                  <w:vAlign w:val="center"/>
                </w:tcPr>
                <w:p>
                  <w:pPr>
                    <w:pStyle w:val="39"/>
                    <w:spacing w:before="0" w:after="0" w:line="240" w:lineRule="auto"/>
                    <w:rPr>
                      <w:rFonts w:hint="default" w:eastAsia="宋体"/>
                      <w:color w:val="FF0000"/>
                      <w:highlight w:val="none"/>
                      <w:lang w:val="en-US" w:eastAsia="zh-CN"/>
                    </w:rPr>
                  </w:pPr>
                  <w:r>
                    <w:rPr>
                      <w:rFonts w:hint="default" w:eastAsia="宋体"/>
                      <w:color w:val="FF0000"/>
                      <w:highlight w:val="none"/>
                      <w:lang w:val="en-US" w:eastAsia="zh-CN"/>
                    </w:rPr>
                    <w:t>3.234</w:t>
                  </w:r>
                </w:p>
              </w:tc>
              <w:tc>
                <w:tcPr>
                  <w:tcW w:w="950" w:type="dxa"/>
                  <w:noWrap w:val="0"/>
                  <w:vAlign w:val="center"/>
                </w:tcPr>
                <w:p>
                  <w:pPr>
                    <w:pStyle w:val="39"/>
                    <w:spacing w:before="0" w:after="0" w:line="240" w:lineRule="auto"/>
                    <w:rPr>
                      <w:rFonts w:hint="eastAsia" w:eastAsia="宋体"/>
                      <w:color w:val="FF0000"/>
                      <w:highlight w:val="none"/>
                      <w:lang w:eastAsia="zh-CN"/>
                    </w:rPr>
                  </w:pPr>
                  <w:r>
                    <w:rPr>
                      <w:rFonts w:hint="eastAsia" w:eastAsia="宋体"/>
                      <w:color w:val="FF0000"/>
                      <w:highlight w:val="none"/>
                      <w:lang w:eastAsia="zh-CN"/>
                    </w:rPr>
                    <w:t>0.0097</w:t>
                  </w:r>
                </w:p>
              </w:tc>
              <w:tc>
                <w:tcPr>
                  <w:tcW w:w="837" w:type="dxa"/>
                  <w:noWrap w:val="0"/>
                  <w:tcMar>
                    <w:left w:w="57" w:type="dxa"/>
                    <w:right w:w="57" w:type="dxa"/>
                  </w:tcMar>
                  <w:vAlign w:val="center"/>
                </w:tcPr>
                <w:p>
                  <w:pPr>
                    <w:pStyle w:val="39"/>
                    <w:spacing w:before="0" w:after="0" w:line="240" w:lineRule="auto"/>
                    <w:rPr>
                      <w:rFonts w:hint="default" w:eastAsia="宋体"/>
                      <w:color w:val="FF0000"/>
                      <w:highlight w:val="none"/>
                      <w:lang w:val="en-US" w:eastAsia="zh-CN"/>
                    </w:rPr>
                  </w:pPr>
                  <w:r>
                    <w:rPr>
                      <w:rFonts w:hint="eastAsia"/>
                      <w:color w:val="FF0000"/>
                      <w:highlight w:val="none"/>
                      <w:lang w:val="en-US" w:eastAsia="zh-CN"/>
                    </w:rPr>
                    <w:t>23.2875</w:t>
                  </w:r>
                </w:p>
              </w:tc>
              <w:tc>
                <w:tcPr>
                  <w:tcW w:w="572" w:type="dxa"/>
                  <w:noWrap w:val="0"/>
                  <w:vAlign w:val="center"/>
                </w:tcPr>
                <w:p>
                  <w:pPr>
                    <w:pStyle w:val="39"/>
                    <w:spacing w:before="0" w:after="0" w:line="240" w:lineRule="auto"/>
                    <w:rPr>
                      <w:color w:val="FF0000"/>
                      <w:highlight w:val="none"/>
                    </w:rPr>
                  </w:pPr>
                  <w:r>
                    <w:rPr>
                      <w:rFonts w:hint="eastAsia"/>
                      <w:color w:val="FF0000"/>
                      <w:highlight w:val="none"/>
                      <w:lang w:val="en-US" w:eastAsia="zh-CN"/>
                    </w:rPr>
                    <w:t>90</w:t>
                  </w:r>
                  <w:r>
                    <w:rPr>
                      <w:rFonts w:hint="eastAsia"/>
                      <w:color w:val="FF0000"/>
                      <w:highlight w:val="none"/>
                    </w:rPr>
                    <w:t>%</w:t>
                  </w:r>
                </w:p>
              </w:tc>
              <w:tc>
                <w:tcPr>
                  <w:tcW w:w="1295" w:type="dxa"/>
                  <w:noWrap w:val="0"/>
                  <w:vAlign w:val="center"/>
                </w:tcPr>
                <w:p>
                  <w:pPr>
                    <w:pStyle w:val="39"/>
                    <w:spacing w:before="0" w:after="0" w:line="240" w:lineRule="auto"/>
                    <w:rPr>
                      <w:rFonts w:hint="default" w:eastAsia="宋体"/>
                      <w:color w:val="FF0000"/>
                      <w:highlight w:val="none"/>
                      <w:lang w:val="en-US" w:eastAsia="zh-CN"/>
                    </w:rPr>
                  </w:pPr>
                  <w:r>
                    <w:rPr>
                      <w:rFonts w:hint="eastAsia"/>
                      <w:color w:val="FF0000"/>
                      <w:highlight w:val="none"/>
                      <w:lang w:val="en-US" w:eastAsia="zh-CN"/>
                    </w:rPr>
                    <w:t>0.3234</w:t>
                  </w:r>
                </w:p>
              </w:tc>
              <w:tc>
                <w:tcPr>
                  <w:tcW w:w="950" w:type="dxa"/>
                  <w:noWrap w:val="0"/>
                  <w:vAlign w:val="center"/>
                </w:tcPr>
                <w:p>
                  <w:pPr>
                    <w:pStyle w:val="39"/>
                    <w:spacing w:before="0" w:after="0" w:line="240" w:lineRule="auto"/>
                    <w:rPr>
                      <w:rFonts w:hint="eastAsia" w:eastAsia="宋体"/>
                      <w:color w:val="FF0000"/>
                      <w:highlight w:val="none"/>
                      <w:lang w:eastAsia="zh-CN"/>
                    </w:rPr>
                  </w:pPr>
                  <w:r>
                    <w:rPr>
                      <w:rFonts w:hint="eastAsia" w:eastAsia="宋体"/>
                      <w:color w:val="FF0000"/>
                      <w:highlight w:val="none"/>
                      <w:lang w:eastAsia="zh-CN"/>
                    </w:rPr>
                    <w:t>0.</w:t>
                  </w:r>
                  <w:r>
                    <w:rPr>
                      <w:rFonts w:hint="eastAsia"/>
                      <w:color w:val="FF0000"/>
                      <w:highlight w:val="none"/>
                      <w:lang w:val="en-US" w:eastAsia="zh-CN"/>
                    </w:rPr>
                    <w:t>000</w:t>
                  </w:r>
                  <w:r>
                    <w:rPr>
                      <w:rFonts w:hint="eastAsia" w:eastAsia="宋体"/>
                      <w:color w:val="FF0000"/>
                      <w:highlight w:val="none"/>
                      <w:lang w:eastAsia="zh-CN"/>
                    </w:rPr>
                    <w:t>97</w:t>
                  </w:r>
                </w:p>
              </w:tc>
              <w:tc>
                <w:tcPr>
                  <w:tcW w:w="939" w:type="dxa"/>
                  <w:tcBorders>
                    <w:right w:val="single" w:color="auto" w:sz="4" w:space="0"/>
                  </w:tcBorders>
                  <w:noWrap w:val="0"/>
                  <w:vAlign w:val="center"/>
                </w:tcPr>
                <w:p>
                  <w:pPr>
                    <w:pStyle w:val="39"/>
                    <w:tabs>
                      <w:tab w:val="left" w:pos="235"/>
                    </w:tabs>
                    <w:spacing w:before="0" w:after="0" w:line="240" w:lineRule="auto"/>
                    <w:rPr>
                      <w:rFonts w:hint="default" w:eastAsia="宋体"/>
                      <w:color w:val="FF0000"/>
                      <w:highlight w:val="none"/>
                      <w:lang w:val="en-US" w:eastAsia="zh-CN"/>
                    </w:rPr>
                  </w:pPr>
                  <w:r>
                    <w:rPr>
                      <w:rFonts w:hint="eastAsia"/>
                      <w:color w:val="FF0000"/>
                      <w:highlight w:val="none"/>
                      <w:lang w:val="en-US" w:eastAsia="zh-CN"/>
                    </w:rPr>
                    <w:t>2.32875</w:t>
                  </w:r>
                </w:p>
              </w:tc>
            </w:tr>
          </w:tbl>
          <w:p>
            <w:pPr>
              <w:adjustRightInd w:val="0"/>
              <w:snapToGrid w:val="0"/>
              <w:jc w:val="center"/>
              <w:rPr>
                <w:b/>
                <w:bCs/>
                <w:color w:val="000000"/>
                <w:sz w:val="21"/>
                <w:szCs w:val="21"/>
                <w:highlight w:val="none"/>
              </w:rPr>
            </w:pPr>
          </w:p>
          <w:p>
            <w:pPr>
              <w:adjustRightInd w:val="0"/>
              <w:snapToGrid w:val="0"/>
              <w:jc w:val="center"/>
              <w:rPr>
                <w:b/>
                <w:bCs/>
                <w:color w:val="000000"/>
                <w:sz w:val="24"/>
                <w:szCs w:val="32"/>
                <w:highlight w:val="none"/>
              </w:rPr>
            </w:pPr>
            <w:r>
              <w:rPr>
                <w:b/>
                <w:bCs/>
                <w:color w:val="000000"/>
                <w:sz w:val="24"/>
                <w:szCs w:val="32"/>
                <w:highlight w:val="none"/>
              </w:rPr>
              <w:t>表</w:t>
            </w:r>
            <w:r>
              <w:rPr>
                <w:rFonts w:hint="eastAsia"/>
                <w:b/>
                <w:bCs/>
                <w:color w:val="000000"/>
                <w:sz w:val="24"/>
                <w:szCs w:val="32"/>
                <w:highlight w:val="none"/>
              </w:rPr>
              <w:t>4-2</w:t>
            </w:r>
            <w:r>
              <w:rPr>
                <w:b/>
                <w:bCs/>
                <w:color w:val="000000"/>
                <w:sz w:val="24"/>
                <w:szCs w:val="32"/>
                <w:highlight w:val="none"/>
              </w:rPr>
              <w:t xml:space="preserve"> </w:t>
            </w:r>
            <w:r>
              <w:rPr>
                <w:rFonts w:hint="eastAsia"/>
                <w:b/>
                <w:bCs/>
                <w:color w:val="000000"/>
                <w:sz w:val="24"/>
                <w:szCs w:val="32"/>
                <w:highlight w:val="none"/>
              </w:rPr>
              <w:t>废气排放口基本情况一览表</w:t>
            </w:r>
          </w:p>
          <w:tbl>
            <w:tblPr>
              <w:tblStyle w:val="2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642"/>
              <w:gridCol w:w="584"/>
              <w:gridCol w:w="1477"/>
              <w:gridCol w:w="1295"/>
              <w:gridCol w:w="1346"/>
              <w:gridCol w:w="152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23" w:type="pct"/>
                  <w:vMerge w:val="restart"/>
                  <w:noWrap w:val="0"/>
                  <w:vAlign w:val="center"/>
                </w:tcPr>
                <w:p>
                  <w:pPr>
                    <w:snapToGrid w:val="0"/>
                    <w:jc w:val="center"/>
                    <w:rPr>
                      <w:color w:val="000000"/>
                      <w:highlight w:val="none"/>
                    </w:rPr>
                  </w:pPr>
                  <w:r>
                    <w:rPr>
                      <w:color w:val="000000"/>
                      <w:highlight w:val="none"/>
                    </w:rPr>
                    <w:t>排气筒高度</w:t>
                  </w:r>
                </w:p>
              </w:tc>
              <w:tc>
                <w:tcPr>
                  <w:tcW w:w="342" w:type="pct"/>
                  <w:vMerge w:val="restart"/>
                  <w:noWrap w:val="0"/>
                  <w:vAlign w:val="center"/>
                </w:tcPr>
                <w:p>
                  <w:pPr>
                    <w:snapToGrid w:val="0"/>
                    <w:jc w:val="center"/>
                    <w:rPr>
                      <w:color w:val="000000"/>
                      <w:highlight w:val="none"/>
                    </w:rPr>
                  </w:pPr>
                  <w:r>
                    <w:rPr>
                      <w:color w:val="000000"/>
                      <w:highlight w:val="none"/>
                    </w:rPr>
                    <w:t>内径</w:t>
                  </w:r>
                </w:p>
              </w:tc>
              <w:tc>
                <w:tcPr>
                  <w:tcW w:w="324" w:type="pct"/>
                  <w:vMerge w:val="restart"/>
                  <w:noWrap w:val="0"/>
                  <w:vAlign w:val="center"/>
                </w:tcPr>
                <w:p>
                  <w:pPr>
                    <w:snapToGrid w:val="0"/>
                    <w:jc w:val="center"/>
                    <w:rPr>
                      <w:color w:val="000000"/>
                      <w:highlight w:val="none"/>
                    </w:rPr>
                  </w:pPr>
                  <w:r>
                    <w:rPr>
                      <w:color w:val="000000"/>
                      <w:highlight w:val="none"/>
                    </w:rPr>
                    <w:t>温度</w:t>
                  </w:r>
                </w:p>
              </w:tc>
              <w:tc>
                <w:tcPr>
                  <w:tcW w:w="800" w:type="pct"/>
                  <w:vMerge w:val="restart"/>
                  <w:noWrap w:val="0"/>
                  <w:vAlign w:val="center"/>
                </w:tcPr>
                <w:p>
                  <w:pPr>
                    <w:snapToGrid w:val="0"/>
                    <w:jc w:val="center"/>
                    <w:rPr>
                      <w:color w:val="000000"/>
                      <w:highlight w:val="none"/>
                    </w:rPr>
                  </w:pPr>
                  <w:r>
                    <w:rPr>
                      <w:color w:val="000000"/>
                      <w:highlight w:val="none"/>
                    </w:rPr>
                    <w:t>编号及名称</w:t>
                  </w:r>
                </w:p>
              </w:tc>
              <w:tc>
                <w:tcPr>
                  <w:tcW w:w="703" w:type="pct"/>
                  <w:vMerge w:val="restart"/>
                  <w:noWrap w:val="0"/>
                  <w:vAlign w:val="center"/>
                </w:tcPr>
                <w:p>
                  <w:pPr>
                    <w:snapToGrid w:val="0"/>
                    <w:jc w:val="center"/>
                    <w:rPr>
                      <w:color w:val="000000"/>
                      <w:highlight w:val="none"/>
                    </w:rPr>
                  </w:pPr>
                  <w:r>
                    <w:rPr>
                      <w:color w:val="000000"/>
                      <w:highlight w:val="none"/>
                    </w:rPr>
                    <w:t>类型</w:t>
                  </w:r>
                </w:p>
              </w:tc>
              <w:tc>
                <w:tcPr>
                  <w:tcW w:w="730" w:type="pct"/>
                  <w:vMerge w:val="restart"/>
                  <w:noWrap w:val="0"/>
                  <w:vAlign w:val="center"/>
                </w:tcPr>
                <w:p>
                  <w:pPr>
                    <w:snapToGrid w:val="0"/>
                    <w:jc w:val="center"/>
                    <w:rPr>
                      <w:color w:val="000000"/>
                      <w:highlight w:val="none"/>
                    </w:rPr>
                  </w:pPr>
                  <w:r>
                    <w:rPr>
                      <w:color w:val="000000"/>
                      <w:highlight w:val="none"/>
                    </w:rPr>
                    <w:t>地理坐标</w:t>
                  </w:r>
                </w:p>
              </w:tc>
              <w:tc>
                <w:tcPr>
                  <w:tcW w:w="1674" w:type="pct"/>
                  <w:gridSpan w:val="2"/>
                  <w:noWrap w:val="0"/>
                  <w:vAlign w:val="center"/>
                </w:tcPr>
                <w:p>
                  <w:pPr>
                    <w:snapToGrid w:val="0"/>
                    <w:jc w:val="center"/>
                    <w:rPr>
                      <w:rFonts w:hint="eastAsia"/>
                      <w:color w:val="000000"/>
                      <w:highlight w:val="none"/>
                    </w:rPr>
                  </w:pPr>
                  <w:r>
                    <w:rPr>
                      <w:rFonts w:hint="eastAsia"/>
                      <w:color w:val="000000"/>
                      <w:highlight w:val="none"/>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23" w:type="pct"/>
                  <w:vMerge w:val="continue"/>
                  <w:noWrap w:val="0"/>
                  <w:vAlign w:val="center"/>
                </w:tcPr>
                <w:p>
                  <w:pPr>
                    <w:snapToGrid w:val="0"/>
                    <w:jc w:val="center"/>
                    <w:rPr>
                      <w:color w:val="000000"/>
                      <w:highlight w:val="none"/>
                    </w:rPr>
                  </w:pPr>
                </w:p>
              </w:tc>
              <w:tc>
                <w:tcPr>
                  <w:tcW w:w="342" w:type="pct"/>
                  <w:vMerge w:val="continue"/>
                  <w:noWrap w:val="0"/>
                  <w:vAlign w:val="center"/>
                </w:tcPr>
                <w:p>
                  <w:pPr>
                    <w:snapToGrid w:val="0"/>
                    <w:jc w:val="center"/>
                    <w:rPr>
                      <w:color w:val="000000"/>
                      <w:highlight w:val="none"/>
                    </w:rPr>
                  </w:pPr>
                </w:p>
              </w:tc>
              <w:tc>
                <w:tcPr>
                  <w:tcW w:w="324" w:type="pct"/>
                  <w:vMerge w:val="continue"/>
                  <w:noWrap w:val="0"/>
                  <w:vAlign w:val="center"/>
                </w:tcPr>
                <w:p>
                  <w:pPr>
                    <w:snapToGrid w:val="0"/>
                    <w:jc w:val="center"/>
                    <w:rPr>
                      <w:color w:val="000000"/>
                      <w:highlight w:val="none"/>
                    </w:rPr>
                  </w:pPr>
                </w:p>
              </w:tc>
              <w:tc>
                <w:tcPr>
                  <w:tcW w:w="800" w:type="pct"/>
                  <w:vMerge w:val="continue"/>
                  <w:noWrap w:val="0"/>
                  <w:vAlign w:val="center"/>
                </w:tcPr>
                <w:p>
                  <w:pPr>
                    <w:snapToGrid w:val="0"/>
                    <w:jc w:val="center"/>
                    <w:rPr>
                      <w:color w:val="000000"/>
                      <w:highlight w:val="none"/>
                    </w:rPr>
                  </w:pPr>
                </w:p>
              </w:tc>
              <w:tc>
                <w:tcPr>
                  <w:tcW w:w="703" w:type="pct"/>
                  <w:vMerge w:val="continue"/>
                  <w:noWrap w:val="0"/>
                  <w:vAlign w:val="center"/>
                </w:tcPr>
                <w:p>
                  <w:pPr>
                    <w:snapToGrid w:val="0"/>
                    <w:jc w:val="center"/>
                    <w:rPr>
                      <w:color w:val="000000"/>
                      <w:highlight w:val="none"/>
                    </w:rPr>
                  </w:pPr>
                </w:p>
              </w:tc>
              <w:tc>
                <w:tcPr>
                  <w:tcW w:w="730" w:type="pct"/>
                  <w:vMerge w:val="continue"/>
                  <w:noWrap w:val="0"/>
                  <w:vAlign w:val="center"/>
                </w:tcPr>
                <w:p>
                  <w:pPr>
                    <w:snapToGrid w:val="0"/>
                    <w:jc w:val="center"/>
                    <w:rPr>
                      <w:color w:val="000000"/>
                      <w:highlight w:val="none"/>
                    </w:rPr>
                  </w:pPr>
                </w:p>
              </w:tc>
              <w:tc>
                <w:tcPr>
                  <w:tcW w:w="739" w:type="pct"/>
                  <w:noWrap w:val="0"/>
                  <w:vAlign w:val="center"/>
                </w:tcPr>
                <w:p>
                  <w:pPr>
                    <w:pStyle w:val="5"/>
                    <w:adjustRightInd w:val="0"/>
                    <w:spacing w:before="0" w:after="0" w:line="240" w:lineRule="auto"/>
                    <w:ind w:right="0"/>
                    <w:jc w:val="center"/>
                    <w:rPr>
                      <w:color w:val="000000"/>
                      <w:highlight w:val="none"/>
                    </w:rPr>
                  </w:pPr>
                  <w:r>
                    <w:rPr>
                      <w:color w:val="000000"/>
                      <w:sz w:val="21"/>
                      <w:szCs w:val="21"/>
                      <w:highlight w:val="none"/>
                    </w:rPr>
                    <w:t>标准名称</w:t>
                  </w:r>
                </w:p>
              </w:tc>
              <w:tc>
                <w:tcPr>
                  <w:tcW w:w="934" w:type="pct"/>
                  <w:noWrap w:val="0"/>
                  <w:vAlign w:val="center"/>
                </w:tcPr>
                <w:p>
                  <w:pPr>
                    <w:pStyle w:val="5"/>
                    <w:adjustRightInd w:val="0"/>
                    <w:spacing w:before="0" w:after="0" w:line="240" w:lineRule="auto"/>
                    <w:ind w:right="0"/>
                    <w:jc w:val="center"/>
                    <w:rPr>
                      <w:color w:val="000000"/>
                      <w:highlight w:val="none"/>
                    </w:rPr>
                  </w:pPr>
                  <w:r>
                    <w:rPr>
                      <w:color w:val="000000"/>
                      <w:sz w:val="21"/>
                      <w:szCs w:val="21"/>
                      <w:highlight w:val="none"/>
                    </w:rPr>
                    <w:t>浓度限值(mg/m</w:t>
                  </w:r>
                  <w:r>
                    <w:rPr>
                      <w:color w:val="000000"/>
                      <w:sz w:val="21"/>
                      <w:szCs w:val="21"/>
                      <w:highlight w:val="none"/>
                      <w:vertAlign w:val="superscript"/>
                    </w:rPr>
                    <w:t>3</w:t>
                  </w:r>
                  <w:r>
                    <w:rPr>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23" w:type="pct"/>
                  <w:noWrap w:val="0"/>
                  <w:vAlign w:val="center"/>
                </w:tcPr>
                <w:p>
                  <w:pPr>
                    <w:snapToGrid w:val="0"/>
                    <w:jc w:val="center"/>
                    <w:rPr>
                      <w:rFonts w:hint="eastAsia"/>
                      <w:color w:val="000000"/>
                      <w:sz w:val="24"/>
                      <w:highlight w:val="none"/>
                    </w:rPr>
                  </w:pPr>
                  <w:r>
                    <w:rPr>
                      <w:rFonts w:hint="eastAsia"/>
                      <w:color w:val="000000"/>
                      <w:highlight w:val="none"/>
                    </w:rPr>
                    <w:t>15</w:t>
                  </w:r>
                  <w:r>
                    <w:rPr>
                      <w:color w:val="000000"/>
                      <w:highlight w:val="none"/>
                    </w:rPr>
                    <w:t>m</w:t>
                  </w:r>
                </w:p>
              </w:tc>
              <w:tc>
                <w:tcPr>
                  <w:tcW w:w="342" w:type="pct"/>
                  <w:noWrap w:val="0"/>
                  <w:vAlign w:val="center"/>
                </w:tcPr>
                <w:p>
                  <w:pPr>
                    <w:snapToGrid w:val="0"/>
                    <w:jc w:val="center"/>
                    <w:rPr>
                      <w:color w:val="000000"/>
                      <w:sz w:val="24"/>
                      <w:highlight w:val="none"/>
                    </w:rPr>
                  </w:pPr>
                  <w:r>
                    <w:rPr>
                      <w:color w:val="000000"/>
                      <w:highlight w:val="none"/>
                    </w:rPr>
                    <w:t>0.</w:t>
                  </w:r>
                  <w:r>
                    <w:rPr>
                      <w:rFonts w:hint="eastAsia"/>
                      <w:color w:val="000000"/>
                      <w:highlight w:val="none"/>
                    </w:rPr>
                    <w:t>4</w:t>
                  </w:r>
                  <w:r>
                    <w:rPr>
                      <w:color w:val="000000"/>
                      <w:highlight w:val="none"/>
                    </w:rPr>
                    <w:t>m</w:t>
                  </w:r>
                </w:p>
              </w:tc>
              <w:tc>
                <w:tcPr>
                  <w:tcW w:w="324" w:type="pct"/>
                  <w:noWrap w:val="0"/>
                  <w:vAlign w:val="center"/>
                </w:tcPr>
                <w:p>
                  <w:pPr>
                    <w:snapToGrid w:val="0"/>
                    <w:jc w:val="center"/>
                    <w:rPr>
                      <w:rFonts w:hint="eastAsia"/>
                      <w:color w:val="000000"/>
                      <w:sz w:val="24"/>
                      <w:highlight w:val="none"/>
                    </w:rPr>
                  </w:pPr>
                  <w:r>
                    <w:rPr>
                      <w:rFonts w:hint="eastAsia"/>
                      <w:color w:val="000000"/>
                      <w:highlight w:val="none"/>
                    </w:rPr>
                    <w:t>常温</w:t>
                  </w:r>
                </w:p>
              </w:tc>
              <w:tc>
                <w:tcPr>
                  <w:tcW w:w="800" w:type="pct"/>
                  <w:noWrap w:val="0"/>
                  <w:vAlign w:val="center"/>
                </w:tcPr>
                <w:p>
                  <w:pPr>
                    <w:snapToGrid w:val="0"/>
                    <w:jc w:val="center"/>
                    <w:rPr>
                      <w:rFonts w:hint="eastAsia" w:eastAsia="宋体"/>
                      <w:color w:val="000000"/>
                      <w:sz w:val="24"/>
                      <w:highlight w:val="none"/>
                      <w:lang w:val="en-US" w:eastAsia="zh-CN"/>
                    </w:rPr>
                  </w:pPr>
                  <w:r>
                    <w:rPr>
                      <w:rFonts w:hint="eastAsia"/>
                      <w:color w:val="000000"/>
                      <w:highlight w:val="none"/>
                    </w:rPr>
                    <w:t xml:space="preserve">DA001 </w:t>
                  </w:r>
                  <w:r>
                    <w:rPr>
                      <w:rFonts w:hint="eastAsia"/>
                      <w:color w:val="000000"/>
                      <w:highlight w:val="none"/>
                      <w:lang w:val="en-US" w:eastAsia="zh-CN"/>
                    </w:rPr>
                    <w:t>刷漆</w:t>
                  </w:r>
                  <w:r>
                    <w:rPr>
                      <w:rFonts w:hint="eastAsia"/>
                      <w:color w:val="000000"/>
                      <w:highlight w:val="none"/>
                    </w:rPr>
                    <w:t>废气</w:t>
                  </w:r>
                  <w:r>
                    <w:rPr>
                      <w:rFonts w:hint="eastAsia"/>
                      <w:color w:val="000000"/>
                      <w:highlight w:val="none"/>
                      <w:lang w:val="en-US" w:eastAsia="zh-CN"/>
                    </w:rPr>
                    <w:t>排放口</w:t>
                  </w:r>
                </w:p>
              </w:tc>
              <w:tc>
                <w:tcPr>
                  <w:tcW w:w="703" w:type="pct"/>
                  <w:noWrap w:val="0"/>
                  <w:vAlign w:val="center"/>
                </w:tcPr>
                <w:p>
                  <w:pPr>
                    <w:snapToGrid w:val="0"/>
                    <w:jc w:val="center"/>
                    <w:rPr>
                      <w:color w:val="000000"/>
                      <w:sz w:val="24"/>
                      <w:highlight w:val="none"/>
                    </w:rPr>
                  </w:pPr>
                  <w:r>
                    <w:rPr>
                      <w:color w:val="000000"/>
                      <w:highlight w:val="none"/>
                    </w:rPr>
                    <w:t>一般排放口</w:t>
                  </w:r>
                </w:p>
              </w:tc>
              <w:tc>
                <w:tcPr>
                  <w:tcW w:w="730" w:type="pct"/>
                  <w:noWrap w:val="0"/>
                  <w:vAlign w:val="center"/>
                </w:tcPr>
                <w:p>
                  <w:pPr>
                    <w:pStyle w:val="21"/>
                    <w:adjustRightInd w:val="0"/>
                    <w:snapToGrid w:val="0"/>
                    <w:spacing w:after="0"/>
                    <w:ind w:left="0" w:leftChars="0" w:firstLine="0"/>
                    <w:rPr>
                      <w:rFonts w:hint="eastAsia" w:ascii="Times New Roman" w:hAnsi="Times New Roman" w:eastAsia="宋体" w:cs="Times New Roman"/>
                      <w:color w:val="000000"/>
                      <w:kern w:val="2"/>
                      <w:sz w:val="21"/>
                      <w:szCs w:val="24"/>
                      <w:highlight w:val="none"/>
                      <w:lang w:val="en-US" w:eastAsia="zh-CN" w:bidi="ar-SA"/>
                    </w:rPr>
                  </w:pPr>
                  <w:r>
                    <w:rPr>
                      <w:rFonts w:hint="eastAsia" w:ascii="Times New Roman" w:hAnsi="Times New Roman" w:eastAsia="宋体" w:cs="Times New Roman"/>
                      <w:color w:val="000000"/>
                      <w:kern w:val="2"/>
                      <w:sz w:val="21"/>
                      <w:szCs w:val="24"/>
                      <w:highlight w:val="none"/>
                      <w:lang w:val="en-US" w:eastAsia="zh-CN" w:bidi="ar-SA"/>
                    </w:rPr>
                    <w:t>117.033952</w:t>
                  </w:r>
                </w:p>
                <w:p>
                  <w:pPr>
                    <w:rPr>
                      <w:rFonts w:hint="default"/>
                      <w:color w:val="000000"/>
                      <w:highlight w:val="none"/>
                      <w:lang w:val="en-US" w:eastAsia="zh-CN"/>
                    </w:rPr>
                  </w:pPr>
                  <w:r>
                    <w:rPr>
                      <w:rFonts w:hint="eastAsia" w:ascii="Times New Roman" w:hAnsi="Times New Roman" w:eastAsia="宋体" w:cs="Times New Roman"/>
                      <w:color w:val="000000"/>
                      <w:kern w:val="2"/>
                      <w:sz w:val="21"/>
                      <w:szCs w:val="24"/>
                      <w:highlight w:val="none"/>
                      <w:lang w:val="en-US" w:eastAsia="zh-CN" w:bidi="ar-SA"/>
                    </w:rPr>
                    <w:t>34.229847</w:t>
                  </w:r>
                </w:p>
              </w:tc>
              <w:tc>
                <w:tcPr>
                  <w:tcW w:w="739" w:type="pct"/>
                  <w:noWrap w:val="0"/>
                  <w:vAlign w:val="center"/>
                </w:tcPr>
                <w:p>
                  <w:pPr>
                    <w:snapToGrid w:val="0"/>
                    <w:jc w:val="center"/>
                    <w:rPr>
                      <w:color w:val="000000"/>
                      <w:highlight w:val="none"/>
                    </w:rPr>
                  </w:pPr>
                  <w:r>
                    <w:rPr>
                      <w:rFonts w:hint="eastAsia"/>
                      <w:color w:val="000000"/>
                      <w:highlight w:val="none"/>
                    </w:rPr>
                    <w:t>GB16297-1996</w:t>
                  </w:r>
                </w:p>
              </w:tc>
              <w:tc>
                <w:tcPr>
                  <w:tcW w:w="934" w:type="pct"/>
                  <w:noWrap w:val="0"/>
                  <w:vAlign w:val="center"/>
                </w:tcPr>
                <w:p>
                  <w:pPr>
                    <w:snapToGrid w:val="0"/>
                    <w:jc w:val="center"/>
                    <w:rPr>
                      <w:rFonts w:hint="eastAsia"/>
                      <w:color w:val="000000"/>
                      <w:sz w:val="24"/>
                      <w:highlight w:val="none"/>
                    </w:rPr>
                  </w:pPr>
                  <w:r>
                    <w:rPr>
                      <w:rFonts w:hint="eastAsia"/>
                      <w:color w:val="000000"/>
                      <w:highlight w:val="none"/>
                    </w:rPr>
                    <w:t>非甲烷总烃：120</w:t>
                  </w:r>
                </w:p>
              </w:tc>
            </w:tr>
          </w:tbl>
          <w:p>
            <w:pPr>
              <w:jc w:val="center"/>
              <w:rPr>
                <w:rFonts w:hint="eastAsia"/>
                <w:color w:val="000000"/>
                <w:highlight w:val="none"/>
              </w:rPr>
            </w:pPr>
          </w:p>
          <w:p>
            <w:pPr>
              <w:jc w:val="center"/>
              <w:rPr>
                <w:rFonts w:hint="eastAsia"/>
                <w:b/>
                <w:bCs/>
                <w:color w:val="000000"/>
                <w:sz w:val="24"/>
                <w:szCs w:val="32"/>
                <w:highlight w:val="none"/>
              </w:rPr>
            </w:pPr>
            <w:r>
              <w:rPr>
                <w:rFonts w:hint="eastAsia"/>
                <w:b/>
                <w:bCs/>
                <w:color w:val="000000"/>
                <w:sz w:val="24"/>
                <w:szCs w:val="32"/>
                <w:highlight w:val="none"/>
              </w:rPr>
              <w:t>表4-3  无组织废气产生及排放情况一览表表</w:t>
            </w:r>
          </w:p>
          <w:tbl>
            <w:tblPr>
              <w:tblStyle w:val="2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38"/>
              <w:gridCol w:w="2192"/>
              <w:gridCol w:w="1728"/>
              <w:gridCol w:w="1360"/>
              <w:gridCol w:w="1360"/>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14" w:type="pct"/>
                  <w:vMerge w:val="restart"/>
                  <w:noWrap w:val="0"/>
                  <w:vAlign w:val="center"/>
                </w:tcPr>
                <w:p>
                  <w:pPr>
                    <w:tabs>
                      <w:tab w:val="left" w:pos="9160"/>
                    </w:tabs>
                    <w:jc w:val="center"/>
                    <w:rPr>
                      <w:color w:val="000000"/>
                      <w:highlight w:val="none"/>
                    </w:rPr>
                  </w:pPr>
                  <w:r>
                    <w:rPr>
                      <w:color w:val="000000"/>
                      <w:highlight w:val="none"/>
                    </w:rPr>
                    <w:t>排放源</w:t>
                  </w:r>
                </w:p>
              </w:tc>
              <w:tc>
                <w:tcPr>
                  <w:tcW w:w="1170" w:type="pct"/>
                  <w:vMerge w:val="restart"/>
                  <w:noWrap w:val="0"/>
                  <w:vAlign w:val="center"/>
                </w:tcPr>
                <w:p>
                  <w:pPr>
                    <w:tabs>
                      <w:tab w:val="left" w:pos="9160"/>
                    </w:tabs>
                    <w:jc w:val="center"/>
                    <w:rPr>
                      <w:color w:val="000000"/>
                      <w:highlight w:val="none"/>
                    </w:rPr>
                  </w:pPr>
                  <w:r>
                    <w:rPr>
                      <w:rFonts w:hint="eastAsia"/>
                      <w:color w:val="000000"/>
                      <w:highlight w:val="none"/>
                    </w:rPr>
                    <w:t>产污环节</w:t>
                  </w:r>
                </w:p>
              </w:tc>
              <w:tc>
                <w:tcPr>
                  <w:tcW w:w="922" w:type="pct"/>
                  <w:vMerge w:val="restart"/>
                  <w:noWrap w:val="0"/>
                  <w:vAlign w:val="center"/>
                </w:tcPr>
                <w:p>
                  <w:pPr>
                    <w:tabs>
                      <w:tab w:val="left" w:pos="9160"/>
                    </w:tabs>
                    <w:jc w:val="center"/>
                    <w:rPr>
                      <w:rFonts w:hint="eastAsia"/>
                      <w:color w:val="000000"/>
                      <w:highlight w:val="none"/>
                    </w:rPr>
                  </w:pPr>
                  <w:r>
                    <w:rPr>
                      <w:rFonts w:hint="eastAsia"/>
                      <w:color w:val="000000"/>
                      <w:highlight w:val="none"/>
                    </w:rPr>
                    <w:t>污染因子</w:t>
                  </w:r>
                </w:p>
              </w:tc>
              <w:tc>
                <w:tcPr>
                  <w:tcW w:w="2193" w:type="pct"/>
                  <w:gridSpan w:val="3"/>
                  <w:noWrap w:val="0"/>
                  <w:vAlign w:val="center"/>
                </w:tcPr>
                <w:p>
                  <w:pPr>
                    <w:tabs>
                      <w:tab w:val="left" w:pos="9160"/>
                    </w:tabs>
                    <w:jc w:val="center"/>
                    <w:rPr>
                      <w:color w:val="000000"/>
                      <w:highlight w:val="none"/>
                    </w:rPr>
                  </w:pPr>
                  <w:r>
                    <w:rPr>
                      <w:rFonts w:hint="eastAsia"/>
                      <w:color w:val="000000"/>
                      <w:highlight w:val="none"/>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14" w:type="pct"/>
                  <w:vMerge w:val="continue"/>
                  <w:noWrap w:val="0"/>
                  <w:vAlign w:val="center"/>
                </w:tcPr>
                <w:p>
                  <w:pPr>
                    <w:tabs>
                      <w:tab w:val="left" w:pos="9160"/>
                    </w:tabs>
                    <w:jc w:val="center"/>
                    <w:rPr>
                      <w:color w:val="000000"/>
                      <w:highlight w:val="none"/>
                    </w:rPr>
                  </w:pPr>
                </w:p>
              </w:tc>
              <w:tc>
                <w:tcPr>
                  <w:tcW w:w="1170" w:type="pct"/>
                  <w:vMerge w:val="continue"/>
                  <w:noWrap w:val="0"/>
                  <w:vAlign w:val="center"/>
                </w:tcPr>
                <w:p>
                  <w:pPr>
                    <w:tabs>
                      <w:tab w:val="left" w:pos="9160"/>
                    </w:tabs>
                    <w:jc w:val="center"/>
                    <w:rPr>
                      <w:color w:val="000000"/>
                      <w:highlight w:val="none"/>
                    </w:rPr>
                  </w:pPr>
                </w:p>
              </w:tc>
              <w:tc>
                <w:tcPr>
                  <w:tcW w:w="922" w:type="pct"/>
                  <w:vMerge w:val="continue"/>
                  <w:noWrap w:val="0"/>
                  <w:vAlign w:val="center"/>
                </w:tcPr>
                <w:p>
                  <w:pPr>
                    <w:tabs>
                      <w:tab w:val="left" w:pos="9160"/>
                    </w:tabs>
                    <w:jc w:val="center"/>
                    <w:rPr>
                      <w:color w:val="000000"/>
                      <w:highlight w:val="none"/>
                    </w:rPr>
                  </w:pPr>
                </w:p>
              </w:tc>
              <w:tc>
                <w:tcPr>
                  <w:tcW w:w="726" w:type="pct"/>
                  <w:noWrap w:val="0"/>
                  <w:vAlign w:val="center"/>
                </w:tcPr>
                <w:p>
                  <w:pPr>
                    <w:tabs>
                      <w:tab w:val="left" w:pos="9160"/>
                    </w:tabs>
                    <w:jc w:val="center"/>
                    <w:rPr>
                      <w:color w:val="000000"/>
                      <w:highlight w:val="none"/>
                    </w:rPr>
                  </w:pPr>
                  <w:r>
                    <w:rPr>
                      <w:rFonts w:hint="eastAsia"/>
                      <w:color w:val="000000"/>
                      <w:highlight w:val="none"/>
                    </w:rPr>
                    <w:t>产生量(</w:t>
                  </w:r>
                  <w:r>
                    <w:rPr>
                      <w:rFonts w:hint="eastAsia"/>
                      <w:color w:val="000000"/>
                      <w:highlight w:val="none"/>
                      <w:lang w:val="en-US" w:eastAsia="zh-CN"/>
                    </w:rPr>
                    <w:t>kg</w:t>
                  </w:r>
                  <w:r>
                    <w:rPr>
                      <w:rFonts w:hint="eastAsia"/>
                      <w:color w:val="000000"/>
                      <w:highlight w:val="none"/>
                    </w:rPr>
                    <w:t>/a)</w:t>
                  </w:r>
                </w:p>
              </w:tc>
              <w:tc>
                <w:tcPr>
                  <w:tcW w:w="726" w:type="pct"/>
                  <w:noWrap w:val="0"/>
                  <w:vAlign w:val="center"/>
                </w:tcPr>
                <w:p>
                  <w:pPr>
                    <w:tabs>
                      <w:tab w:val="left" w:pos="9160"/>
                    </w:tabs>
                    <w:jc w:val="center"/>
                    <w:rPr>
                      <w:color w:val="000000"/>
                      <w:highlight w:val="none"/>
                    </w:rPr>
                  </w:pPr>
                  <w:r>
                    <w:rPr>
                      <w:rFonts w:hint="eastAsia"/>
                      <w:color w:val="000000"/>
                      <w:highlight w:val="none"/>
                    </w:rPr>
                    <w:t>削减量(</w:t>
                  </w:r>
                  <w:r>
                    <w:rPr>
                      <w:rFonts w:hint="eastAsia"/>
                      <w:color w:val="000000"/>
                      <w:highlight w:val="none"/>
                      <w:lang w:val="en-US" w:eastAsia="zh-CN"/>
                    </w:rPr>
                    <w:t>kg</w:t>
                  </w:r>
                  <w:r>
                    <w:rPr>
                      <w:rFonts w:hint="eastAsia"/>
                      <w:color w:val="000000"/>
                      <w:highlight w:val="none"/>
                    </w:rPr>
                    <w:t>/a)</w:t>
                  </w:r>
                </w:p>
              </w:tc>
              <w:tc>
                <w:tcPr>
                  <w:tcW w:w="739" w:type="pct"/>
                  <w:noWrap w:val="0"/>
                  <w:vAlign w:val="center"/>
                </w:tcPr>
                <w:p>
                  <w:pPr>
                    <w:tabs>
                      <w:tab w:val="left" w:pos="9160"/>
                    </w:tabs>
                    <w:jc w:val="center"/>
                    <w:rPr>
                      <w:color w:val="000000"/>
                      <w:highlight w:val="none"/>
                    </w:rPr>
                  </w:pPr>
                  <w:r>
                    <w:rPr>
                      <w:rFonts w:hint="eastAsia"/>
                      <w:color w:val="000000"/>
                      <w:highlight w:val="none"/>
                    </w:rPr>
                    <w:t>排放量(</w:t>
                  </w:r>
                  <w:r>
                    <w:rPr>
                      <w:rFonts w:hint="eastAsia"/>
                      <w:color w:val="000000"/>
                      <w:highlight w:val="none"/>
                      <w:lang w:val="en-US" w:eastAsia="zh-CN"/>
                    </w:rPr>
                    <w:t>kg</w:t>
                  </w:r>
                  <w:r>
                    <w:rPr>
                      <w:rFonts w:hint="eastAsia"/>
                      <w:color w:val="000000"/>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14" w:type="pct"/>
                  <w:vMerge w:val="restart"/>
                  <w:noWrap w:val="0"/>
                  <w:vAlign w:val="center"/>
                </w:tcPr>
                <w:p>
                  <w:pPr>
                    <w:tabs>
                      <w:tab w:val="left" w:pos="9160"/>
                    </w:tabs>
                    <w:jc w:val="center"/>
                    <w:rPr>
                      <w:rFonts w:hint="eastAsia"/>
                      <w:color w:val="000000"/>
                      <w:highlight w:val="none"/>
                    </w:rPr>
                  </w:pPr>
                  <w:r>
                    <w:rPr>
                      <w:rFonts w:hint="eastAsia"/>
                      <w:color w:val="000000"/>
                      <w:highlight w:val="none"/>
                    </w:rPr>
                    <w:t>生产车间</w:t>
                  </w:r>
                </w:p>
              </w:tc>
              <w:tc>
                <w:tcPr>
                  <w:tcW w:w="1170" w:type="pct"/>
                  <w:noWrap w:val="0"/>
                  <w:vAlign w:val="center"/>
                </w:tcPr>
                <w:p>
                  <w:pPr>
                    <w:tabs>
                      <w:tab w:val="left" w:pos="9160"/>
                    </w:tabs>
                    <w:jc w:val="center"/>
                    <w:rPr>
                      <w:color w:val="000000"/>
                      <w:highlight w:val="none"/>
                    </w:rPr>
                  </w:pPr>
                  <w:r>
                    <w:rPr>
                      <w:rFonts w:hint="eastAsia"/>
                      <w:color w:val="000000"/>
                      <w:highlight w:val="none"/>
                    </w:rPr>
                    <w:t>焊接</w:t>
                  </w:r>
                </w:p>
              </w:tc>
              <w:tc>
                <w:tcPr>
                  <w:tcW w:w="922" w:type="pct"/>
                  <w:noWrap w:val="0"/>
                  <w:vAlign w:val="center"/>
                </w:tcPr>
                <w:p>
                  <w:pPr>
                    <w:tabs>
                      <w:tab w:val="left" w:pos="9160"/>
                    </w:tabs>
                    <w:jc w:val="center"/>
                    <w:rPr>
                      <w:color w:val="000000"/>
                      <w:highlight w:val="none"/>
                    </w:rPr>
                  </w:pPr>
                  <w:r>
                    <w:rPr>
                      <w:rFonts w:hint="eastAsia"/>
                      <w:color w:val="000000"/>
                      <w:highlight w:val="none"/>
                    </w:rPr>
                    <w:t>颗粒物</w:t>
                  </w:r>
                </w:p>
              </w:tc>
              <w:tc>
                <w:tcPr>
                  <w:tcW w:w="726" w:type="pct"/>
                  <w:noWrap w:val="0"/>
                  <w:vAlign w:val="center"/>
                </w:tcPr>
                <w:p>
                  <w:pPr>
                    <w:tabs>
                      <w:tab w:val="left" w:pos="9160"/>
                    </w:tabs>
                    <w:jc w:val="center"/>
                    <w:rPr>
                      <w:rFonts w:hint="default"/>
                      <w:color w:val="FF0000"/>
                      <w:sz w:val="21"/>
                      <w:szCs w:val="21"/>
                      <w:highlight w:val="none"/>
                      <w:lang w:val="en-US"/>
                    </w:rPr>
                  </w:pPr>
                  <w:r>
                    <w:rPr>
                      <w:color w:val="FF0000"/>
                      <w:sz w:val="21"/>
                      <w:szCs w:val="21"/>
                      <w:highlight w:val="none"/>
                    </w:rPr>
                    <w:t>0.0</w:t>
                  </w:r>
                  <w:r>
                    <w:rPr>
                      <w:rFonts w:hint="eastAsia"/>
                      <w:color w:val="FF0000"/>
                      <w:sz w:val="21"/>
                      <w:szCs w:val="21"/>
                      <w:highlight w:val="none"/>
                      <w:lang w:val="en-US" w:eastAsia="zh-CN"/>
                    </w:rPr>
                    <w:t>919</w:t>
                  </w:r>
                </w:p>
              </w:tc>
              <w:tc>
                <w:tcPr>
                  <w:tcW w:w="726" w:type="pct"/>
                  <w:noWrap w:val="0"/>
                  <w:vAlign w:val="center"/>
                </w:tcPr>
                <w:p>
                  <w:pPr>
                    <w:tabs>
                      <w:tab w:val="left" w:pos="9160"/>
                    </w:tabs>
                    <w:jc w:val="center"/>
                    <w:rPr>
                      <w:rFonts w:hint="eastAsia" w:eastAsia="宋体"/>
                      <w:color w:val="FF0000"/>
                      <w:sz w:val="21"/>
                      <w:szCs w:val="21"/>
                      <w:highlight w:val="none"/>
                      <w:lang w:val="en-US" w:eastAsia="zh-CN"/>
                    </w:rPr>
                  </w:pPr>
                  <w:r>
                    <w:rPr>
                      <w:rFonts w:hint="eastAsia" w:eastAsia="宋体"/>
                      <w:color w:val="FF0000"/>
                      <w:sz w:val="21"/>
                      <w:szCs w:val="21"/>
                      <w:highlight w:val="none"/>
                      <w:lang w:val="en-US" w:eastAsia="zh-CN"/>
                    </w:rPr>
                    <w:t>0.0703‬</w:t>
                  </w:r>
                </w:p>
              </w:tc>
              <w:tc>
                <w:tcPr>
                  <w:tcW w:w="739" w:type="pct"/>
                  <w:noWrap w:val="0"/>
                  <w:vAlign w:val="center"/>
                </w:tcPr>
                <w:p>
                  <w:pPr>
                    <w:tabs>
                      <w:tab w:val="left" w:pos="9160"/>
                    </w:tabs>
                    <w:jc w:val="center"/>
                    <w:rPr>
                      <w:rFonts w:hint="default" w:eastAsia="宋体"/>
                      <w:color w:val="000000"/>
                      <w:sz w:val="21"/>
                      <w:szCs w:val="21"/>
                      <w:highlight w:val="none"/>
                      <w:lang w:val="en-US" w:eastAsia="zh-CN"/>
                    </w:rPr>
                  </w:pPr>
                  <w:r>
                    <w:rPr>
                      <w:rFonts w:hint="eastAsia"/>
                      <w:b w:val="0"/>
                      <w:bCs w:val="0"/>
                      <w:color w:val="FF0000"/>
                      <w:sz w:val="21"/>
                      <w:szCs w:val="21"/>
                      <w:highlight w:val="none"/>
                    </w:rPr>
                    <w:t>0.021</w:t>
                  </w:r>
                  <w:r>
                    <w:rPr>
                      <w:rFonts w:hint="eastAsia"/>
                      <w:b w:val="0"/>
                      <w:bCs w:val="0"/>
                      <w:color w:val="FF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14" w:type="pct"/>
                  <w:vMerge w:val="continue"/>
                  <w:noWrap w:val="0"/>
                  <w:vAlign w:val="center"/>
                </w:tcPr>
                <w:p>
                  <w:pPr>
                    <w:tabs>
                      <w:tab w:val="left" w:pos="9160"/>
                    </w:tabs>
                    <w:jc w:val="center"/>
                    <w:rPr>
                      <w:color w:val="000000"/>
                      <w:highlight w:val="none"/>
                    </w:rPr>
                  </w:pPr>
                </w:p>
              </w:tc>
              <w:tc>
                <w:tcPr>
                  <w:tcW w:w="1170" w:type="pct"/>
                  <w:noWrap w:val="0"/>
                  <w:vAlign w:val="center"/>
                </w:tcPr>
                <w:p>
                  <w:pPr>
                    <w:tabs>
                      <w:tab w:val="left" w:pos="9160"/>
                    </w:tabs>
                    <w:jc w:val="center"/>
                    <w:rPr>
                      <w:rFonts w:hint="eastAsia" w:eastAsia="宋体"/>
                      <w:color w:val="000000"/>
                      <w:highlight w:val="none"/>
                      <w:lang w:val="en-US" w:eastAsia="zh-CN"/>
                    </w:rPr>
                  </w:pPr>
                  <w:r>
                    <w:rPr>
                      <w:rFonts w:hint="eastAsia"/>
                      <w:color w:val="000000"/>
                      <w:highlight w:val="none"/>
                      <w:lang w:val="en-US" w:eastAsia="zh-CN"/>
                    </w:rPr>
                    <w:t>打磨</w:t>
                  </w:r>
                </w:p>
              </w:tc>
              <w:tc>
                <w:tcPr>
                  <w:tcW w:w="922" w:type="pct"/>
                  <w:noWrap w:val="0"/>
                  <w:vAlign w:val="center"/>
                </w:tcPr>
                <w:p>
                  <w:pPr>
                    <w:tabs>
                      <w:tab w:val="left" w:pos="9160"/>
                    </w:tabs>
                    <w:jc w:val="center"/>
                    <w:rPr>
                      <w:rFonts w:hint="eastAsia"/>
                      <w:color w:val="000000"/>
                      <w:highlight w:val="none"/>
                    </w:rPr>
                  </w:pPr>
                  <w:r>
                    <w:rPr>
                      <w:rFonts w:hint="eastAsia"/>
                      <w:color w:val="000000"/>
                      <w:highlight w:val="none"/>
                    </w:rPr>
                    <w:t>颗粒物</w:t>
                  </w:r>
                </w:p>
              </w:tc>
              <w:tc>
                <w:tcPr>
                  <w:tcW w:w="726" w:type="pct"/>
                  <w:noWrap w:val="0"/>
                  <w:vAlign w:val="center"/>
                </w:tcPr>
                <w:p>
                  <w:pPr>
                    <w:tabs>
                      <w:tab w:val="left" w:pos="9160"/>
                    </w:tabs>
                    <w:jc w:val="center"/>
                    <w:rPr>
                      <w:rFonts w:hint="default" w:eastAsia="宋体"/>
                      <w:color w:val="000000"/>
                      <w:highlight w:val="none"/>
                      <w:lang w:val="en-US" w:eastAsia="zh-CN"/>
                    </w:rPr>
                  </w:pPr>
                  <w:r>
                    <w:rPr>
                      <w:rFonts w:hint="eastAsia"/>
                      <w:color w:val="000000"/>
                      <w:highlight w:val="none"/>
                      <w:lang w:val="en-US" w:eastAsia="zh-CN"/>
                    </w:rPr>
                    <w:t>1708</w:t>
                  </w:r>
                </w:p>
              </w:tc>
              <w:tc>
                <w:tcPr>
                  <w:tcW w:w="726" w:type="pct"/>
                  <w:noWrap w:val="0"/>
                  <w:vAlign w:val="center"/>
                </w:tcPr>
                <w:p>
                  <w:pPr>
                    <w:tabs>
                      <w:tab w:val="left" w:pos="9160"/>
                    </w:tabs>
                    <w:jc w:val="center"/>
                    <w:rPr>
                      <w:rFonts w:hint="default" w:eastAsia="宋体"/>
                      <w:color w:val="000000"/>
                      <w:highlight w:val="none"/>
                      <w:lang w:val="en-US" w:eastAsia="zh-CN"/>
                    </w:rPr>
                  </w:pPr>
                  <w:r>
                    <w:rPr>
                      <w:rFonts w:hint="eastAsia"/>
                      <w:color w:val="000000"/>
                      <w:highlight w:val="none"/>
                      <w:lang w:val="en-US" w:eastAsia="zh-CN"/>
                    </w:rPr>
                    <w:t>1673.84‬</w:t>
                  </w:r>
                </w:p>
              </w:tc>
              <w:tc>
                <w:tcPr>
                  <w:tcW w:w="739" w:type="pct"/>
                  <w:noWrap w:val="0"/>
                  <w:vAlign w:val="center"/>
                </w:tcPr>
                <w:p>
                  <w:pPr>
                    <w:tabs>
                      <w:tab w:val="left" w:pos="9160"/>
                    </w:tabs>
                    <w:jc w:val="center"/>
                    <w:rPr>
                      <w:rFonts w:hint="default" w:eastAsia="宋体"/>
                      <w:color w:val="000000"/>
                      <w:highlight w:val="none"/>
                      <w:lang w:val="en-US" w:eastAsia="zh-CN"/>
                    </w:rPr>
                  </w:pPr>
                  <w:r>
                    <w:rPr>
                      <w:rFonts w:hint="eastAsia"/>
                      <w:color w:val="000000"/>
                      <w:sz w:val="24"/>
                      <w:highlight w:val="none"/>
                      <w:lang w:val="en-US" w:eastAsia="zh-CN"/>
                    </w:rPr>
                    <w:t>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14" w:type="pct"/>
                  <w:vMerge w:val="continue"/>
                  <w:noWrap w:val="0"/>
                  <w:vAlign w:val="center"/>
                </w:tcPr>
                <w:p>
                  <w:pPr>
                    <w:tabs>
                      <w:tab w:val="left" w:pos="9160"/>
                    </w:tabs>
                    <w:jc w:val="center"/>
                    <w:rPr>
                      <w:color w:val="000000"/>
                      <w:highlight w:val="none"/>
                    </w:rPr>
                  </w:pPr>
                </w:p>
              </w:tc>
              <w:tc>
                <w:tcPr>
                  <w:tcW w:w="1170" w:type="pct"/>
                  <w:noWrap w:val="0"/>
                  <w:vAlign w:val="center"/>
                </w:tcPr>
                <w:p>
                  <w:pPr>
                    <w:tabs>
                      <w:tab w:val="left" w:pos="9160"/>
                    </w:tabs>
                    <w:jc w:val="center"/>
                    <w:rPr>
                      <w:rFonts w:hint="eastAsia" w:eastAsia="宋体"/>
                      <w:color w:val="000000"/>
                      <w:highlight w:val="none"/>
                      <w:lang w:eastAsia="zh-CN"/>
                    </w:rPr>
                  </w:pPr>
                  <w:r>
                    <w:rPr>
                      <w:rFonts w:hint="eastAsia"/>
                      <w:color w:val="000000"/>
                      <w:highlight w:val="none"/>
                      <w:lang w:val="en-US" w:eastAsia="zh-CN"/>
                    </w:rPr>
                    <w:t>刷漆</w:t>
                  </w:r>
                </w:p>
              </w:tc>
              <w:tc>
                <w:tcPr>
                  <w:tcW w:w="922" w:type="pct"/>
                  <w:noWrap w:val="0"/>
                  <w:vAlign w:val="center"/>
                </w:tcPr>
                <w:p>
                  <w:pPr>
                    <w:tabs>
                      <w:tab w:val="left" w:pos="9160"/>
                    </w:tabs>
                    <w:jc w:val="center"/>
                    <w:rPr>
                      <w:rFonts w:hint="eastAsia"/>
                      <w:color w:val="000000"/>
                      <w:highlight w:val="none"/>
                    </w:rPr>
                  </w:pPr>
                  <w:r>
                    <w:rPr>
                      <w:rFonts w:hint="eastAsia"/>
                      <w:color w:val="000000"/>
                      <w:highlight w:val="none"/>
                    </w:rPr>
                    <w:t>非甲烷总烃</w:t>
                  </w:r>
                </w:p>
              </w:tc>
              <w:tc>
                <w:tcPr>
                  <w:tcW w:w="726" w:type="pct"/>
                  <w:noWrap w:val="0"/>
                  <w:vAlign w:val="center"/>
                </w:tcPr>
                <w:p>
                  <w:pPr>
                    <w:tabs>
                      <w:tab w:val="left" w:pos="9160"/>
                    </w:tabs>
                    <w:jc w:val="center"/>
                    <w:rPr>
                      <w:rFonts w:hint="default" w:eastAsia="宋体"/>
                      <w:color w:val="FF0000"/>
                      <w:highlight w:val="none"/>
                      <w:lang w:val="en-US" w:eastAsia="zh-CN"/>
                    </w:rPr>
                  </w:pPr>
                  <w:r>
                    <w:rPr>
                      <w:rFonts w:hint="eastAsia" w:eastAsia="宋体"/>
                      <w:color w:val="FF0000"/>
                      <w:highlight w:val="none"/>
                      <w:lang w:val="en-US" w:eastAsia="zh-CN"/>
                    </w:rPr>
                    <w:t>2.58675</w:t>
                  </w:r>
                </w:p>
              </w:tc>
              <w:tc>
                <w:tcPr>
                  <w:tcW w:w="726" w:type="pct"/>
                  <w:noWrap w:val="0"/>
                  <w:vAlign w:val="center"/>
                </w:tcPr>
                <w:p>
                  <w:pPr>
                    <w:tabs>
                      <w:tab w:val="left" w:pos="9160"/>
                    </w:tabs>
                    <w:jc w:val="center"/>
                    <w:rPr>
                      <w:rFonts w:hint="eastAsia"/>
                      <w:color w:val="FF0000"/>
                      <w:highlight w:val="none"/>
                    </w:rPr>
                  </w:pPr>
                  <w:r>
                    <w:rPr>
                      <w:rFonts w:hint="eastAsia"/>
                      <w:color w:val="FF0000"/>
                      <w:highlight w:val="none"/>
                    </w:rPr>
                    <w:t>0</w:t>
                  </w:r>
                </w:p>
              </w:tc>
              <w:tc>
                <w:tcPr>
                  <w:tcW w:w="739" w:type="pct"/>
                  <w:noWrap w:val="0"/>
                  <w:vAlign w:val="center"/>
                </w:tcPr>
                <w:p>
                  <w:pPr>
                    <w:tabs>
                      <w:tab w:val="left" w:pos="9160"/>
                    </w:tabs>
                    <w:jc w:val="center"/>
                    <w:rPr>
                      <w:rFonts w:hint="eastAsia" w:eastAsia="宋体"/>
                      <w:color w:val="FF0000"/>
                      <w:highlight w:val="none"/>
                      <w:lang w:val="en-US" w:eastAsia="zh-CN"/>
                    </w:rPr>
                  </w:pPr>
                  <w:r>
                    <w:rPr>
                      <w:rFonts w:hint="eastAsia" w:eastAsia="宋体"/>
                      <w:color w:val="FF0000"/>
                      <w:highlight w:val="none"/>
                      <w:lang w:val="en-US" w:eastAsia="zh-CN"/>
                    </w:rPr>
                    <w:t>2.58675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4" w:type="pct"/>
                  <w:gridSpan w:val="2"/>
                  <w:vMerge w:val="restart"/>
                  <w:noWrap w:val="0"/>
                  <w:vAlign w:val="center"/>
                </w:tcPr>
                <w:p>
                  <w:pPr>
                    <w:tabs>
                      <w:tab w:val="left" w:pos="9160"/>
                    </w:tabs>
                    <w:jc w:val="center"/>
                    <w:rPr>
                      <w:color w:val="000000"/>
                      <w:highlight w:val="none"/>
                    </w:rPr>
                  </w:pPr>
                  <w:r>
                    <w:rPr>
                      <w:rFonts w:hint="eastAsia"/>
                      <w:color w:val="000000"/>
                      <w:highlight w:val="none"/>
                    </w:rPr>
                    <w:t>合计</w:t>
                  </w:r>
                </w:p>
              </w:tc>
              <w:tc>
                <w:tcPr>
                  <w:tcW w:w="922" w:type="pct"/>
                  <w:noWrap w:val="0"/>
                  <w:vAlign w:val="center"/>
                </w:tcPr>
                <w:p>
                  <w:pPr>
                    <w:tabs>
                      <w:tab w:val="left" w:pos="9160"/>
                    </w:tabs>
                    <w:jc w:val="center"/>
                    <w:rPr>
                      <w:rFonts w:hint="eastAsia"/>
                      <w:color w:val="000000"/>
                      <w:highlight w:val="none"/>
                    </w:rPr>
                  </w:pPr>
                  <w:r>
                    <w:rPr>
                      <w:rFonts w:hint="eastAsia"/>
                      <w:color w:val="000000"/>
                      <w:highlight w:val="none"/>
                    </w:rPr>
                    <w:t>颗粒物</w:t>
                  </w:r>
                </w:p>
              </w:tc>
              <w:tc>
                <w:tcPr>
                  <w:tcW w:w="13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u w:val="none"/>
                      <w:lang w:val="en-US" w:eastAsia="zh-CN" w:bidi="ar"/>
                    </w:rPr>
                    <w:t>1708.0919</w:t>
                  </w:r>
                </w:p>
              </w:tc>
              <w:tc>
                <w:tcPr>
                  <w:tcW w:w="136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i w:val="0"/>
                      <w:iCs w:val="0"/>
                      <w:color w:val="FF0000"/>
                      <w:kern w:val="0"/>
                      <w:sz w:val="21"/>
                      <w:szCs w:val="21"/>
                      <w:u w:val="none"/>
                      <w:lang w:val="en-US" w:eastAsia="zh-CN" w:bidi="ar"/>
                    </w:rPr>
                    <w:t>1673.84</w:t>
                  </w:r>
                </w:p>
              </w:tc>
              <w:tc>
                <w:tcPr>
                  <w:tcW w:w="138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u w:val="none"/>
                      <w:lang w:val="en-US" w:eastAsia="zh-CN" w:bidi="ar"/>
                    </w:rPr>
                    <w:t>34.1816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4" w:type="pct"/>
                  <w:gridSpan w:val="2"/>
                  <w:vMerge w:val="continue"/>
                  <w:noWrap w:val="0"/>
                  <w:vAlign w:val="center"/>
                </w:tcPr>
                <w:p>
                  <w:pPr>
                    <w:tabs>
                      <w:tab w:val="left" w:pos="9160"/>
                    </w:tabs>
                    <w:jc w:val="center"/>
                    <w:rPr>
                      <w:rFonts w:hint="eastAsia"/>
                      <w:color w:val="000000"/>
                      <w:highlight w:val="none"/>
                    </w:rPr>
                  </w:pPr>
                </w:p>
              </w:tc>
              <w:tc>
                <w:tcPr>
                  <w:tcW w:w="922" w:type="pct"/>
                  <w:noWrap w:val="0"/>
                  <w:vAlign w:val="center"/>
                </w:tcPr>
                <w:p>
                  <w:pPr>
                    <w:tabs>
                      <w:tab w:val="left" w:pos="9160"/>
                    </w:tabs>
                    <w:jc w:val="center"/>
                    <w:rPr>
                      <w:rFonts w:hint="eastAsia"/>
                      <w:color w:val="000000"/>
                      <w:highlight w:val="none"/>
                    </w:rPr>
                  </w:pPr>
                  <w:r>
                    <w:rPr>
                      <w:rFonts w:hint="eastAsia"/>
                      <w:color w:val="000000"/>
                      <w:highlight w:val="none"/>
                    </w:rPr>
                    <w:t>非甲烷总烃</w:t>
                  </w:r>
                </w:p>
              </w:tc>
              <w:tc>
                <w:tcPr>
                  <w:tcW w:w="1360" w:type="dxa"/>
                  <w:noWrap w:val="0"/>
                  <w:vAlign w:val="center"/>
                </w:tcPr>
                <w:p>
                  <w:pPr>
                    <w:tabs>
                      <w:tab w:val="left" w:pos="9160"/>
                    </w:tabs>
                    <w:jc w:val="center"/>
                    <w:rPr>
                      <w:rFonts w:hint="default" w:eastAsia="宋体"/>
                      <w:color w:val="FF0000"/>
                      <w:highlight w:val="none"/>
                      <w:lang w:val="en-US" w:eastAsia="zh-CN"/>
                    </w:rPr>
                  </w:pPr>
                  <w:r>
                    <w:rPr>
                      <w:rFonts w:hint="eastAsia" w:eastAsia="宋体"/>
                      <w:color w:val="FF0000"/>
                      <w:highlight w:val="none"/>
                      <w:lang w:val="en-US" w:eastAsia="zh-CN"/>
                    </w:rPr>
                    <w:t>2.58675</w:t>
                  </w:r>
                </w:p>
              </w:tc>
              <w:tc>
                <w:tcPr>
                  <w:tcW w:w="1360" w:type="dxa"/>
                  <w:noWrap w:val="0"/>
                  <w:vAlign w:val="center"/>
                </w:tcPr>
                <w:p>
                  <w:pPr>
                    <w:tabs>
                      <w:tab w:val="left" w:pos="9160"/>
                    </w:tabs>
                    <w:jc w:val="center"/>
                    <w:rPr>
                      <w:rFonts w:hint="eastAsia"/>
                      <w:color w:val="FF0000"/>
                      <w:highlight w:val="none"/>
                    </w:rPr>
                  </w:pPr>
                  <w:r>
                    <w:rPr>
                      <w:rFonts w:hint="eastAsia"/>
                      <w:color w:val="FF0000"/>
                      <w:highlight w:val="none"/>
                    </w:rPr>
                    <w:t>0</w:t>
                  </w:r>
                </w:p>
              </w:tc>
              <w:tc>
                <w:tcPr>
                  <w:tcW w:w="1389" w:type="dxa"/>
                  <w:noWrap w:val="0"/>
                  <w:vAlign w:val="center"/>
                </w:tcPr>
                <w:p>
                  <w:pPr>
                    <w:tabs>
                      <w:tab w:val="left" w:pos="9160"/>
                    </w:tabs>
                    <w:jc w:val="center"/>
                    <w:rPr>
                      <w:rFonts w:hint="default" w:eastAsia="宋体"/>
                      <w:color w:val="FF0000"/>
                      <w:highlight w:val="none"/>
                      <w:lang w:val="en-US" w:eastAsia="zh-CN"/>
                    </w:rPr>
                  </w:pPr>
                  <w:r>
                    <w:rPr>
                      <w:rFonts w:hint="eastAsia" w:eastAsia="宋体"/>
                      <w:color w:val="FF0000"/>
                      <w:highlight w:val="none"/>
                      <w:lang w:val="en-US" w:eastAsia="zh-CN"/>
                    </w:rPr>
                    <w:t>2.58675</w:t>
                  </w:r>
                </w:p>
              </w:tc>
            </w:tr>
          </w:tbl>
          <w:p>
            <w:pPr>
              <w:adjustRightInd w:val="0"/>
              <w:spacing w:line="360" w:lineRule="auto"/>
              <w:ind w:firstLine="480" w:firstLineChars="200"/>
              <w:textAlignment w:val="baseline"/>
              <w:rPr>
                <w:color w:val="000000"/>
                <w:sz w:val="24"/>
                <w:highlight w:val="none"/>
              </w:rPr>
            </w:pPr>
            <w:r>
              <w:rPr>
                <w:rFonts w:hint="eastAsia"/>
                <w:color w:val="000000"/>
                <w:sz w:val="24"/>
                <w:highlight w:val="none"/>
                <w:lang w:val="en-US" w:eastAsia="zh-CN"/>
              </w:rPr>
              <w:t>2、</w:t>
            </w:r>
            <w:r>
              <w:rPr>
                <w:rFonts w:hint="eastAsia"/>
                <w:color w:val="000000"/>
                <w:sz w:val="24"/>
                <w:highlight w:val="none"/>
              </w:rPr>
              <w:t>废气治理设施可行性分析</w:t>
            </w:r>
          </w:p>
          <w:p>
            <w:pPr>
              <w:spacing w:line="360" w:lineRule="auto"/>
              <w:ind w:firstLine="480" w:firstLineChars="200"/>
              <w:rPr>
                <w:rFonts w:hint="eastAsia" w:eastAsia="宋体" w:cs="宋体"/>
                <w:color w:val="000000"/>
                <w:sz w:val="24"/>
                <w:highlight w:val="none"/>
                <w:lang w:eastAsia="zh-CN"/>
              </w:rPr>
            </w:pPr>
            <w:r>
              <w:rPr>
                <w:color w:val="000000"/>
                <w:sz w:val="24"/>
                <w:highlight w:val="none"/>
              </w:rPr>
              <w:t>本项目废气污染物主要为颗粒物</w:t>
            </w:r>
            <w:r>
              <w:rPr>
                <w:rFonts w:hint="eastAsia"/>
                <w:color w:val="000000"/>
                <w:sz w:val="24"/>
                <w:highlight w:val="none"/>
                <w:lang w:val="en-US" w:eastAsia="zh-CN"/>
              </w:rPr>
              <w:t>和非甲烷总烃</w:t>
            </w:r>
            <w:r>
              <w:rPr>
                <w:color w:val="000000"/>
                <w:sz w:val="24"/>
                <w:highlight w:val="none"/>
              </w:rPr>
              <w:t>，根据上述内容，</w:t>
            </w:r>
            <w:r>
              <w:rPr>
                <w:rFonts w:hint="eastAsia"/>
                <w:color w:val="000000"/>
                <w:sz w:val="24"/>
                <w:highlight w:val="none"/>
                <w:lang w:val="en-US" w:eastAsia="zh-CN"/>
              </w:rPr>
              <w:t>焊接过程产生的颗粒物经移动式焊烟净化器处理，打磨产生的金属颗粒物大部分在重力作用下沉降，及时清扫，少部分无</w:t>
            </w:r>
            <w:r>
              <w:rPr>
                <w:rFonts w:hint="eastAsia" w:ascii="Times New Roman" w:hAnsi="Times New Roman" w:eastAsia="宋体" w:cs="Times New Roman"/>
                <w:bCs/>
                <w:color w:val="000000"/>
                <w:sz w:val="24"/>
                <w:highlight w:val="none"/>
                <w:lang w:val="en-US" w:eastAsia="zh-CN"/>
              </w:rPr>
              <w:t>组织排放，</w:t>
            </w:r>
            <w:r>
              <w:rPr>
                <w:rFonts w:hint="eastAsia" w:ascii="Times New Roman" w:hAnsi="Times New Roman" w:eastAsia="宋体" w:cs="Times New Roman"/>
                <w:bCs/>
                <w:color w:val="000000"/>
                <w:sz w:val="24"/>
                <w:highlight w:val="none"/>
              </w:rPr>
              <w:t>处理后的废气满足</w:t>
            </w:r>
            <w:r>
              <w:rPr>
                <w:rFonts w:ascii="Times New Roman" w:hAnsi="Times New Roman" w:eastAsia="宋体" w:cs="Times New Roman"/>
                <w:bCs/>
                <w:color w:val="000000"/>
                <w:sz w:val="24"/>
                <w:highlight w:val="none"/>
              </w:rPr>
              <w:t>《大气污染物综合排放标准》（</w:t>
            </w:r>
            <w:r>
              <w:rPr>
                <w:rFonts w:hint="eastAsia" w:ascii="Times New Roman" w:hAnsi="Times New Roman" w:eastAsia="宋体" w:cs="Times New Roman"/>
                <w:bCs/>
                <w:color w:val="000000"/>
                <w:sz w:val="24"/>
                <w:highlight w:val="none"/>
              </w:rPr>
              <w:t>GB16297-1996</w:t>
            </w:r>
            <w:r>
              <w:rPr>
                <w:rFonts w:ascii="Times New Roman" w:hAnsi="Times New Roman" w:eastAsia="宋体" w:cs="Times New Roman"/>
                <w:bCs/>
                <w:color w:val="000000"/>
                <w:sz w:val="24"/>
                <w:highlight w:val="none"/>
              </w:rPr>
              <w:t>）中</w:t>
            </w:r>
            <w:r>
              <w:rPr>
                <w:rFonts w:hint="eastAsia" w:ascii="Times New Roman" w:hAnsi="Times New Roman" w:eastAsia="宋体" w:cs="Times New Roman"/>
                <w:bCs/>
                <w:color w:val="000000"/>
                <w:sz w:val="24"/>
                <w:highlight w:val="none"/>
              </w:rPr>
              <w:t>颗粒物排放要求；</w:t>
            </w:r>
            <w:r>
              <w:rPr>
                <w:rFonts w:hint="eastAsia" w:ascii="Times New Roman" w:hAnsi="Times New Roman" w:eastAsia="宋体" w:cs="Times New Roman"/>
                <w:bCs/>
                <w:color w:val="000000"/>
                <w:sz w:val="24"/>
                <w:highlight w:val="none"/>
                <w:lang w:val="en-US" w:eastAsia="zh-CN"/>
              </w:rPr>
              <w:t>刷漆</w:t>
            </w:r>
            <w:r>
              <w:rPr>
                <w:rFonts w:hint="eastAsia" w:ascii="Times New Roman" w:hAnsi="Times New Roman" w:eastAsia="宋体" w:cs="Times New Roman"/>
                <w:bCs/>
                <w:color w:val="000000"/>
                <w:sz w:val="24"/>
                <w:highlight w:val="none"/>
              </w:rPr>
              <w:t>过程产生的漆雾和非甲烷总烃经采取二级活性炭</w:t>
            </w:r>
            <w:r>
              <w:rPr>
                <w:rFonts w:hint="eastAsia" w:cs="Times New Roman"/>
                <w:bCs/>
                <w:color w:val="000000"/>
                <w:sz w:val="24"/>
                <w:highlight w:val="none"/>
                <w:lang w:val="en-US" w:eastAsia="zh-CN"/>
              </w:rPr>
              <w:t>吸附</w:t>
            </w:r>
            <w:r>
              <w:rPr>
                <w:rFonts w:hint="eastAsia" w:ascii="Times New Roman" w:hAnsi="Times New Roman" w:eastAsia="宋体" w:cs="Times New Roman"/>
                <w:bCs/>
                <w:color w:val="000000"/>
                <w:sz w:val="24"/>
                <w:highlight w:val="none"/>
              </w:rPr>
              <w:t>处理</w:t>
            </w:r>
            <w:r>
              <w:rPr>
                <w:rFonts w:hint="eastAsia" w:ascii="Times New Roman" w:hAnsi="Times New Roman" w:eastAsia="宋体" w:cs="Times New Roman"/>
                <w:bCs/>
                <w:color w:val="000000"/>
                <w:sz w:val="24"/>
                <w:highlight w:val="none"/>
                <w:lang w:eastAsia="zh-CN"/>
              </w:rPr>
              <w:t>，</w:t>
            </w:r>
            <w:r>
              <w:rPr>
                <w:rFonts w:hint="eastAsia" w:ascii="Times New Roman" w:hAnsi="Times New Roman" w:eastAsia="宋体" w:cs="Times New Roman"/>
                <w:bCs/>
                <w:color w:val="000000"/>
                <w:sz w:val="24"/>
                <w:highlight w:val="none"/>
                <w:lang w:val="en-US" w:eastAsia="zh-CN"/>
              </w:rPr>
              <w:t>有机废气的处理效率为</w:t>
            </w:r>
            <w:r>
              <w:rPr>
                <w:rFonts w:hint="eastAsia" w:cs="Times New Roman"/>
                <w:bCs/>
                <w:color w:val="000000"/>
                <w:sz w:val="24"/>
                <w:highlight w:val="none"/>
                <w:lang w:val="en-US" w:eastAsia="zh-CN"/>
              </w:rPr>
              <w:t>9</w:t>
            </w:r>
            <w:r>
              <w:rPr>
                <w:rFonts w:hint="eastAsia" w:ascii="Times New Roman" w:hAnsi="Times New Roman" w:eastAsia="宋体" w:cs="Times New Roman"/>
                <w:bCs/>
                <w:color w:val="000000"/>
                <w:sz w:val="24"/>
                <w:highlight w:val="none"/>
                <w:lang w:val="en-US" w:eastAsia="zh-CN"/>
              </w:rPr>
              <w:t>0%</w:t>
            </w:r>
            <w:r>
              <w:rPr>
                <w:rFonts w:hint="eastAsia" w:ascii="Times New Roman" w:hAnsi="Times New Roman" w:eastAsia="宋体" w:cs="Times New Roman"/>
                <w:bCs/>
                <w:color w:val="000000"/>
                <w:sz w:val="24"/>
                <w:highlight w:val="none"/>
              </w:rPr>
              <w:t>，废气排放</w:t>
            </w:r>
            <w:r>
              <w:rPr>
                <w:rFonts w:ascii="Times New Roman" w:hAnsi="Times New Roman" w:eastAsia="宋体" w:cs="Times New Roman"/>
                <w:bCs/>
                <w:color w:val="000000"/>
                <w:sz w:val="24"/>
                <w:highlight w:val="none"/>
              </w:rPr>
              <w:t>均可满足《大气污染物综合排放标准》（</w:t>
            </w:r>
            <w:r>
              <w:rPr>
                <w:rFonts w:hint="eastAsia" w:ascii="Times New Roman" w:hAnsi="Times New Roman" w:eastAsia="宋体" w:cs="Times New Roman"/>
                <w:bCs/>
                <w:color w:val="000000"/>
                <w:sz w:val="24"/>
                <w:highlight w:val="none"/>
              </w:rPr>
              <w:t>GB16297-1996</w:t>
            </w:r>
            <w:r>
              <w:rPr>
                <w:rFonts w:ascii="Times New Roman" w:hAnsi="Times New Roman" w:eastAsia="宋体" w:cs="Times New Roman"/>
                <w:bCs/>
                <w:color w:val="000000"/>
                <w:sz w:val="24"/>
                <w:highlight w:val="none"/>
              </w:rPr>
              <w:t>）中相关限值要求。同时，建设单位对生产车间进行全密闭，厂界</w:t>
            </w:r>
            <w:r>
              <w:rPr>
                <w:rFonts w:hint="eastAsia" w:ascii="Times New Roman" w:hAnsi="Times New Roman" w:eastAsia="宋体" w:cs="Times New Roman"/>
                <w:bCs/>
                <w:color w:val="000000"/>
                <w:sz w:val="24"/>
                <w:highlight w:val="none"/>
              </w:rPr>
              <w:t>和厂区</w:t>
            </w:r>
            <w:r>
              <w:rPr>
                <w:rFonts w:ascii="Times New Roman" w:hAnsi="Times New Roman" w:eastAsia="宋体" w:cs="Times New Roman"/>
                <w:bCs/>
                <w:color w:val="000000"/>
                <w:sz w:val="24"/>
                <w:highlight w:val="none"/>
              </w:rPr>
              <w:t>无组织颗粒物和</w:t>
            </w:r>
            <w:r>
              <w:rPr>
                <w:rFonts w:hint="eastAsia" w:ascii="Times New Roman" w:hAnsi="Times New Roman" w:eastAsia="宋体" w:cs="Times New Roman"/>
                <w:bCs/>
                <w:color w:val="000000"/>
                <w:sz w:val="24"/>
                <w:highlight w:val="none"/>
                <w:lang w:val="en-US" w:eastAsia="zh-CN"/>
              </w:rPr>
              <w:t>非甲烷总烃</w:t>
            </w:r>
            <w:r>
              <w:rPr>
                <w:rFonts w:ascii="Times New Roman" w:hAnsi="Times New Roman" w:eastAsia="宋体" w:cs="Times New Roman"/>
                <w:bCs/>
                <w:color w:val="000000"/>
                <w:sz w:val="24"/>
                <w:highlight w:val="none"/>
              </w:rPr>
              <w:t>均可分别满</w:t>
            </w:r>
            <w:r>
              <w:rPr>
                <w:color w:val="000000"/>
                <w:sz w:val="24"/>
                <w:highlight w:val="none"/>
              </w:rPr>
              <w:t>足《大气污染物综合排放标准》（</w:t>
            </w:r>
            <w:r>
              <w:rPr>
                <w:rFonts w:hint="eastAsia"/>
                <w:color w:val="000000"/>
                <w:sz w:val="24"/>
                <w:highlight w:val="none"/>
              </w:rPr>
              <w:t>GB16297-1996</w:t>
            </w:r>
            <w:r>
              <w:rPr>
                <w:color w:val="000000"/>
                <w:sz w:val="24"/>
                <w:highlight w:val="none"/>
              </w:rPr>
              <w:t>）中排放限值要求和</w:t>
            </w:r>
            <w:r>
              <w:rPr>
                <w:bCs/>
                <w:color w:val="000000"/>
                <w:sz w:val="24"/>
                <w:highlight w:val="none"/>
              </w:rPr>
              <w:t>《挥发性有机物无组织排放控制标准》（GB37822-2019）中表A.1中</w:t>
            </w:r>
            <w:r>
              <w:rPr>
                <w:color w:val="000000"/>
                <w:sz w:val="24"/>
                <w:highlight w:val="none"/>
              </w:rPr>
              <w:t>无组织特别排放限值。</w:t>
            </w:r>
          </w:p>
          <w:p>
            <w:pPr>
              <w:spacing w:line="360" w:lineRule="auto"/>
              <w:ind w:firstLine="480" w:firstLineChars="200"/>
              <w:rPr>
                <w:color w:val="FF0000"/>
              </w:rPr>
            </w:pPr>
            <w:r>
              <w:rPr>
                <w:rFonts w:hint="eastAsia" w:cs="宋体"/>
                <w:color w:val="FF0000"/>
                <w:sz w:val="24"/>
                <w:highlight w:val="none"/>
              </w:rPr>
              <w:t>本项目主要废气为</w:t>
            </w:r>
            <w:r>
              <w:rPr>
                <w:rFonts w:hint="eastAsia" w:cs="宋体"/>
                <w:color w:val="FF0000"/>
                <w:sz w:val="24"/>
                <w:highlight w:val="none"/>
                <w:lang w:val="en-US" w:eastAsia="zh-CN"/>
              </w:rPr>
              <w:t>打磨、焊接产生的少量颗粒物及刷漆过程产生的挥发性有机物</w:t>
            </w:r>
            <w:r>
              <w:rPr>
                <w:rFonts w:hint="eastAsia" w:cs="宋体"/>
                <w:color w:val="FF0000"/>
                <w:sz w:val="24"/>
                <w:highlight w:val="none"/>
              </w:rPr>
              <w:t>，</w:t>
            </w:r>
            <w:r>
              <w:rPr>
                <w:rFonts w:hint="eastAsia" w:cs="宋体"/>
                <w:color w:val="FF0000"/>
                <w:sz w:val="24"/>
                <w:highlight w:val="none"/>
                <w:lang w:val="en-US" w:eastAsia="zh-CN"/>
              </w:rPr>
              <w:t>金属</w:t>
            </w:r>
            <w:r>
              <w:rPr>
                <w:rFonts w:hint="eastAsia" w:cs="宋体"/>
                <w:color w:val="FF0000"/>
                <w:sz w:val="24"/>
                <w:highlight w:val="none"/>
              </w:rPr>
              <w:t>制品制造行业暂无对应的排污许可申请与核发技术规范，参照《排污许可证申请与核发技术规范 电子工业》（HJ1031-2019）附录B，表B.1中“电子工业排污单位废气防治可行技术参考表”，本项目</w:t>
            </w:r>
            <w:r>
              <w:rPr>
                <w:rFonts w:hint="eastAsia" w:cs="宋体"/>
                <w:color w:val="FF0000"/>
                <w:sz w:val="24"/>
                <w:highlight w:val="none"/>
                <w:lang w:val="en-US" w:eastAsia="zh-CN"/>
              </w:rPr>
              <w:t>刷漆和晾干</w:t>
            </w:r>
            <w:r>
              <w:rPr>
                <w:rFonts w:hint="eastAsia" w:cs="宋体"/>
                <w:color w:val="FF0000"/>
                <w:sz w:val="24"/>
                <w:highlight w:val="none"/>
              </w:rPr>
              <w:t>过程产生的</w:t>
            </w:r>
            <w:r>
              <w:rPr>
                <w:rFonts w:hint="eastAsia" w:cs="宋体"/>
                <w:color w:val="FF0000"/>
                <w:sz w:val="24"/>
                <w:highlight w:val="none"/>
                <w:lang w:val="en-US" w:eastAsia="zh-CN"/>
              </w:rPr>
              <w:t>挥发性有机物</w:t>
            </w:r>
            <w:r>
              <w:rPr>
                <w:rFonts w:hint="eastAsia" w:cs="宋体"/>
                <w:color w:val="FF0000"/>
                <w:sz w:val="24"/>
                <w:highlight w:val="none"/>
              </w:rPr>
              <w:t>采用</w:t>
            </w:r>
            <w:r>
              <w:rPr>
                <w:rFonts w:hint="eastAsia" w:cs="宋体"/>
                <w:color w:val="FF0000"/>
                <w:sz w:val="24"/>
                <w:highlight w:val="none"/>
                <w:lang w:val="en-US" w:eastAsia="zh-CN"/>
              </w:rPr>
              <w:t>活性炭吸附法</w:t>
            </w:r>
            <w:r>
              <w:rPr>
                <w:rFonts w:hint="eastAsia" w:cs="宋体"/>
                <w:color w:val="FF0000"/>
                <w:sz w:val="24"/>
                <w:highlight w:val="none"/>
              </w:rPr>
              <w:t>为可行技术，</w:t>
            </w:r>
            <w:r>
              <w:rPr>
                <w:rFonts w:hint="eastAsia" w:cs="宋体"/>
                <w:color w:val="FF0000"/>
                <w:sz w:val="24"/>
                <w:highlight w:val="none"/>
                <w:lang w:val="en-US" w:eastAsia="zh-CN"/>
              </w:rPr>
              <w:t>打磨废气</w:t>
            </w:r>
            <w:r>
              <w:rPr>
                <w:rFonts w:hint="eastAsia" w:cs="宋体"/>
                <w:color w:val="FF0000"/>
                <w:sz w:val="24"/>
                <w:highlight w:val="none"/>
              </w:rPr>
              <w:t>经</w:t>
            </w:r>
            <w:r>
              <w:rPr>
                <w:rFonts w:hint="eastAsia" w:cs="宋体"/>
                <w:color w:val="FF0000"/>
                <w:sz w:val="24"/>
                <w:highlight w:val="none"/>
                <w:lang w:val="en-US" w:eastAsia="zh-CN"/>
              </w:rPr>
              <w:t>重力沉降、及时清扫</w:t>
            </w:r>
            <w:r>
              <w:rPr>
                <w:rFonts w:hint="eastAsia" w:cs="宋体"/>
                <w:color w:val="FF0000"/>
                <w:sz w:val="24"/>
                <w:highlight w:val="none"/>
              </w:rPr>
              <w:t>，</w:t>
            </w:r>
            <w:r>
              <w:rPr>
                <w:rFonts w:hint="eastAsia" w:cs="宋体"/>
                <w:color w:val="FF0000"/>
                <w:sz w:val="24"/>
                <w:highlight w:val="none"/>
                <w:lang w:val="en-US" w:eastAsia="zh-CN"/>
              </w:rPr>
              <w:t>焊接废气经移动式焊烟净化器进行处理</w:t>
            </w:r>
            <w:r>
              <w:rPr>
                <w:rFonts w:hint="eastAsia" w:cs="宋体"/>
                <w:color w:val="FF0000"/>
                <w:sz w:val="24"/>
                <w:highlight w:val="none"/>
              </w:rPr>
              <w:t>，根据前文源强分析，对周边环境影响较小，因此，本评价认为项目采用的废气污染防治技术为可行。</w:t>
            </w:r>
          </w:p>
          <w:p>
            <w:pPr>
              <w:adjustRightInd w:val="0"/>
              <w:snapToGrid w:val="0"/>
              <w:spacing w:line="360" w:lineRule="auto"/>
              <w:ind w:firstLine="480" w:firstLineChars="200"/>
              <w:textAlignment w:val="baseline"/>
              <w:rPr>
                <w:rFonts w:hint="eastAsia"/>
                <w:color w:val="000000"/>
                <w:sz w:val="24"/>
                <w:szCs w:val="32"/>
                <w:highlight w:val="none"/>
              </w:rPr>
            </w:pPr>
            <w:r>
              <w:rPr>
                <w:rFonts w:hint="eastAsia"/>
                <w:color w:val="000000"/>
                <w:sz w:val="24"/>
                <w:szCs w:val="32"/>
                <w:highlight w:val="none"/>
                <w:lang w:val="en-US" w:eastAsia="zh-CN"/>
              </w:rPr>
              <w:t>3、</w:t>
            </w:r>
            <w:r>
              <w:rPr>
                <w:rFonts w:hint="eastAsia"/>
                <w:color w:val="000000"/>
                <w:sz w:val="24"/>
                <w:szCs w:val="32"/>
                <w:highlight w:val="none"/>
              </w:rPr>
              <w:t>废气环境监测计划</w:t>
            </w:r>
          </w:p>
          <w:p>
            <w:pPr>
              <w:spacing w:line="360" w:lineRule="auto"/>
              <w:ind w:firstLine="480" w:firstLineChars="200"/>
              <w:rPr>
                <w:rFonts w:hint="eastAsia" w:ascii="Times New Roman" w:hAnsi="Times New Roman" w:eastAsia="宋体" w:cs="Times New Roman"/>
                <w:bCs/>
                <w:color w:val="000000"/>
                <w:sz w:val="24"/>
                <w:highlight w:val="none"/>
              </w:rPr>
            </w:pPr>
            <w:r>
              <w:rPr>
                <w:rFonts w:hint="eastAsia" w:ascii="Times New Roman" w:hAnsi="Times New Roman" w:eastAsia="宋体" w:cs="Times New Roman"/>
                <w:bCs/>
                <w:color w:val="000000"/>
                <w:sz w:val="24"/>
                <w:highlight w:val="none"/>
              </w:rPr>
              <w:t>本项目根据《排污许可证申请与核发技术规范 总则》(HJ 942-2018)，《排污单位自行监测技术指南 总则》</w:t>
            </w:r>
            <w:r>
              <w:rPr>
                <w:rFonts w:hint="eastAsia" w:ascii="Times New Roman" w:hAnsi="Times New Roman" w:eastAsia="宋体" w:cs="Times New Roman"/>
                <w:bCs/>
                <w:color w:val="000000"/>
                <w:sz w:val="24"/>
                <w:highlight w:val="none"/>
                <w:lang w:eastAsia="zh-CN"/>
              </w:rPr>
              <w:t>，</w:t>
            </w:r>
            <w:r>
              <w:rPr>
                <w:rFonts w:hint="eastAsia" w:ascii="Times New Roman" w:hAnsi="Times New Roman" w:eastAsia="宋体" w:cs="Times New Roman"/>
                <w:bCs/>
                <w:color w:val="FF0000"/>
                <w:sz w:val="24"/>
                <w:highlight w:val="none"/>
                <w:lang w:eastAsia="zh-CN"/>
              </w:rPr>
              <w:t>《</w:t>
            </w:r>
            <w:r>
              <w:rPr>
                <w:rFonts w:hint="eastAsia" w:ascii="Times New Roman" w:hAnsi="Times New Roman" w:eastAsia="宋体" w:cs="Times New Roman"/>
                <w:bCs/>
                <w:color w:val="FF0000"/>
                <w:sz w:val="24"/>
                <w:highlight w:val="none"/>
                <w:lang w:val="en-US" w:eastAsia="zh-CN"/>
              </w:rPr>
              <w:t>排污单位自行监测技术指南</w:t>
            </w:r>
            <w:r>
              <w:rPr>
                <w:rFonts w:hint="default" w:ascii="Times New Roman" w:hAnsi="Times New Roman" w:eastAsia="宋体" w:cs="Times New Roman"/>
                <w:bCs/>
                <w:color w:val="FF0000"/>
                <w:sz w:val="24"/>
                <w:highlight w:val="none"/>
                <w:lang w:val="en-US" w:eastAsia="zh-CN"/>
              </w:rPr>
              <w:t xml:space="preserve"> </w:t>
            </w:r>
            <w:r>
              <w:rPr>
                <w:rFonts w:hint="eastAsia" w:ascii="Times New Roman" w:hAnsi="Times New Roman" w:eastAsia="宋体" w:cs="Times New Roman"/>
                <w:bCs/>
                <w:color w:val="FF0000"/>
                <w:sz w:val="24"/>
                <w:highlight w:val="none"/>
                <w:lang w:val="en-US" w:eastAsia="zh-CN"/>
              </w:rPr>
              <w:t>涂装</w:t>
            </w:r>
            <w:r>
              <w:rPr>
                <w:rFonts w:hint="eastAsia" w:ascii="Times New Roman" w:hAnsi="Times New Roman" w:eastAsia="宋体" w:cs="Times New Roman"/>
                <w:bCs/>
                <w:color w:val="FF0000"/>
                <w:sz w:val="24"/>
                <w:highlight w:val="none"/>
                <w:lang w:eastAsia="zh-CN"/>
              </w:rPr>
              <w:t>》（</w:t>
            </w:r>
            <w:r>
              <w:rPr>
                <w:rFonts w:hint="eastAsia" w:ascii="Times New Roman" w:hAnsi="Times New Roman" w:eastAsia="宋体" w:cs="Times New Roman"/>
                <w:bCs/>
                <w:color w:val="FF0000"/>
                <w:sz w:val="24"/>
                <w:highlight w:val="none"/>
                <w:lang w:val="en-US" w:eastAsia="zh-CN"/>
              </w:rPr>
              <w:t>HJ 1086—2020</w:t>
            </w:r>
            <w:r>
              <w:rPr>
                <w:rFonts w:hint="eastAsia" w:ascii="Times New Roman" w:hAnsi="Times New Roman" w:eastAsia="宋体" w:cs="Times New Roman"/>
                <w:bCs/>
                <w:color w:val="FF0000"/>
                <w:sz w:val="24"/>
                <w:highlight w:val="none"/>
                <w:lang w:eastAsia="zh-CN"/>
              </w:rPr>
              <w:t>）</w:t>
            </w:r>
            <w:r>
              <w:rPr>
                <w:rFonts w:hint="eastAsia" w:ascii="Times New Roman" w:hAnsi="Times New Roman" w:eastAsia="宋体" w:cs="Times New Roman"/>
                <w:bCs/>
                <w:color w:val="000000"/>
                <w:sz w:val="24"/>
                <w:highlight w:val="none"/>
              </w:rPr>
              <w:t>中相关要求，制定废气监测计划，具体见下表所示。</w:t>
            </w:r>
          </w:p>
          <w:p>
            <w:pPr>
              <w:pStyle w:val="43"/>
              <w:adjustRightInd w:val="0"/>
              <w:spacing w:line="360" w:lineRule="auto"/>
              <w:rPr>
                <w:rFonts w:hint="eastAsia" w:eastAsia="宋体"/>
                <w:b/>
                <w:bCs/>
                <w:color w:val="000000"/>
                <w:kern w:val="2"/>
                <w:szCs w:val="32"/>
                <w:highlight w:val="none"/>
              </w:rPr>
            </w:pPr>
            <w:r>
              <w:rPr>
                <w:rFonts w:hint="eastAsia" w:eastAsia="宋体"/>
                <w:b/>
                <w:bCs/>
                <w:color w:val="000000"/>
                <w:kern w:val="2"/>
                <w:szCs w:val="32"/>
                <w:highlight w:val="none"/>
              </w:rPr>
              <w:t>表4-4  本项目废气环境监测计划一览表</w:t>
            </w:r>
          </w:p>
          <w:tbl>
            <w:tblPr>
              <w:tblStyle w:val="2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957"/>
              <w:gridCol w:w="3117"/>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pct"/>
                  <w:noWrap w:val="0"/>
                  <w:vAlign w:val="center"/>
                </w:tcPr>
                <w:p>
                  <w:pPr>
                    <w:pStyle w:val="43"/>
                    <w:adjustRightInd w:val="0"/>
                    <w:snapToGrid/>
                    <w:spacing w:line="240" w:lineRule="auto"/>
                    <w:rPr>
                      <w:rFonts w:eastAsia="宋体"/>
                      <w:b/>
                      <w:bCs/>
                      <w:color w:val="000000"/>
                      <w:szCs w:val="24"/>
                      <w:highlight w:val="none"/>
                    </w:rPr>
                  </w:pPr>
                  <w:r>
                    <w:rPr>
                      <w:rFonts w:eastAsia="宋体"/>
                      <w:b/>
                      <w:bCs/>
                      <w:color w:val="000000"/>
                      <w:szCs w:val="24"/>
                      <w:highlight w:val="none"/>
                    </w:rPr>
                    <w:t>类别</w:t>
                  </w:r>
                </w:p>
              </w:tc>
              <w:tc>
                <w:tcPr>
                  <w:tcW w:w="1044" w:type="pct"/>
                  <w:noWrap w:val="0"/>
                  <w:vAlign w:val="center"/>
                </w:tcPr>
                <w:p>
                  <w:pPr>
                    <w:pStyle w:val="43"/>
                    <w:adjustRightInd w:val="0"/>
                    <w:snapToGrid/>
                    <w:spacing w:line="240" w:lineRule="auto"/>
                    <w:rPr>
                      <w:rFonts w:eastAsia="宋体"/>
                      <w:b/>
                      <w:bCs/>
                      <w:color w:val="000000"/>
                      <w:szCs w:val="24"/>
                      <w:highlight w:val="none"/>
                    </w:rPr>
                  </w:pPr>
                  <w:r>
                    <w:rPr>
                      <w:rFonts w:eastAsia="宋体"/>
                      <w:b/>
                      <w:bCs/>
                      <w:color w:val="000000"/>
                      <w:szCs w:val="24"/>
                      <w:highlight w:val="none"/>
                    </w:rPr>
                    <w:t>监测点位</w:t>
                  </w:r>
                </w:p>
              </w:tc>
              <w:tc>
                <w:tcPr>
                  <w:tcW w:w="1663" w:type="pct"/>
                  <w:noWrap w:val="0"/>
                  <w:vAlign w:val="center"/>
                </w:tcPr>
                <w:p>
                  <w:pPr>
                    <w:pStyle w:val="43"/>
                    <w:adjustRightInd w:val="0"/>
                    <w:snapToGrid/>
                    <w:spacing w:line="240" w:lineRule="auto"/>
                    <w:rPr>
                      <w:rFonts w:eastAsia="宋体"/>
                      <w:b/>
                      <w:bCs/>
                      <w:color w:val="000000"/>
                      <w:szCs w:val="24"/>
                      <w:highlight w:val="none"/>
                    </w:rPr>
                  </w:pPr>
                  <w:r>
                    <w:rPr>
                      <w:rFonts w:eastAsia="宋体"/>
                      <w:b/>
                      <w:bCs/>
                      <w:color w:val="000000"/>
                      <w:szCs w:val="24"/>
                      <w:highlight w:val="none"/>
                    </w:rPr>
                    <w:t>监测因子</w:t>
                  </w:r>
                </w:p>
              </w:tc>
              <w:tc>
                <w:tcPr>
                  <w:tcW w:w="1045" w:type="pct"/>
                  <w:noWrap w:val="0"/>
                  <w:vAlign w:val="center"/>
                </w:tcPr>
                <w:p>
                  <w:pPr>
                    <w:pStyle w:val="43"/>
                    <w:adjustRightInd w:val="0"/>
                    <w:snapToGrid/>
                    <w:spacing w:line="240" w:lineRule="auto"/>
                    <w:rPr>
                      <w:rFonts w:eastAsia="宋体"/>
                      <w:b/>
                      <w:bCs/>
                      <w:color w:val="000000"/>
                      <w:szCs w:val="24"/>
                      <w:highlight w:val="none"/>
                    </w:rPr>
                  </w:pPr>
                  <w:r>
                    <w:rPr>
                      <w:rFonts w:eastAsia="宋体"/>
                      <w:b/>
                      <w:bCs/>
                      <w:color w:val="000000"/>
                      <w:szCs w:val="24"/>
                      <w:highlight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6" w:type="pct"/>
                  <w:noWrap w:val="0"/>
                  <w:vAlign w:val="center"/>
                </w:tcPr>
                <w:p>
                  <w:pPr>
                    <w:pStyle w:val="43"/>
                    <w:adjustRightInd w:val="0"/>
                    <w:snapToGrid/>
                    <w:spacing w:line="240" w:lineRule="auto"/>
                    <w:rPr>
                      <w:rFonts w:eastAsia="宋体"/>
                      <w:color w:val="000000"/>
                      <w:szCs w:val="24"/>
                      <w:highlight w:val="none"/>
                    </w:rPr>
                  </w:pPr>
                  <w:r>
                    <w:rPr>
                      <w:rFonts w:eastAsia="宋体"/>
                      <w:color w:val="000000"/>
                      <w:szCs w:val="24"/>
                      <w:highlight w:val="none"/>
                    </w:rPr>
                    <w:t>废气</w:t>
                  </w:r>
                </w:p>
                <w:p>
                  <w:pPr>
                    <w:pStyle w:val="43"/>
                    <w:adjustRightInd w:val="0"/>
                    <w:snapToGrid/>
                    <w:spacing w:line="240" w:lineRule="auto"/>
                    <w:rPr>
                      <w:rFonts w:eastAsia="宋体"/>
                      <w:color w:val="000000"/>
                      <w:szCs w:val="24"/>
                      <w:highlight w:val="none"/>
                    </w:rPr>
                  </w:pPr>
                  <w:r>
                    <w:rPr>
                      <w:rFonts w:eastAsia="宋体"/>
                      <w:color w:val="000000"/>
                      <w:szCs w:val="24"/>
                      <w:highlight w:val="none"/>
                    </w:rPr>
                    <w:t>（有组织）</w:t>
                  </w:r>
                </w:p>
              </w:tc>
              <w:tc>
                <w:tcPr>
                  <w:tcW w:w="1044" w:type="pct"/>
                  <w:noWrap w:val="0"/>
                  <w:vAlign w:val="center"/>
                </w:tcPr>
                <w:p>
                  <w:pPr>
                    <w:pStyle w:val="43"/>
                    <w:adjustRightInd w:val="0"/>
                    <w:snapToGrid/>
                    <w:spacing w:line="240" w:lineRule="auto"/>
                    <w:rPr>
                      <w:rFonts w:eastAsia="宋体"/>
                      <w:color w:val="000000"/>
                      <w:szCs w:val="24"/>
                      <w:highlight w:val="none"/>
                    </w:rPr>
                  </w:pPr>
                  <w:r>
                    <w:rPr>
                      <w:rFonts w:hint="eastAsia" w:eastAsia="宋体"/>
                      <w:color w:val="000000"/>
                      <w:szCs w:val="24"/>
                      <w:highlight w:val="none"/>
                    </w:rPr>
                    <w:t>DA001</w:t>
                  </w:r>
                </w:p>
              </w:tc>
              <w:tc>
                <w:tcPr>
                  <w:tcW w:w="1663" w:type="pct"/>
                  <w:noWrap w:val="0"/>
                  <w:vAlign w:val="center"/>
                </w:tcPr>
                <w:p>
                  <w:pPr>
                    <w:pStyle w:val="43"/>
                    <w:adjustRightInd w:val="0"/>
                    <w:snapToGrid/>
                    <w:spacing w:line="240" w:lineRule="auto"/>
                    <w:rPr>
                      <w:rFonts w:hint="default" w:eastAsia="宋体"/>
                      <w:color w:val="000000"/>
                      <w:szCs w:val="24"/>
                      <w:highlight w:val="none"/>
                      <w:lang w:val="en-US" w:eastAsia="zh-CN"/>
                    </w:rPr>
                  </w:pPr>
                  <w:r>
                    <w:rPr>
                      <w:rFonts w:hint="eastAsia" w:eastAsia="宋体"/>
                      <w:color w:val="000000"/>
                      <w:szCs w:val="24"/>
                      <w:highlight w:val="none"/>
                      <w:lang w:val="en-US" w:eastAsia="zh-CN"/>
                    </w:rPr>
                    <w:t>非甲烷总烃</w:t>
                  </w:r>
                </w:p>
              </w:tc>
              <w:tc>
                <w:tcPr>
                  <w:tcW w:w="1045" w:type="pct"/>
                  <w:noWrap w:val="0"/>
                  <w:vAlign w:val="center"/>
                </w:tcPr>
                <w:p>
                  <w:pPr>
                    <w:pStyle w:val="43"/>
                    <w:adjustRightInd w:val="0"/>
                    <w:snapToGrid/>
                    <w:spacing w:line="240" w:lineRule="auto"/>
                    <w:rPr>
                      <w:rFonts w:eastAsia="宋体"/>
                      <w:color w:val="000000"/>
                      <w:szCs w:val="24"/>
                      <w:highlight w:val="none"/>
                    </w:rPr>
                  </w:pPr>
                  <w:r>
                    <w:rPr>
                      <w:rFonts w:eastAsia="宋体"/>
                      <w:color w:val="000000"/>
                      <w:szCs w:val="24"/>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pct"/>
                  <w:noWrap w:val="0"/>
                  <w:vAlign w:val="center"/>
                </w:tcPr>
                <w:p>
                  <w:pPr>
                    <w:pStyle w:val="43"/>
                    <w:adjustRightInd w:val="0"/>
                    <w:snapToGrid/>
                    <w:spacing w:line="240" w:lineRule="auto"/>
                    <w:rPr>
                      <w:rFonts w:eastAsia="宋体"/>
                      <w:color w:val="000000"/>
                      <w:szCs w:val="24"/>
                      <w:highlight w:val="none"/>
                    </w:rPr>
                  </w:pPr>
                  <w:r>
                    <w:rPr>
                      <w:rFonts w:eastAsia="宋体"/>
                      <w:color w:val="000000"/>
                      <w:szCs w:val="24"/>
                      <w:highlight w:val="none"/>
                    </w:rPr>
                    <w:t>废气</w:t>
                  </w:r>
                </w:p>
                <w:p>
                  <w:pPr>
                    <w:pStyle w:val="43"/>
                    <w:adjustRightInd w:val="0"/>
                    <w:snapToGrid/>
                    <w:spacing w:line="240" w:lineRule="auto"/>
                    <w:rPr>
                      <w:rFonts w:eastAsia="宋体"/>
                      <w:color w:val="000000"/>
                      <w:szCs w:val="24"/>
                      <w:highlight w:val="none"/>
                    </w:rPr>
                  </w:pPr>
                  <w:r>
                    <w:rPr>
                      <w:rFonts w:eastAsia="宋体"/>
                      <w:color w:val="000000"/>
                      <w:szCs w:val="24"/>
                      <w:highlight w:val="none"/>
                    </w:rPr>
                    <w:t>（无组织）</w:t>
                  </w:r>
                </w:p>
              </w:tc>
              <w:tc>
                <w:tcPr>
                  <w:tcW w:w="1044" w:type="pct"/>
                  <w:noWrap w:val="0"/>
                  <w:vAlign w:val="center"/>
                </w:tcPr>
                <w:p>
                  <w:pPr>
                    <w:pStyle w:val="43"/>
                    <w:adjustRightInd w:val="0"/>
                    <w:snapToGrid/>
                    <w:spacing w:line="240" w:lineRule="auto"/>
                    <w:rPr>
                      <w:rFonts w:hint="default" w:eastAsia="宋体"/>
                      <w:color w:val="000000"/>
                      <w:szCs w:val="24"/>
                      <w:highlight w:val="none"/>
                      <w:lang w:val="en-US" w:eastAsia="zh-CN"/>
                    </w:rPr>
                  </w:pPr>
                  <w:r>
                    <w:rPr>
                      <w:rFonts w:hint="eastAsia" w:eastAsia="宋体"/>
                      <w:color w:val="000000"/>
                      <w:szCs w:val="24"/>
                      <w:highlight w:val="none"/>
                      <w:lang w:bidi="ar"/>
                    </w:rPr>
                    <w:t>厂界</w:t>
                  </w:r>
                  <w:r>
                    <w:rPr>
                      <w:rFonts w:hint="eastAsia" w:eastAsia="宋体"/>
                      <w:color w:val="FF0000"/>
                      <w:szCs w:val="24"/>
                      <w:highlight w:val="none"/>
                      <w:lang w:val="en-US" w:eastAsia="zh-CN" w:bidi="ar"/>
                    </w:rPr>
                    <w:t>上风向一个点位，下风向三个点位</w:t>
                  </w:r>
                </w:p>
              </w:tc>
              <w:tc>
                <w:tcPr>
                  <w:tcW w:w="1663" w:type="pct"/>
                  <w:noWrap w:val="0"/>
                  <w:vAlign w:val="center"/>
                </w:tcPr>
                <w:p>
                  <w:pPr>
                    <w:pStyle w:val="43"/>
                    <w:adjustRightInd w:val="0"/>
                    <w:snapToGrid/>
                    <w:spacing w:line="240" w:lineRule="auto"/>
                    <w:rPr>
                      <w:rFonts w:eastAsia="宋体"/>
                      <w:color w:val="000000"/>
                      <w:szCs w:val="24"/>
                      <w:highlight w:val="none"/>
                    </w:rPr>
                  </w:pPr>
                  <w:r>
                    <w:rPr>
                      <w:rFonts w:hint="eastAsia" w:eastAsia="宋体"/>
                      <w:color w:val="000000"/>
                      <w:szCs w:val="24"/>
                      <w:highlight w:val="none"/>
                      <w:lang w:val="en-US" w:eastAsia="zh-CN"/>
                    </w:rPr>
                    <w:t>非甲烷总烃</w:t>
                  </w:r>
                  <w:r>
                    <w:rPr>
                      <w:rFonts w:eastAsia="宋体"/>
                      <w:color w:val="000000"/>
                      <w:szCs w:val="24"/>
                      <w:highlight w:val="none"/>
                    </w:rPr>
                    <w:t>、颗粒物</w:t>
                  </w:r>
                </w:p>
              </w:tc>
              <w:tc>
                <w:tcPr>
                  <w:tcW w:w="1045" w:type="pct"/>
                  <w:noWrap w:val="0"/>
                  <w:vAlign w:val="center"/>
                </w:tcPr>
                <w:p>
                  <w:pPr>
                    <w:adjustRightInd w:val="0"/>
                    <w:jc w:val="center"/>
                    <w:rPr>
                      <w:color w:val="000000"/>
                      <w:sz w:val="24"/>
                      <w:highlight w:val="none"/>
                    </w:rPr>
                  </w:pPr>
                  <w:r>
                    <w:rPr>
                      <w:color w:val="000000"/>
                      <w:sz w:val="24"/>
                      <w:highlight w:val="none"/>
                    </w:rPr>
                    <w:t>1次/年</w:t>
                  </w:r>
                </w:p>
              </w:tc>
            </w:tr>
          </w:tbl>
          <w:p>
            <w:pPr>
              <w:spacing w:line="360" w:lineRule="auto"/>
              <w:ind w:firstLine="480" w:firstLineChars="200"/>
              <w:rPr>
                <w:rFonts w:hint="eastAsia"/>
                <w:bCs/>
                <w:color w:val="000000"/>
                <w:sz w:val="24"/>
                <w:highlight w:val="none"/>
              </w:rPr>
            </w:pPr>
            <w:r>
              <w:rPr>
                <w:rFonts w:hint="eastAsia"/>
                <w:bCs/>
                <w:color w:val="000000"/>
                <w:sz w:val="24"/>
                <w:highlight w:val="none"/>
                <w:lang w:val="en-US" w:eastAsia="zh-CN"/>
              </w:rPr>
              <w:t>4、</w:t>
            </w:r>
            <w:r>
              <w:rPr>
                <w:rFonts w:hint="eastAsia"/>
                <w:bCs/>
                <w:color w:val="000000"/>
                <w:sz w:val="24"/>
                <w:highlight w:val="none"/>
              </w:rPr>
              <w:t>非正常工况废气排放情况</w:t>
            </w:r>
          </w:p>
          <w:p>
            <w:pPr>
              <w:spacing w:line="360" w:lineRule="auto"/>
              <w:ind w:firstLine="480" w:firstLineChars="200"/>
              <w:rPr>
                <w:color w:val="000000"/>
                <w:sz w:val="24"/>
                <w:highlight w:val="none"/>
              </w:rPr>
            </w:pPr>
            <w:r>
              <w:rPr>
                <w:color w:val="000000"/>
                <w:sz w:val="24"/>
                <w:highlight w:val="none"/>
              </w:rPr>
              <w:t>本项目拟定废气处理装置为</w:t>
            </w:r>
            <w:r>
              <w:rPr>
                <w:rFonts w:hint="eastAsia"/>
                <w:color w:val="000000"/>
                <w:sz w:val="24"/>
                <w:highlight w:val="none"/>
                <w:lang w:val="en-US" w:eastAsia="zh-CN"/>
              </w:rPr>
              <w:t>二级活性炭吸附</w:t>
            </w:r>
            <w:r>
              <w:rPr>
                <w:color w:val="000000"/>
                <w:sz w:val="24"/>
                <w:highlight w:val="none"/>
              </w:rPr>
              <w:t>，废气治理措施发生故障时，会导致废气非正常排放。</w:t>
            </w:r>
            <w:r>
              <w:rPr>
                <w:color w:val="000000"/>
                <w:sz w:val="24"/>
                <w:szCs w:val="20"/>
                <w:highlight w:val="none"/>
              </w:rPr>
              <w:t>本着最不利原则，取</w:t>
            </w:r>
            <w:r>
              <w:rPr>
                <w:rFonts w:hint="eastAsia"/>
                <w:color w:val="000000"/>
                <w:sz w:val="24"/>
                <w:szCs w:val="20"/>
                <w:highlight w:val="none"/>
              </w:rPr>
              <w:t>废气处理设施</w:t>
            </w:r>
            <w:r>
              <w:rPr>
                <w:color w:val="000000"/>
                <w:sz w:val="24"/>
                <w:szCs w:val="20"/>
                <w:highlight w:val="none"/>
              </w:rPr>
              <w:t>同时发生故障污染物未进行治理直接排放，即净化效率0%作为非正常工况。废气排放量按产生量计</w:t>
            </w:r>
            <w:r>
              <w:rPr>
                <w:color w:val="000000"/>
                <w:sz w:val="24"/>
                <w:highlight w:val="none"/>
              </w:rPr>
              <w:t>，详见下表所示。</w:t>
            </w:r>
          </w:p>
          <w:p>
            <w:pPr>
              <w:pStyle w:val="43"/>
              <w:spacing w:line="240" w:lineRule="auto"/>
              <w:rPr>
                <w:rFonts w:eastAsia="宋体"/>
                <w:b/>
                <w:bCs/>
                <w:color w:val="000000"/>
                <w:highlight w:val="none"/>
              </w:rPr>
            </w:pPr>
            <w:r>
              <w:rPr>
                <w:rFonts w:eastAsia="宋体"/>
                <w:b/>
                <w:bCs/>
                <w:color w:val="000000"/>
                <w:highlight w:val="none"/>
              </w:rPr>
              <w:t>表4-5  非正常工况下废气排放一览表</w:t>
            </w:r>
          </w:p>
          <w:tbl>
            <w:tblPr>
              <w:tblStyle w:val="2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973"/>
              <w:gridCol w:w="969"/>
              <w:gridCol w:w="958"/>
              <w:gridCol w:w="1048"/>
              <w:gridCol w:w="906"/>
              <w:gridCol w:w="906"/>
              <w:gridCol w:w="906"/>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pct"/>
                  <w:noWrap w:val="0"/>
                  <w:vAlign w:val="center"/>
                </w:tcPr>
                <w:p>
                  <w:pPr>
                    <w:pStyle w:val="43"/>
                    <w:adjustRightInd w:val="0"/>
                    <w:snapToGrid/>
                    <w:spacing w:line="240" w:lineRule="auto"/>
                    <w:rPr>
                      <w:rFonts w:eastAsia="宋体"/>
                      <w:b/>
                      <w:bCs/>
                      <w:color w:val="000000"/>
                      <w:sz w:val="21"/>
                      <w:szCs w:val="21"/>
                      <w:highlight w:val="none"/>
                    </w:rPr>
                  </w:pPr>
                  <w:r>
                    <w:rPr>
                      <w:rFonts w:eastAsia="宋体"/>
                      <w:b/>
                      <w:bCs/>
                      <w:color w:val="000000"/>
                      <w:sz w:val="21"/>
                      <w:szCs w:val="21"/>
                      <w:highlight w:val="none"/>
                    </w:rPr>
                    <w:t>非正常排放源</w:t>
                  </w:r>
                </w:p>
              </w:tc>
              <w:tc>
                <w:tcPr>
                  <w:tcW w:w="519" w:type="pct"/>
                  <w:noWrap w:val="0"/>
                  <w:vAlign w:val="center"/>
                </w:tcPr>
                <w:p>
                  <w:pPr>
                    <w:pStyle w:val="43"/>
                    <w:adjustRightInd w:val="0"/>
                    <w:snapToGrid/>
                    <w:spacing w:line="240" w:lineRule="auto"/>
                    <w:rPr>
                      <w:rFonts w:eastAsia="宋体"/>
                      <w:b/>
                      <w:bCs/>
                      <w:color w:val="000000"/>
                      <w:sz w:val="21"/>
                      <w:szCs w:val="21"/>
                      <w:highlight w:val="none"/>
                    </w:rPr>
                  </w:pPr>
                  <w:r>
                    <w:rPr>
                      <w:rFonts w:eastAsia="宋体"/>
                      <w:b/>
                      <w:bCs/>
                      <w:color w:val="000000"/>
                      <w:sz w:val="21"/>
                      <w:szCs w:val="21"/>
                      <w:highlight w:val="none"/>
                    </w:rPr>
                    <w:t>非正常排放原因</w:t>
                  </w:r>
                </w:p>
              </w:tc>
              <w:tc>
                <w:tcPr>
                  <w:tcW w:w="517" w:type="pct"/>
                  <w:noWrap w:val="0"/>
                  <w:vAlign w:val="center"/>
                </w:tcPr>
                <w:p>
                  <w:pPr>
                    <w:pStyle w:val="43"/>
                    <w:adjustRightInd w:val="0"/>
                    <w:snapToGrid/>
                    <w:spacing w:line="240" w:lineRule="auto"/>
                    <w:rPr>
                      <w:rFonts w:eastAsia="宋体"/>
                      <w:b/>
                      <w:bCs/>
                      <w:color w:val="000000"/>
                      <w:sz w:val="21"/>
                      <w:szCs w:val="21"/>
                      <w:highlight w:val="none"/>
                    </w:rPr>
                  </w:pPr>
                  <w:r>
                    <w:rPr>
                      <w:rFonts w:eastAsia="宋体"/>
                      <w:b/>
                      <w:bCs/>
                      <w:color w:val="000000"/>
                      <w:sz w:val="21"/>
                      <w:szCs w:val="21"/>
                      <w:highlight w:val="none"/>
                    </w:rPr>
                    <w:t>污染物</w:t>
                  </w:r>
                </w:p>
              </w:tc>
              <w:tc>
                <w:tcPr>
                  <w:tcW w:w="511" w:type="pct"/>
                  <w:noWrap w:val="0"/>
                  <w:vAlign w:val="center"/>
                </w:tcPr>
                <w:p>
                  <w:pPr>
                    <w:pStyle w:val="43"/>
                    <w:adjustRightInd w:val="0"/>
                    <w:snapToGrid/>
                    <w:spacing w:line="240" w:lineRule="auto"/>
                    <w:rPr>
                      <w:rFonts w:eastAsia="宋体"/>
                      <w:b/>
                      <w:bCs/>
                      <w:color w:val="000000"/>
                      <w:sz w:val="21"/>
                      <w:szCs w:val="21"/>
                      <w:highlight w:val="none"/>
                    </w:rPr>
                  </w:pPr>
                  <w:r>
                    <w:rPr>
                      <w:rFonts w:eastAsia="宋体"/>
                      <w:b/>
                      <w:bCs/>
                      <w:color w:val="000000"/>
                      <w:sz w:val="21"/>
                      <w:szCs w:val="21"/>
                      <w:highlight w:val="none"/>
                    </w:rPr>
                    <w:t>非正常排放</w:t>
                  </w:r>
                  <w:r>
                    <w:rPr>
                      <w:rFonts w:hint="eastAsia" w:eastAsia="宋体"/>
                      <w:b/>
                      <w:bCs/>
                      <w:color w:val="000000"/>
                      <w:sz w:val="21"/>
                      <w:szCs w:val="21"/>
                      <w:highlight w:val="none"/>
                    </w:rPr>
                    <w:t>速率kg/h</w:t>
                  </w:r>
                </w:p>
              </w:tc>
              <w:tc>
                <w:tcPr>
                  <w:tcW w:w="559" w:type="pct"/>
                  <w:noWrap w:val="0"/>
                  <w:vAlign w:val="center"/>
                </w:tcPr>
                <w:p>
                  <w:pPr>
                    <w:pStyle w:val="43"/>
                    <w:adjustRightInd w:val="0"/>
                    <w:snapToGrid/>
                    <w:spacing w:line="240" w:lineRule="auto"/>
                    <w:rPr>
                      <w:rFonts w:eastAsia="宋体"/>
                      <w:b/>
                      <w:bCs/>
                      <w:color w:val="000000"/>
                      <w:sz w:val="21"/>
                      <w:szCs w:val="21"/>
                      <w:highlight w:val="none"/>
                    </w:rPr>
                  </w:pPr>
                  <w:r>
                    <w:rPr>
                      <w:rFonts w:eastAsia="宋体"/>
                      <w:b/>
                      <w:bCs/>
                      <w:color w:val="000000"/>
                      <w:sz w:val="21"/>
                      <w:szCs w:val="21"/>
                      <w:highlight w:val="none"/>
                    </w:rPr>
                    <w:t>非正常排放浓度mg/m</w:t>
                  </w:r>
                  <w:r>
                    <w:rPr>
                      <w:rFonts w:eastAsia="宋体"/>
                      <w:b/>
                      <w:bCs/>
                      <w:color w:val="000000"/>
                      <w:sz w:val="21"/>
                      <w:szCs w:val="21"/>
                      <w:highlight w:val="none"/>
                      <w:vertAlign w:val="superscript"/>
                    </w:rPr>
                    <w:t>3</w:t>
                  </w:r>
                </w:p>
              </w:tc>
              <w:tc>
                <w:tcPr>
                  <w:tcW w:w="483" w:type="pct"/>
                  <w:noWrap w:val="0"/>
                  <w:vAlign w:val="center"/>
                </w:tcPr>
                <w:p>
                  <w:pPr>
                    <w:pStyle w:val="43"/>
                    <w:adjustRightInd w:val="0"/>
                    <w:snapToGrid/>
                    <w:spacing w:line="240" w:lineRule="auto"/>
                    <w:rPr>
                      <w:rFonts w:eastAsia="宋体"/>
                      <w:b/>
                      <w:bCs/>
                      <w:color w:val="000000"/>
                      <w:sz w:val="21"/>
                      <w:szCs w:val="21"/>
                      <w:highlight w:val="none"/>
                    </w:rPr>
                  </w:pPr>
                  <w:r>
                    <w:rPr>
                      <w:rFonts w:eastAsia="宋体"/>
                      <w:b/>
                      <w:bCs/>
                      <w:color w:val="000000"/>
                      <w:sz w:val="21"/>
                      <w:szCs w:val="21"/>
                      <w:highlight w:val="none"/>
                    </w:rPr>
                    <w:t>单次持续时间/h</w:t>
                  </w:r>
                </w:p>
              </w:tc>
              <w:tc>
                <w:tcPr>
                  <w:tcW w:w="483" w:type="pct"/>
                  <w:noWrap w:val="0"/>
                  <w:vAlign w:val="center"/>
                </w:tcPr>
                <w:p>
                  <w:pPr>
                    <w:pStyle w:val="43"/>
                    <w:adjustRightInd w:val="0"/>
                    <w:snapToGrid/>
                    <w:spacing w:line="240" w:lineRule="auto"/>
                    <w:rPr>
                      <w:rFonts w:eastAsia="宋体"/>
                      <w:b/>
                      <w:bCs/>
                      <w:color w:val="000000"/>
                      <w:sz w:val="21"/>
                      <w:szCs w:val="21"/>
                      <w:highlight w:val="none"/>
                    </w:rPr>
                  </w:pPr>
                  <w:r>
                    <w:rPr>
                      <w:rFonts w:hint="default" w:ascii="Times New Roman" w:hAnsi="Times New Roman" w:eastAsia="宋体" w:cs="Times New Roman"/>
                      <w:b/>
                      <w:bCs/>
                      <w:color w:val="000000"/>
                      <w:sz w:val="21"/>
                      <w:szCs w:val="21"/>
                      <w:highlight w:val="none"/>
                      <w:lang w:val="en-US" w:eastAsia="zh-CN"/>
                    </w:rPr>
                    <w:t>非正常排放量kg/a</w:t>
                  </w:r>
                </w:p>
              </w:tc>
              <w:tc>
                <w:tcPr>
                  <w:tcW w:w="483" w:type="pct"/>
                  <w:noWrap w:val="0"/>
                  <w:vAlign w:val="center"/>
                </w:tcPr>
                <w:p>
                  <w:pPr>
                    <w:pStyle w:val="43"/>
                    <w:adjustRightInd w:val="0"/>
                    <w:snapToGrid/>
                    <w:spacing w:line="240" w:lineRule="auto"/>
                    <w:rPr>
                      <w:rFonts w:eastAsia="宋体"/>
                      <w:b/>
                      <w:bCs/>
                      <w:color w:val="000000"/>
                      <w:sz w:val="21"/>
                      <w:szCs w:val="21"/>
                      <w:highlight w:val="none"/>
                    </w:rPr>
                  </w:pPr>
                  <w:r>
                    <w:rPr>
                      <w:rFonts w:eastAsia="宋体"/>
                      <w:b/>
                      <w:bCs/>
                      <w:color w:val="000000"/>
                      <w:sz w:val="21"/>
                      <w:szCs w:val="21"/>
                      <w:highlight w:val="none"/>
                    </w:rPr>
                    <w:t>年发生频次/次</w:t>
                  </w:r>
                </w:p>
              </w:tc>
              <w:tc>
                <w:tcPr>
                  <w:tcW w:w="871" w:type="pct"/>
                  <w:noWrap w:val="0"/>
                  <w:vAlign w:val="center"/>
                </w:tcPr>
                <w:p>
                  <w:pPr>
                    <w:pStyle w:val="43"/>
                    <w:adjustRightInd w:val="0"/>
                    <w:snapToGrid/>
                    <w:spacing w:line="240" w:lineRule="auto"/>
                    <w:rPr>
                      <w:rFonts w:eastAsia="宋体"/>
                      <w:b/>
                      <w:bCs/>
                      <w:color w:val="000000"/>
                      <w:sz w:val="21"/>
                      <w:szCs w:val="21"/>
                      <w:highlight w:val="none"/>
                    </w:rPr>
                  </w:pPr>
                  <w:r>
                    <w:rPr>
                      <w:rFonts w:eastAsia="宋体"/>
                      <w:b/>
                      <w:bCs/>
                      <w:color w:val="000000"/>
                      <w:sz w:val="21"/>
                      <w:szCs w:val="21"/>
                      <w:highlight w:val="none"/>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3" w:hRule="atLeast"/>
                <w:jc w:val="center"/>
              </w:trPr>
              <w:tc>
                <w:tcPr>
                  <w:tcW w:w="570" w:type="pct"/>
                  <w:noWrap w:val="0"/>
                  <w:vAlign w:val="center"/>
                </w:tcPr>
                <w:p>
                  <w:pPr>
                    <w:pStyle w:val="43"/>
                    <w:adjustRightInd w:val="0"/>
                    <w:snapToGrid/>
                    <w:spacing w:line="240" w:lineRule="auto"/>
                    <w:rPr>
                      <w:rFonts w:hint="eastAsia" w:eastAsia="宋体"/>
                      <w:color w:val="000000"/>
                      <w:sz w:val="21"/>
                      <w:szCs w:val="21"/>
                      <w:highlight w:val="none"/>
                    </w:rPr>
                  </w:pPr>
                  <w:r>
                    <w:rPr>
                      <w:rFonts w:eastAsia="宋体"/>
                      <w:color w:val="000000"/>
                      <w:sz w:val="21"/>
                      <w:szCs w:val="21"/>
                      <w:highlight w:val="none"/>
                    </w:rPr>
                    <w:t>DA00</w:t>
                  </w:r>
                  <w:r>
                    <w:rPr>
                      <w:rFonts w:hint="eastAsia" w:eastAsia="宋体"/>
                      <w:color w:val="000000"/>
                      <w:sz w:val="21"/>
                      <w:szCs w:val="21"/>
                      <w:highlight w:val="none"/>
                    </w:rPr>
                    <w:t>1</w:t>
                  </w:r>
                </w:p>
              </w:tc>
              <w:tc>
                <w:tcPr>
                  <w:tcW w:w="519" w:type="pct"/>
                  <w:noWrap w:val="0"/>
                  <w:vAlign w:val="center"/>
                </w:tcPr>
                <w:p>
                  <w:pPr>
                    <w:pStyle w:val="43"/>
                    <w:adjustRightInd w:val="0"/>
                    <w:snapToGrid/>
                    <w:spacing w:line="240" w:lineRule="auto"/>
                    <w:rPr>
                      <w:rFonts w:hint="eastAsia" w:eastAsia="宋体"/>
                      <w:color w:val="000000"/>
                      <w:sz w:val="21"/>
                      <w:szCs w:val="21"/>
                      <w:highlight w:val="none"/>
                    </w:rPr>
                  </w:pPr>
                  <w:r>
                    <w:rPr>
                      <w:rFonts w:hint="default" w:ascii="Times New Roman" w:hAnsi="Times New Roman" w:eastAsia="宋体" w:cs="Times New Roman"/>
                      <w:color w:val="000000"/>
                      <w:sz w:val="21"/>
                      <w:szCs w:val="21"/>
                      <w:highlight w:val="none"/>
                    </w:rPr>
                    <w:t>活性炭未定期更换</w:t>
                  </w:r>
                </w:p>
              </w:tc>
              <w:tc>
                <w:tcPr>
                  <w:tcW w:w="517" w:type="pct"/>
                  <w:noWrap w:val="0"/>
                  <w:vAlign w:val="center"/>
                </w:tcPr>
                <w:p>
                  <w:pPr>
                    <w:pStyle w:val="43"/>
                    <w:adjustRightInd w:val="0"/>
                    <w:snapToGrid/>
                    <w:spacing w:line="240" w:lineRule="auto"/>
                    <w:rPr>
                      <w:rFonts w:eastAsia="宋体"/>
                      <w:color w:val="000000"/>
                      <w:sz w:val="21"/>
                      <w:szCs w:val="21"/>
                      <w:highlight w:val="none"/>
                    </w:rPr>
                  </w:pPr>
                  <w:r>
                    <w:rPr>
                      <w:rFonts w:hint="eastAsia" w:eastAsia="宋体"/>
                      <w:color w:val="000000"/>
                      <w:szCs w:val="24"/>
                      <w:highlight w:val="none"/>
                      <w:lang w:val="en-US" w:eastAsia="zh-CN"/>
                    </w:rPr>
                    <w:t>非甲烷总烃</w:t>
                  </w:r>
                </w:p>
              </w:tc>
              <w:tc>
                <w:tcPr>
                  <w:tcW w:w="511" w:type="pct"/>
                  <w:noWrap w:val="0"/>
                  <w:vAlign w:val="center"/>
                </w:tcPr>
                <w:p>
                  <w:pPr>
                    <w:pStyle w:val="39"/>
                    <w:spacing w:before="0" w:after="0" w:line="240" w:lineRule="auto"/>
                    <w:ind w:right="0" w:rightChars="0"/>
                    <w:rPr>
                      <w:color w:val="000000"/>
                      <w:sz w:val="24"/>
                      <w:szCs w:val="24"/>
                      <w:highlight w:val="none"/>
                    </w:rPr>
                  </w:pPr>
                  <w:r>
                    <w:rPr>
                      <w:rFonts w:hint="eastAsia" w:eastAsia="宋体"/>
                      <w:color w:val="FF0000"/>
                      <w:highlight w:val="none"/>
                      <w:lang w:eastAsia="zh-CN"/>
                    </w:rPr>
                    <w:t>0.0097</w:t>
                  </w:r>
                </w:p>
              </w:tc>
              <w:tc>
                <w:tcPr>
                  <w:tcW w:w="559" w:type="pct"/>
                  <w:noWrap w:val="0"/>
                  <w:vAlign w:val="center"/>
                </w:tcPr>
                <w:p>
                  <w:pPr>
                    <w:pStyle w:val="39"/>
                    <w:spacing w:before="0" w:after="0" w:line="240" w:lineRule="auto"/>
                    <w:ind w:right="0" w:rightChars="0"/>
                    <w:rPr>
                      <w:color w:val="000000"/>
                      <w:szCs w:val="21"/>
                      <w:highlight w:val="none"/>
                    </w:rPr>
                  </w:pPr>
                  <w:r>
                    <w:rPr>
                      <w:rFonts w:hint="default" w:eastAsia="宋体"/>
                      <w:color w:val="FF0000"/>
                      <w:highlight w:val="none"/>
                      <w:lang w:val="en-US" w:eastAsia="zh-CN"/>
                    </w:rPr>
                    <w:t>3.234</w:t>
                  </w:r>
                </w:p>
              </w:tc>
              <w:tc>
                <w:tcPr>
                  <w:tcW w:w="483" w:type="pct"/>
                  <w:noWrap w:val="0"/>
                  <w:vAlign w:val="center"/>
                </w:tcPr>
                <w:p>
                  <w:pPr>
                    <w:pStyle w:val="43"/>
                    <w:adjustRightInd w:val="0"/>
                    <w:snapToGrid/>
                    <w:spacing w:line="240" w:lineRule="auto"/>
                    <w:rPr>
                      <w:rFonts w:eastAsia="宋体"/>
                      <w:color w:val="000000"/>
                      <w:sz w:val="21"/>
                      <w:szCs w:val="21"/>
                      <w:highlight w:val="none"/>
                    </w:rPr>
                  </w:pPr>
                  <w:r>
                    <w:rPr>
                      <w:rFonts w:eastAsia="宋体"/>
                      <w:color w:val="000000"/>
                      <w:sz w:val="21"/>
                      <w:szCs w:val="21"/>
                      <w:highlight w:val="none"/>
                    </w:rPr>
                    <w:t>30min</w:t>
                  </w:r>
                </w:p>
              </w:tc>
              <w:tc>
                <w:tcPr>
                  <w:tcW w:w="483" w:type="pct"/>
                  <w:noWrap w:val="0"/>
                  <w:vAlign w:val="center"/>
                </w:tcPr>
                <w:p>
                  <w:pPr>
                    <w:pStyle w:val="43"/>
                    <w:adjustRightInd w:val="0"/>
                    <w:snapToGrid/>
                    <w:spacing w:line="240" w:lineRule="auto"/>
                    <w:rPr>
                      <w:rFonts w:hint="default" w:eastAsia="宋体"/>
                      <w:color w:val="000000"/>
                      <w:sz w:val="21"/>
                      <w:szCs w:val="21"/>
                      <w:highlight w:val="none"/>
                      <w:lang w:val="en-US" w:eastAsia="zh-CN"/>
                    </w:rPr>
                  </w:pPr>
                  <w:r>
                    <w:rPr>
                      <w:rFonts w:hint="eastAsia" w:eastAsia="宋体"/>
                      <w:color w:val="000000"/>
                      <w:sz w:val="21"/>
                      <w:szCs w:val="21"/>
                      <w:highlight w:val="none"/>
                      <w:lang w:val="en-US" w:eastAsia="zh-CN"/>
                    </w:rPr>
                    <w:t>0.00485</w:t>
                  </w:r>
                </w:p>
              </w:tc>
              <w:tc>
                <w:tcPr>
                  <w:tcW w:w="483" w:type="pct"/>
                  <w:noWrap w:val="0"/>
                  <w:vAlign w:val="center"/>
                </w:tcPr>
                <w:p>
                  <w:pPr>
                    <w:pStyle w:val="43"/>
                    <w:adjustRightInd w:val="0"/>
                    <w:snapToGrid/>
                    <w:spacing w:line="240" w:lineRule="auto"/>
                    <w:rPr>
                      <w:rFonts w:eastAsia="宋体"/>
                      <w:color w:val="000000"/>
                      <w:sz w:val="21"/>
                      <w:szCs w:val="21"/>
                      <w:highlight w:val="none"/>
                    </w:rPr>
                  </w:pPr>
                  <w:r>
                    <w:rPr>
                      <w:rFonts w:eastAsia="宋体"/>
                      <w:color w:val="000000"/>
                      <w:sz w:val="21"/>
                      <w:szCs w:val="21"/>
                      <w:highlight w:val="none"/>
                    </w:rPr>
                    <w:t>1次</w:t>
                  </w:r>
                </w:p>
              </w:tc>
              <w:tc>
                <w:tcPr>
                  <w:tcW w:w="871" w:type="pct"/>
                  <w:noWrap w:val="0"/>
                  <w:vAlign w:val="center"/>
                </w:tcPr>
                <w:p>
                  <w:pPr>
                    <w:pStyle w:val="43"/>
                    <w:adjustRightInd w:val="0"/>
                    <w:spacing w:line="240" w:lineRule="auto"/>
                    <w:rPr>
                      <w:rFonts w:eastAsia="宋体"/>
                      <w:color w:val="000000"/>
                      <w:sz w:val="21"/>
                      <w:szCs w:val="21"/>
                      <w:highlight w:val="none"/>
                    </w:rPr>
                  </w:pPr>
                  <w:r>
                    <w:rPr>
                      <w:rFonts w:eastAsia="宋体"/>
                      <w:snapToGrid w:val="0"/>
                      <w:color w:val="000000"/>
                      <w:sz w:val="21"/>
                      <w:szCs w:val="21"/>
                      <w:highlight w:val="none"/>
                    </w:rPr>
                    <w:t>一方面重视设备检修过程中等非正常工况的废气污染控制，另一方面应对废气处理设施进行定期检查，确保废气设施的正常运转，最大程度减少非正常排放的时间和频次</w:t>
                  </w:r>
                </w:p>
              </w:tc>
            </w:tr>
          </w:tbl>
          <w:p>
            <w:pPr>
              <w:spacing w:line="360" w:lineRule="auto"/>
              <w:ind w:firstLine="480" w:firstLineChars="200"/>
              <w:rPr>
                <w:rFonts w:hint="eastAsia"/>
                <w:color w:val="000000"/>
                <w:sz w:val="24"/>
                <w:highlight w:val="none"/>
              </w:rPr>
            </w:pPr>
            <w:r>
              <w:rPr>
                <w:rFonts w:hint="eastAsia"/>
                <w:bCs/>
                <w:color w:val="000000"/>
                <w:sz w:val="24"/>
                <w:highlight w:val="none"/>
              </w:rPr>
              <w:t>5</w:t>
            </w:r>
            <w:r>
              <w:rPr>
                <w:rFonts w:hint="eastAsia"/>
                <w:bCs/>
                <w:color w:val="000000"/>
                <w:sz w:val="24"/>
                <w:highlight w:val="none"/>
                <w:lang w:eastAsia="zh-CN"/>
              </w:rPr>
              <w:t>、</w:t>
            </w:r>
            <w:r>
              <w:rPr>
                <w:rFonts w:hint="eastAsia"/>
                <w:bCs/>
                <w:color w:val="000000"/>
                <w:sz w:val="24"/>
                <w:highlight w:val="none"/>
              </w:rPr>
              <w:t>本项目废气排放环境影响</w:t>
            </w:r>
          </w:p>
          <w:p>
            <w:pPr>
              <w:spacing w:line="360" w:lineRule="auto"/>
              <w:ind w:firstLine="480" w:firstLineChars="200"/>
              <w:rPr>
                <w:color w:val="000000"/>
                <w:sz w:val="24"/>
                <w:highlight w:val="none"/>
              </w:rPr>
            </w:pPr>
            <w:r>
              <w:rPr>
                <w:color w:val="000000"/>
                <w:sz w:val="24"/>
                <w:highlight w:val="none"/>
              </w:rPr>
              <w:t>本项目有组织废气来源于</w:t>
            </w:r>
            <w:r>
              <w:rPr>
                <w:rFonts w:hint="eastAsia"/>
                <w:color w:val="000000"/>
                <w:sz w:val="24"/>
                <w:highlight w:val="none"/>
                <w:lang w:val="en-US" w:eastAsia="zh-CN"/>
              </w:rPr>
              <w:t>刷漆</w:t>
            </w:r>
            <w:r>
              <w:rPr>
                <w:color w:val="000000"/>
                <w:sz w:val="24"/>
                <w:highlight w:val="none"/>
              </w:rPr>
              <w:t>过程产生</w:t>
            </w:r>
            <w:r>
              <w:rPr>
                <w:rFonts w:hint="eastAsia"/>
                <w:color w:val="000000"/>
                <w:sz w:val="24"/>
                <w:highlight w:val="none"/>
                <w:lang w:val="en-US" w:eastAsia="zh-CN"/>
              </w:rPr>
              <w:t>非甲烷总烃</w:t>
            </w:r>
            <w:r>
              <w:rPr>
                <w:color w:val="000000"/>
                <w:sz w:val="24"/>
                <w:highlight w:val="none"/>
              </w:rPr>
              <w:t>，通过有效的收集、处理措施，各废气均可得到有效控制，根据上述数据可知，生产车间排气筒外排尾气均可满足《大气污染物综合排放标准》（</w:t>
            </w:r>
            <w:r>
              <w:rPr>
                <w:rFonts w:hint="eastAsia"/>
                <w:color w:val="000000"/>
                <w:sz w:val="24"/>
                <w:highlight w:val="none"/>
              </w:rPr>
              <w:t>GB16297-1996</w:t>
            </w:r>
            <w:r>
              <w:rPr>
                <w:color w:val="000000"/>
                <w:sz w:val="24"/>
                <w:highlight w:val="none"/>
              </w:rPr>
              <w:t>）中排放限值要求，外排废气对</w:t>
            </w:r>
            <w:r>
              <w:rPr>
                <w:rFonts w:hint="eastAsia"/>
                <w:color w:val="000000"/>
                <w:sz w:val="24"/>
                <w:highlight w:val="none"/>
                <w:lang w:val="en-US" w:eastAsia="zh-CN"/>
              </w:rPr>
              <w:t>姚楼村</w:t>
            </w:r>
            <w:r>
              <w:rPr>
                <w:color w:val="000000"/>
                <w:sz w:val="24"/>
                <w:highlight w:val="none"/>
              </w:rPr>
              <w:t>大气环境影响不明显。</w:t>
            </w:r>
          </w:p>
          <w:p>
            <w:pPr>
              <w:spacing w:line="360" w:lineRule="auto"/>
              <w:ind w:firstLine="480" w:firstLineChars="200"/>
              <w:rPr>
                <w:color w:val="000000"/>
                <w:sz w:val="24"/>
                <w:highlight w:val="none"/>
              </w:rPr>
            </w:pPr>
            <w:r>
              <w:rPr>
                <w:color w:val="000000"/>
                <w:sz w:val="24"/>
                <w:highlight w:val="none"/>
              </w:rPr>
              <w:t>根据</w:t>
            </w:r>
            <w:r>
              <w:rPr>
                <w:bCs/>
                <w:color w:val="000000"/>
                <w:sz w:val="24"/>
                <w:highlight w:val="none"/>
              </w:rPr>
              <w:t>《20</w:t>
            </w:r>
            <w:r>
              <w:rPr>
                <w:rFonts w:hint="eastAsia"/>
                <w:bCs/>
                <w:color w:val="000000"/>
                <w:sz w:val="24"/>
                <w:highlight w:val="none"/>
              </w:rPr>
              <w:t>21</w:t>
            </w:r>
            <w:r>
              <w:rPr>
                <w:bCs/>
                <w:color w:val="000000"/>
                <w:sz w:val="24"/>
                <w:highlight w:val="none"/>
              </w:rPr>
              <w:t>年度淮北市生态环境状况公报》</w:t>
            </w:r>
            <w:r>
              <w:rPr>
                <w:color w:val="000000"/>
                <w:sz w:val="24"/>
                <w:highlight w:val="none"/>
              </w:rPr>
              <w:t>中数据</w:t>
            </w:r>
            <w:r>
              <w:rPr>
                <w:color w:val="000000"/>
                <w:sz w:val="24"/>
                <w:szCs w:val="32"/>
                <w:highlight w:val="none"/>
              </w:rPr>
              <w:t>，淮北市属于不达标区，主要超标因子为</w:t>
            </w:r>
            <w:r>
              <w:rPr>
                <w:color w:val="000000"/>
                <w:sz w:val="24"/>
                <w:highlight w:val="none"/>
              </w:rPr>
              <w:t>PM</w:t>
            </w:r>
            <w:r>
              <w:rPr>
                <w:color w:val="000000"/>
                <w:sz w:val="24"/>
                <w:highlight w:val="none"/>
                <w:vertAlign w:val="subscript"/>
              </w:rPr>
              <w:t>2.5</w:t>
            </w:r>
            <w:r>
              <w:rPr>
                <w:color w:val="000000"/>
                <w:sz w:val="24"/>
                <w:highlight w:val="none"/>
              </w:rPr>
              <w:t>、PM</w:t>
            </w:r>
            <w:r>
              <w:rPr>
                <w:rFonts w:hint="eastAsia"/>
                <w:color w:val="000000"/>
                <w:sz w:val="24"/>
                <w:highlight w:val="none"/>
                <w:vertAlign w:val="subscript"/>
              </w:rPr>
              <w:t>10</w:t>
            </w:r>
            <w:r>
              <w:rPr>
                <w:color w:val="000000"/>
                <w:sz w:val="24"/>
                <w:highlight w:val="none"/>
              </w:rPr>
              <w:t>。本项目通过有效的防治措施可较大的降低项目运营期间对区域大气环境的影响。</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color w:val="000000"/>
                <w:sz w:val="24"/>
                <w:highlight w:val="none"/>
              </w:rPr>
            </w:pPr>
            <w:r>
              <w:rPr>
                <w:color w:val="000000"/>
                <w:sz w:val="24"/>
                <w:highlight w:val="none"/>
              </w:rPr>
              <w:t>根据非正常工况下废气外排数据可知，废气处理装置发生故障时，去除效率</w:t>
            </w:r>
            <w:r>
              <w:rPr>
                <w:rFonts w:hint="eastAsia"/>
                <w:color w:val="000000"/>
                <w:sz w:val="24"/>
                <w:highlight w:val="none"/>
              </w:rPr>
              <w:t>为0</w:t>
            </w:r>
            <w:r>
              <w:rPr>
                <w:color w:val="000000"/>
                <w:sz w:val="24"/>
                <w:highlight w:val="none"/>
              </w:rPr>
              <w:t>，外排的颗粒物</w:t>
            </w:r>
            <w:r>
              <w:rPr>
                <w:rFonts w:hint="eastAsia"/>
                <w:color w:val="000000"/>
                <w:sz w:val="24"/>
                <w:highlight w:val="none"/>
                <w:lang w:val="en-US" w:eastAsia="zh-CN"/>
              </w:rPr>
              <w:t>及非甲烷总烃</w:t>
            </w:r>
            <w:r>
              <w:rPr>
                <w:color w:val="000000"/>
                <w:sz w:val="24"/>
                <w:highlight w:val="none"/>
              </w:rPr>
              <w:t>排放</w:t>
            </w:r>
            <w:r>
              <w:rPr>
                <w:rFonts w:ascii="Times New Roman" w:hAnsi="Times New Roman" w:eastAsia="宋体" w:cs="Times New Roman"/>
                <w:color w:val="000000"/>
                <w:sz w:val="24"/>
                <w:szCs w:val="32"/>
                <w:highlight w:val="none"/>
              </w:rPr>
              <w:t>浓度及排放</w:t>
            </w:r>
            <w:r>
              <w:rPr>
                <w:rFonts w:hint="eastAsia" w:ascii="Times New Roman" w:hAnsi="Times New Roman" w:eastAsia="宋体" w:cs="Times New Roman"/>
                <w:color w:val="000000"/>
                <w:sz w:val="24"/>
                <w:szCs w:val="32"/>
                <w:highlight w:val="none"/>
              </w:rPr>
              <w:t>速率</w:t>
            </w:r>
            <w:r>
              <w:rPr>
                <w:rFonts w:ascii="Times New Roman" w:hAnsi="Times New Roman" w:eastAsia="宋体" w:cs="Times New Roman"/>
                <w:color w:val="000000"/>
                <w:sz w:val="24"/>
                <w:szCs w:val="32"/>
                <w:highlight w:val="none"/>
              </w:rPr>
              <w:t>增大。因此，本项目</w:t>
            </w:r>
            <w:r>
              <w:rPr>
                <w:color w:val="000000"/>
                <w:sz w:val="24"/>
                <w:highlight w:val="none"/>
              </w:rPr>
              <w:t>应重视对非正常工况下废气的排放：一方面重视设备检修过程中等非正常工况的废气污染控制，另一方面应对废气处理设施进行定期检查，确保废气设施的正常运转，最大程度减少非正常排放的时间和频次，将非正常排放的影响降至最低。</w:t>
            </w:r>
          </w:p>
          <w:p>
            <w:pPr>
              <w:pStyle w:val="21"/>
              <w:keepNext w:val="0"/>
              <w:keepLines w:val="0"/>
              <w:pageBreakBefore w:val="0"/>
              <w:kinsoku/>
              <w:wordWrap/>
              <w:overflowPunct/>
              <w:topLinePunct w:val="0"/>
              <w:autoSpaceDE/>
              <w:autoSpaceDN/>
              <w:bidi w:val="0"/>
              <w:adjustRightInd w:val="0"/>
              <w:snapToGrid w:val="0"/>
              <w:spacing w:after="0" w:line="360" w:lineRule="auto"/>
              <w:ind w:left="0" w:leftChars="0" w:firstLine="482" w:firstLineChars="200"/>
              <w:textAlignment w:val="auto"/>
              <w:rPr>
                <w:b/>
                <w:bCs/>
                <w:color w:val="000000"/>
                <w:highlight w:val="none"/>
              </w:rPr>
            </w:pPr>
            <w:r>
              <w:rPr>
                <w:rFonts w:hint="eastAsia"/>
                <w:b/>
                <w:bCs/>
                <w:color w:val="000000"/>
                <w:highlight w:val="none"/>
              </w:rPr>
              <w:t>二、废水</w:t>
            </w:r>
          </w:p>
          <w:p>
            <w:pPr>
              <w:pStyle w:val="20"/>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color w:val="000000"/>
                <w:sz w:val="24"/>
                <w:szCs w:val="24"/>
                <w:highlight w:val="none"/>
              </w:rPr>
            </w:pPr>
            <w:r>
              <w:rPr>
                <w:color w:val="000000"/>
                <w:sz w:val="24"/>
                <w:szCs w:val="24"/>
                <w:highlight w:val="none"/>
              </w:rPr>
              <w:t>（1）废水来源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hAnsi="宋体" w:eastAsia="宋体" w:cs="宋体"/>
                <w:b/>
                <w:bCs/>
                <w:color w:val="000000"/>
                <w:sz w:val="24"/>
                <w:highlight w:val="none"/>
                <w:lang w:eastAsia="zh-CN" w:bidi="en-US"/>
              </w:rPr>
            </w:pPr>
            <w:r>
              <w:rPr>
                <w:color w:val="000000"/>
                <w:sz w:val="24"/>
                <w:highlight w:val="none"/>
              </w:rPr>
              <w:t>本项目</w:t>
            </w:r>
            <w:r>
              <w:rPr>
                <w:rFonts w:hint="eastAsia"/>
                <w:color w:val="000000"/>
                <w:sz w:val="24"/>
                <w:highlight w:val="none"/>
              </w:rPr>
              <w:t>废水主要是员工生活污水</w:t>
            </w:r>
            <w:r>
              <w:rPr>
                <w:rFonts w:hint="eastAsia" w:ascii="Times New Roman" w:hAnsi="Times New Roman" w:eastAsia="宋体" w:cs="Times New Roman"/>
                <w:color w:val="000000"/>
                <w:kern w:val="2"/>
                <w:sz w:val="24"/>
                <w:szCs w:val="24"/>
                <w:highlight w:val="none"/>
                <w:lang w:val="en-US" w:eastAsia="zh-CN" w:bidi="ar-SA"/>
              </w:rPr>
              <w:t>，</w:t>
            </w:r>
            <w:r>
              <w:rPr>
                <w:rFonts w:hint="eastAsia" w:cs="Times New Roman"/>
                <w:color w:val="000000"/>
                <w:kern w:val="2"/>
                <w:sz w:val="24"/>
                <w:szCs w:val="24"/>
                <w:highlight w:val="none"/>
                <w:lang w:val="en-US" w:eastAsia="zh-CN" w:bidi="ar-SA"/>
              </w:rPr>
              <w:t>切削液用水循环使用，不外排，</w:t>
            </w:r>
            <w:r>
              <w:rPr>
                <w:rFonts w:hint="eastAsia" w:ascii="Times New Roman" w:hAnsi="Times New Roman" w:eastAsia="宋体" w:cs="Times New Roman"/>
                <w:color w:val="000000"/>
                <w:kern w:val="2"/>
                <w:sz w:val="24"/>
                <w:szCs w:val="24"/>
                <w:highlight w:val="none"/>
                <w:lang w:val="en-US" w:eastAsia="zh-CN" w:bidi="ar-SA"/>
              </w:rPr>
              <w:t>项目生产车间地面清洁采用扫灰方式，无车间冲洗废水产生</w:t>
            </w:r>
            <w:r>
              <w:rPr>
                <w:rFonts w:hint="eastAsia" w:ascii="Times New Roman" w:hAnsi="Times New Roman" w:cs="Times New Roman"/>
                <w:color w:val="FF0000"/>
                <w:kern w:val="2"/>
                <w:sz w:val="24"/>
                <w:szCs w:val="24"/>
                <w:highlight w:val="none"/>
                <w:lang w:val="en-US" w:eastAsia="zh-CN" w:bidi="ar-SA"/>
              </w:rPr>
              <w:t>，</w:t>
            </w:r>
            <w:r>
              <w:rPr>
                <w:rFonts w:hint="eastAsia"/>
                <w:color w:val="FF0000"/>
                <w:sz w:val="24"/>
                <w:highlight w:val="none"/>
              </w:rPr>
              <w:t>本项目</w:t>
            </w:r>
            <w:r>
              <w:rPr>
                <w:color w:val="FF0000"/>
                <w:sz w:val="24"/>
                <w:highlight w:val="none"/>
              </w:rPr>
              <w:t>劳动定员为</w:t>
            </w:r>
            <w:r>
              <w:rPr>
                <w:rFonts w:hint="eastAsia"/>
                <w:color w:val="FF0000"/>
                <w:sz w:val="24"/>
                <w:highlight w:val="none"/>
                <w:lang w:val="en-US" w:eastAsia="zh-CN"/>
              </w:rPr>
              <w:t>25</w:t>
            </w:r>
            <w:r>
              <w:rPr>
                <w:color w:val="FF0000"/>
                <w:sz w:val="24"/>
                <w:highlight w:val="none"/>
              </w:rPr>
              <w:t>人，厂区不提供住宿，不设食堂，年工作300天。根据《安徽省行业用水定额》（DB34/T 679－201</w:t>
            </w:r>
            <w:r>
              <w:rPr>
                <w:rFonts w:hint="eastAsia"/>
                <w:color w:val="FF0000"/>
                <w:sz w:val="24"/>
                <w:highlight w:val="none"/>
              </w:rPr>
              <w:t>9</w:t>
            </w:r>
            <w:r>
              <w:rPr>
                <w:color w:val="FF0000"/>
                <w:sz w:val="24"/>
                <w:highlight w:val="none"/>
              </w:rPr>
              <w:t>），员工生活用水定额取</w:t>
            </w:r>
            <w:r>
              <w:rPr>
                <w:rFonts w:hint="eastAsia"/>
                <w:color w:val="FF0000"/>
                <w:sz w:val="24"/>
                <w:highlight w:val="none"/>
              </w:rPr>
              <w:t>6</w:t>
            </w:r>
            <w:r>
              <w:rPr>
                <w:color w:val="FF0000"/>
                <w:sz w:val="24"/>
                <w:highlight w:val="none"/>
              </w:rPr>
              <w:t>0L/人•d，以300天计算，则用水量为</w:t>
            </w:r>
            <w:r>
              <w:rPr>
                <w:rFonts w:hint="eastAsia"/>
                <w:color w:val="FF0000"/>
                <w:sz w:val="24"/>
                <w:highlight w:val="none"/>
                <w:lang w:val="en-US" w:eastAsia="zh-CN"/>
              </w:rPr>
              <w:t>1.5</w:t>
            </w:r>
            <w:r>
              <w:rPr>
                <w:color w:val="FF0000"/>
                <w:sz w:val="24"/>
                <w:highlight w:val="none"/>
              </w:rPr>
              <w:t>m</w:t>
            </w:r>
            <w:r>
              <w:rPr>
                <w:color w:val="FF0000"/>
                <w:sz w:val="24"/>
                <w:highlight w:val="none"/>
                <w:vertAlign w:val="superscript"/>
              </w:rPr>
              <w:t>3</w:t>
            </w:r>
            <w:r>
              <w:rPr>
                <w:color w:val="FF0000"/>
                <w:sz w:val="24"/>
                <w:highlight w:val="none"/>
              </w:rPr>
              <w:t>/d，</w:t>
            </w:r>
            <w:r>
              <w:rPr>
                <w:rFonts w:hint="eastAsia"/>
                <w:color w:val="FF0000"/>
                <w:sz w:val="24"/>
                <w:highlight w:val="none"/>
                <w:lang w:val="en-US" w:eastAsia="zh-CN"/>
              </w:rPr>
              <w:t>450</w:t>
            </w:r>
            <w:r>
              <w:rPr>
                <w:color w:val="FF0000"/>
                <w:sz w:val="24"/>
                <w:highlight w:val="none"/>
              </w:rPr>
              <w:t>m</w:t>
            </w:r>
            <w:r>
              <w:rPr>
                <w:color w:val="FF0000"/>
                <w:sz w:val="24"/>
                <w:highlight w:val="none"/>
                <w:vertAlign w:val="superscript"/>
              </w:rPr>
              <w:t>3</w:t>
            </w:r>
            <w:r>
              <w:rPr>
                <w:color w:val="FF0000"/>
                <w:sz w:val="24"/>
                <w:highlight w:val="none"/>
              </w:rPr>
              <w:t>/a，按污水产生系数0.8计，则污水产生量为约</w:t>
            </w:r>
            <w:r>
              <w:rPr>
                <w:rFonts w:hint="eastAsia"/>
                <w:color w:val="FF0000"/>
                <w:sz w:val="24"/>
                <w:highlight w:val="none"/>
                <w:lang w:val="en-US" w:eastAsia="zh-CN"/>
              </w:rPr>
              <w:t>1.2</w:t>
            </w:r>
            <w:r>
              <w:rPr>
                <w:color w:val="FF0000"/>
                <w:sz w:val="24"/>
                <w:highlight w:val="none"/>
              </w:rPr>
              <w:t>m</w:t>
            </w:r>
            <w:r>
              <w:rPr>
                <w:color w:val="FF0000"/>
                <w:sz w:val="24"/>
                <w:highlight w:val="none"/>
                <w:vertAlign w:val="superscript"/>
              </w:rPr>
              <w:t>3</w:t>
            </w:r>
            <w:r>
              <w:rPr>
                <w:color w:val="FF0000"/>
                <w:sz w:val="24"/>
                <w:highlight w:val="none"/>
              </w:rPr>
              <w:t>/d，</w:t>
            </w:r>
            <w:r>
              <w:rPr>
                <w:rFonts w:hint="eastAsia"/>
                <w:color w:val="FF0000"/>
                <w:sz w:val="24"/>
                <w:highlight w:val="none"/>
                <w:lang w:val="en-US" w:eastAsia="zh-CN"/>
              </w:rPr>
              <w:t>360</w:t>
            </w:r>
            <w:r>
              <w:rPr>
                <w:color w:val="FF0000"/>
                <w:sz w:val="24"/>
                <w:highlight w:val="none"/>
              </w:rPr>
              <w:t>m</w:t>
            </w:r>
            <w:r>
              <w:rPr>
                <w:color w:val="FF0000"/>
                <w:sz w:val="24"/>
                <w:highlight w:val="none"/>
                <w:vertAlign w:val="superscript"/>
              </w:rPr>
              <w:t>3</w:t>
            </w:r>
            <w:r>
              <w:rPr>
                <w:color w:val="FF0000"/>
                <w:sz w:val="24"/>
                <w:highlight w:val="none"/>
              </w:rPr>
              <w:t>/a。</w:t>
            </w:r>
            <w:r>
              <w:rPr>
                <w:rFonts w:hint="eastAsia"/>
                <w:color w:val="000000"/>
                <w:sz w:val="24"/>
                <w:highlight w:val="none"/>
              </w:rPr>
              <w:t>项目产生的生活污水经化粪池</w:t>
            </w:r>
            <w:r>
              <w:rPr>
                <w:rFonts w:hint="eastAsia"/>
                <w:color w:val="000000"/>
                <w:kern w:val="24"/>
                <w:sz w:val="24"/>
                <w:szCs w:val="20"/>
                <w:highlight w:val="none"/>
              </w:rPr>
              <w:t>预处理后</w:t>
            </w:r>
            <w:r>
              <w:rPr>
                <w:rFonts w:hint="eastAsia"/>
                <w:color w:val="000000"/>
                <w:sz w:val="24"/>
                <w:highlight w:val="none"/>
              </w:rPr>
              <w:t>经厂区总排口排入段园工业集中区污水管网，进</w:t>
            </w:r>
            <w:r>
              <w:rPr>
                <w:rFonts w:hint="eastAsia"/>
                <w:color w:val="000000"/>
                <w:kern w:val="24"/>
                <w:sz w:val="24"/>
                <w:szCs w:val="20"/>
                <w:highlight w:val="none"/>
              </w:rPr>
              <w:t>入段园镇污水处理厂进行深度处理</w:t>
            </w:r>
            <w:r>
              <w:rPr>
                <w:rFonts w:hint="eastAsia"/>
                <w:color w:val="000000"/>
                <w:kern w:val="24"/>
                <w:sz w:val="24"/>
                <w:szCs w:val="2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Ansi="宋体" w:cs="宋体"/>
                <w:b/>
                <w:bCs/>
                <w:color w:val="000000"/>
                <w:sz w:val="24"/>
                <w:highlight w:val="none"/>
                <w:lang w:bidi="en-US"/>
              </w:rPr>
            </w:pPr>
            <w:r>
              <w:rPr>
                <w:rFonts w:hint="eastAsia" w:hAnsi="宋体" w:cs="宋体"/>
                <w:b/>
                <w:bCs/>
                <w:color w:val="000000"/>
                <w:sz w:val="24"/>
                <w:highlight w:val="none"/>
                <w:lang w:eastAsia="zh-CN" w:bidi="en-US"/>
              </w:rPr>
              <w:t>表</w:t>
            </w:r>
            <w:r>
              <w:rPr>
                <w:rFonts w:hint="eastAsia" w:hAnsi="宋体" w:cs="宋体"/>
                <w:b/>
                <w:bCs/>
                <w:color w:val="000000"/>
                <w:sz w:val="24"/>
                <w:highlight w:val="none"/>
                <w:lang w:val="en-US" w:eastAsia="zh-CN" w:bidi="en-US"/>
              </w:rPr>
              <w:t xml:space="preserve">4-6  </w:t>
            </w:r>
            <w:r>
              <w:rPr>
                <w:rFonts w:hint="eastAsia" w:hAnsi="宋体" w:cs="宋体"/>
                <w:b/>
                <w:bCs/>
                <w:color w:val="000000"/>
                <w:sz w:val="24"/>
                <w:highlight w:val="none"/>
                <w:lang w:bidi="en-US"/>
              </w:rPr>
              <w:t>项目废水污染物产生及排放情况表</w:t>
            </w:r>
          </w:p>
          <w:tbl>
            <w:tblPr>
              <w:tblStyle w:val="2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3265"/>
              <w:gridCol w:w="1181"/>
              <w:gridCol w:w="1201"/>
              <w:gridCol w:w="1079"/>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7"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废水类型</w:t>
                  </w:r>
                </w:p>
              </w:tc>
              <w:tc>
                <w:tcPr>
                  <w:tcW w:w="1742"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项目</w:t>
                  </w:r>
                </w:p>
              </w:tc>
              <w:tc>
                <w:tcPr>
                  <w:tcW w:w="2500" w:type="pct"/>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污染物名称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p>
              </w:tc>
              <w:tc>
                <w:tcPr>
                  <w:tcW w:w="1742"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p>
              </w:tc>
              <w:tc>
                <w:tcPr>
                  <w:tcW w:w="63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COD</w:t>
                  </w:r>
                </w:p>
              </w:tc>
              <w:tc>
                <w:tcPr>
                  <w:tcW w:w="6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BOD</w:t>
                  </w:r>
                  <w:r>
                    <w:rPr>
                      <w:rFonts w:hint="default" w:ascii="Times New Roman" w:hAnsi="Times New Roman" w:eastAsia="宋体" w:cs="Times New Roman"/>
                      <w:color w:val="FF0000"/>
                      <w:sz w:val="24"/>
                      <w:szCs w:val="24"/>
                      <w:highlight w:val="none"/>
                      <w:vertAlign w:val="subscript"/>
                    </w:rPr>
                    <w:t>5</w:t>
                  </w:r>
                </w:p>
              </w:tc>
              <w:tc>
                <w:tcPr>
                  <w:tcW w:w="576"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SS</w:t>
                  </w:r>
                </w:p>
              </w:tc>
              <w:tc>
                <w:tcPr>
                  <w:tcW w:w="65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NH</w:t>
                  </w:r>
                  <w:r>
                    <w:rPr>
                      <w:rFonts w:hint="default" w:ascii="Times New Roman" w:hAnsi="Times New Roman" w:eastAsia="宋体" w:cs="Times New Roman"/>
                      <w:color w:val="FF0000"/>
                      <w:sz w:val="24"/>
                      <w:szCs w:val="24"/>
                      <w:highlight w:val="none"/>
                      <w:vertAlign w:val="subscript"/>
                    </w:rPr>
                    <w:t>3</w:t>
                  </w:r>
                  <w:r>
                    <w:rPr>
                      <w:rFonts w:hint="default" w:ascii="Times New Roman" w:hAnsi="Times New Roman" w:eastAsia="宋体" w:cs="Times New Roman"/>
                      <w:color w:val="FF0000"/>
                      <w:sz w:val="24"/>
                      <w:szCs w:val="24"/>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57"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生活污水</w:t>
                  </w:r>
                  <w:r>
                    <w:rPr>
                      <w:rFonts w:hint="eastAsia" w:cs="Times New Roman"/>
                      <w:color w:val="FF0000"/>
                      <w:sz w:val="24"/>
                      <w:szCs w:val="24"/>
                      <w:highlight w:val="none"/>
                      <w:lang w:val="en-US" w:eastAsia="zh-CN"/>
                    </w:rPr>
                    <w:t>360</w:t>
                  </w:r>
                  <w:r>
                    <w:rPr>
                      <w:rFonts w:hint="default" w:ascii="Times New Roman" w:hAnsi="Times New Roman" w:cs="Times New Roman"/>
                      <w:color w:val="FF0000"/>
                      <w:sz w:val="24"/>
                      <w:szCs w:val="24"/>
                      <w:highlight w:val="none"/>
                    </w:rPr>
                    <w:t>t/a</w:t>
                  </w:r>
                </w:p>
              </w:tc>
              <w:tc>
                <w:tcPr>
                  <w:tcW w:w="174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污染物产生浓度（mg/L）</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i w:val="0"/>
                      <w:iCs w:val="0"/>
                      <w:color w:val="FF0000"/>
                      <w:kern w:val="0"/>
                      <w:sz w:val="24"/>
                      <w:szCs w:val="24"/>
                      <w:highlight w:val="none"/>
                      <w:u w:val="none"/>
                      <w:lang w:val="en-US" w:eastAsia="zh-CN" w:bidi="ar"/>
                    </w:rPr>
                    <w:t>300</w:t>
                  </w:r>
                </w:p>
              </w:tc>
              <w:tc>
                <w:tcPr>
                  <w:tcW w:w="12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i w:val="0"/>
                      <w:iCs w:val="0"/>
                      <w:color w:val="FF0000"/>
                      <w:kern w:val="0"/>
                      <w:sz w:val="24"/>
                      <w:szCs w:val="24"/>
                      <w:highlight w:val="none"/>
                      <w:u w:val="none"/>
                      <w:lang w:val="en-US" w:eastAsia="zh-CN" w:bidi="ar"/>
                    </w:rPr>
                    <w:t>180</w:t>
                  </w:r>
                </w:p>
              </w:tc>
              <w:tc>
                <w:tcPr>
                  <w:tcW w:w="10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i w:val="0"/>
                      <w:iCs w:val="0"/>
                      <w:color w:val="FF0000"/>
                      <w:kern w:val="0"/>
                      <w:sz w:val="24"/>
                      <w:szCs w:val="24"/>
                      <w:highlight w:val="none"/>
                      <w:u w:val="none"/>
                      <w:lang w:val="en-US" w:eastAsia="zh-CN" w:bidi="ar"/>
                    </w:rPr>
                    <w:t>200</w:t>
                  </w:r>
                </w:p>
              </w:tc>
              <w:tc>
                <w:tcPr>
                  <w:tcW w:w="12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i w:val="0"/>
                      <w:iCs w:val="0"/>
                      <w:color w:val="FF0000"/>
                      <w:kern w:val="0"/>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p>
              </w:tc>
              <w:tc>
                <w:tcPr>
                  <w:tcW w:w="174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污染物产生量（t/a）</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i w:val="0"/>
                      <w:iCs w:val="0"/>
                      <w:color w:val="FF0000"/>
                      <w:kern w:val="0"/>
                      <w:sz w:val="24"/>
                      <w:szCs w:val="24"/>
                      <w:u w:val="none"/>
                      <w:lang w:val="en-US" w:eastAsia="zh-CN" w:bidi="ar"/>
                    </w:rPr>
                    <w:t>0.108</w:t>
                  </w:r>
                </w:p>
              </w:tc>
              <w:tc>
                <w:tcPr>
                  <w:tcW w:w="12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i w:val="0"/>
                      <w:iCs w:val="0"/>
                      <w:color w:val="FF0000"/>
                      <w:kern w:val="0"/>
                      <w:sz w:val="24"/>
                      <w:szCs w:val="24"/>
                      <w:u w:val="none"/>
                      <w:lang w:val="en-US" w:eastAsia="zh-CN" w:bidi="ar"/>
                    </w:rPr>
                    <w:t>0.0648</w:t>
                  </w:r>
                </w:p>
              </w:tc>
              <w:tc>
                <w:tcPr>
                  <w:tcW w:w="10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i w:val="0"/>
                      <w:iCs w:val="0"/>
                      <w:color w:val="FF0000"/>
                      <w:kern w:val="0"/>
                      <w:sz w:val="24"/>
                      <w:szCs w:val="24"/>
                      <w:u w:val="none"/>
                      <w:lang w:val="en-US" w:eastAsia="zh-CN" w:bidi="ar"/>
                    </w:rPr>
                    <w:t>0.072</w:t>
                  </w:r>
                </w:p>
              </w:tc>
              <w:tc>
                <w:tcPr>
                  <w:tcW w:w="12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i w:val="0"/>
                      <w:iCs w:val="0"/>
                      <w:color w:val="FF0000"/>
                      <w:kern w:val="0"/>
                      <w:sz w:val="24"/>
                      <w:szCs w:val="24"/>
                      <w:u w:val="none"/>
                      <w:lang w:val="en-US" w:eastAsia="zh-CN" w:bidi="ar"/>
                    </w:rPr>
                    <w:t>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p>
              </w:tc>
              <w:tc>
                <w:tcPr>
                  <w:tcW w:w="174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污染物排放浓度（mg/L）</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i w:val="0"/>
                      <w:iCs w:val="0"/>
                      <w:color w:val="FF0000"/>
                      <w:kern w:val="0"/>
                      <w:sz w:val="24"/>
                      <w:szCs w:val="24"/>
                      <w:highlight w:val="none"/>
                      <w:u w:val="none"/>
                      <w:lang w:val="en-US" w:eastAsia="zh-CN" w:bidi="ar"/>
                    </w:rPr>
                    <w:t>255</w:t>
                  </w:r>
                </w:p>
              </w:tc>
              <w:tc>
                <w:tcPr>
                  <w:tcW w:w="12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eastAsia="zh-CN"/>
                    </w:rPr>
                  </w:pPr>
                  <w:r>
                    <w:rPr>
                      <w:rFonts w:hint="default" w:ascii="Times New Roman" w:hAnsi="Times New Roman" w:eastAsia="宋体" w:cs="Times New Roman"/>
                      <w:i w:val="0"/>
                      <w:iCs w:val="0"/>
                      <w:color w:val="FF0000"/>
                      <w:kern w:val="0"/>
                      <w:sz w:val="24"/>
                      <w:szCs w:val="24"/>
                      <w:highlight w:val="none"/>
                      <w:u w:val="none"/>
                      <w:lang w:val="en-US" w:eastAsia="zh-CN" w:bidi="ar"/>
                    </w:rPr>
                    <w:t>165</w:t>
                  </w:r>
                </w:p>
              </w:tc>
              <w:tc>
                <w:tcPr>
                  <w:tcW w:w="10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i w:val="0"/>
                      <w:iCs w:val="0"/>
                      <w:color w:val="FF0000"/>
                      <w:kern w:val="0"/>
                      <w:sz w:val="24"/>
                      <w:szCs w:val="24"/>
                      <w:highlight w:val="none"/>
                      <w:u w:val="none"/>
                      <w:lang w:val="en-US" w:eastAsia="zh-CN" w:bidi="ar"/>
                    </w:rPr>
                    <w:t>140</w:t>
                  </w:r>
                </w:p>
              </w:tc>
              <w:tc>
                <w:tcPr>
                  <w:tcW w:w="12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i w:val="0"/>
                      <w:iCs w:val="0"/>
                      <w:color w:val="FF0000"/>
                      <w:kern w:val="0"/>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p>
              </w:tc>
              <w:tc>
                <w:tcPr>
                  <w:tcW w:w="174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污染物排放量（t/a）</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i w:val="0"/>
                      <w:iCs w:val="0"/>
                      <w:color w:val="FF0000"/>
                      <w:kern w:val="0"/>
                      <w:sz w:val="24"/>
                      <w:szCs w:val="24"/>
                      <w:u w:val="none"/>
                      <w:lang w:val="en-US" w:eastAsia="zh-CN" w:bidi="ar"/>
                    </w:rPr>
                    <w:t>0.0918</w:t>
                  </w:r>
                </w:p>
              </w:tc>
              <w:tc>
                <w:tcPr>
                  <w:tcW w:w="120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i w:val="0"/>
                      <w:iCs w:val="0"/>
                      <w:color w:val="FF0000"/>
                      <w:kern w:val="0"/>
                      <w:sz w:val="24"/>
                      <w:szCs w:val="24"/>
                      <w:u w:val="none"/>
                      <w:lang w:val="en-US" w:eastAsia="zh-CN" w:bidi="ar"/>
                    </w:rPr>
                    <w:t>0.0594</w:t>
                  </w:r>
                </w:p>
              </w:tc>
              <w:tc>
                <w:tcPr>
                  <w:tcW w:w="107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i w:val="0"/>
                      <w:iCs w:val="0"/>
                      <w:color w:val="FF0000"/>
                      <w:kern w:val="0"/>
                      <w:sz w:val="24"/>
                      <w:szCs w:val="24"/>
                      <w:u w:val="none"/>
                      <w:lang w:val="en-US" w:eastAsia="zh-CN" w:bidi="ar"/>
                    </w:rPr>
                    <w:t>0.0504</w:t>
                  </w:r>
                </w:p>
              </w:tc>
              <w:tc>
                <w:tcPr>
                  <w:tcW w:w="122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i w:val="0"/>
                      <w:iCs w:val="0"/>
                      <w:color w:val="FF0000"/>
                      <w:kern w:val="0"/>
                      <w:sz w:val="24"/>
                      <w:szCs w:val="24"/>
                      <w:u w:val="none"/>
                      <w:lang w:val="en-US" w:eastAsia="zh-CN" w:bidi="ar"/>
                    </w:rPr>
                    <w:t>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499" w:type="pct"/>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kern w:val="0"/>
                      <w:sz w:val="24"/>
                      <w:szCs w:val="24"/>
                      <w:highlight w:val="none"/>
                    </w:rPr>
                  </w:pPr>
                  <w:r>
                    <w:rPr>
                      <w:rFonts w:hint="default" w:ascii="Times New Roman" w:hAnsi="Times New Roman" w:cs="Times New Roman"/>
                      <w:color w:val="FF0000"/>
                      <w:sz w:val="24"/>
                      <w:szCs w:val="24"/>
                      <w:highlight w:val="none"/>
                    </w:rPr>
                    <w:t>《污水综合排放标准》（GB8978-1996）表4中三级标准及</w:t>
                  </w:r>
                  <w:r>
                    <w:rPr>
                      <w:rFonts w:hint="default" w:ascii="Times New Roman" w:hAnsi="Times New Roman" w:cs="Times New Roman"/>
                      <w:color w:val="FF0000"/>
                      <w:sz w:val="24"/>
                      <w:szCs w:val="24"/>
                      <w:highlight w:val="none"/>
                      <w:lang w:eastAsia="zh-CN"/>
                    </w:rPr>
                    <w:t>段园镇污水处理厂</w:t>
                  </w:r>
                  <w:r>
                    <w:rPr>
                      <w:rFonts w:hint="default" w:ascii="Times New Roman" w:hAnsi="Times New Roman" w:cs="Times New Roman"/>
                      <w:color w:val="FF0000"/>
                      <w:sz w:val="24"/>
                      <w:szCs w:val="24"/>
                      <w:highlight w:val="none"/>
                    </w:rPr>
                    <w:t>接管标准</w:t>
                  </w:r>
                </w:p>
              </w:tc>
              <w:tc>
                <w:tcPr>
                  <w:tcW w:w="63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500</w:t>
                  </w:r>
                </w:p>
              </w:tc>
              <w:tc>
                <w:tcPr>
                  <w:tcW w:w="6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300</w:t>
                  </w:r>
                </w:p>
              </w:tc>
              <w:tc>
                <w:tcPr>
                  <w:tcW w:w="576"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400</w:t>
                  </w:r>
                </w:p>
              </w:tc>
              <w:tc>
                <w:tcPr>
                  <w:tcW w:w="65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lang w:eastAsia="zh-CN"/>
                    </w:rPr>
                    <w:t>段园镇污水处理厂</w:t>
                  </w:r>
                  <w:r>
                    <w:rPr>
                      <w:rFonts w:hint="default" w:ascii="Times New Roman" w:hAnsi="Times New Roman" w:cs="Times New Roman"/>
                      <w:color w:val="FF0000"/>
                      <w:sz w:val="24"/>
                      <w:szCs w:val="24"/>
                      <w:highlight w:val="none"/>
                    </w:rPr>
                    <w:t>排放标准</w:t>
                  </w:r>
                  <w:r>
                    <w:rPr>
                      <w:rFonts w:hint="default" w:ascii="Times New Roman" w:hAnsi="Times New Roman" w:cs="Times New Roman"/>
                      <w:color w:val="FF0000"/>
                      <w:kern w:val="0"/>
                      <w:sz w:val="24"/>
                      <w:szCs w:val="24"/>
                      <w:highlight w:val="none"/>
                    </w:rPr>
                    <w:t>（</w:t>
                  </w:r>
                  <w:r>
                    <w:rPr>
                      <w:rFonts w:hint="default" w:ascii="Times New Roman" w:hAnsi="Times New Roman" w:cs="Times New Roman"/>
                      <w:color w:val="FF0000"/>
                      <w:sz w:val="24"/>
                      <w:szCs w:val="24"/>
                      <w:highlight w:val="none"/>
                    </w:rPr>
                    <w:t>mg/L</w:t>
                  </w:r>
                  <w:r>
                    <w:rPr>
                      <w:rFonts w:hint="default" w:ascii="Times New Roman" w:hAnsi="Times New Roman" w:cs="Times New Roman"/>
                      <w:color w:val="FF0000"/>
                      <w:kern w:val="0"/>
                      <w:sz w:val="24"/>
                      <w:szCs w:val="24"/>
                      <w:highlight w:val="none"/>
                    </w:rPr>
                    <w:t>）</w:t>
                  </w:r>
                </w:p>
              </w:tc>
              <w:tc>
                <w:tcPr>
                  <w:tcW w:w="63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50</w:t>
                  </w:r>
                </w:p>
              </w:tc>
              <w:tc>
                <w:tcPr>
                  <w:tcW w:w="64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10</w:t>
                  </w:r>
                </w:p>
              </w:tc>
              <w:tc>
                <w:tcPr>
                  <w:tcW w:w="576"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10</w:t>
                  </w:r>
                </w:p>
              </w:tc>
              <w:tc>
                <w:tcPr>
                  <w:tcW w:w="65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FF0000"/>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kern w:val="0"/>
                      <w:sz w:val="24"/>
                      <w:szCs w:val="24"/>
                      <w:highlight w:val="none"/>
                    </w:rPr>
                    <w:t>最终排放量（t/a）</w:t>
                  </w:r>
                </w:p>
              </w:tc>
              <w:tc>
                <w:tcPr>
                  <w:tcW w:w="117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i w:val="0"/>
                      <w:iCs w:val="0"/>
                      <w:color w:val="FF0000"/>
                      <w:kern w:val="0"/>
                      <w:sz w:val="24"/>
                      <w:szCs w:val="24"/>
                      <w:u w:val="none"/>
                      <w:lang w:val="en-US" w:eastAsia="zh-CN" w:bidi="ar"/>
                    </w:rPr>
                    <w:t>0.018</w:t>
                  </w:r>
                </w:p>
              </w:tc>
              <w:tc>
                <w:tcPr>
                  <w:tcW w:w="119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eastAsia="zh-CN"/>
                    </w:rPr>
                  </w:pPr>
                  <w:r>
                    <w:rPr>
                      <w:rFonts w:hint="default" w:ascii="Times New Roman" w:hAnsi="Times New Roman" w:eastAsia="宋体" w:cs="Times New Roman"/>
                      <w:i w:val="0"/>
                      <w:iCs w:val="0"/>
                      <w:color w:val="FF0000"/>
                      <w:kern w:val="0"/>
                      <w:sz w:val="24"/>
                      <w:szCs w:val="24"/>
                      <w:u w:val="none"/>
                      <w:lang w:val="en-US" w:eastAsia="zh-CN" w:bidi="ar"/>
                    </w:rPr>
                    <w:t>0.0036</w:t>
                  </w:r>
                </w:p>
              </w:tc>
              <w:tc>
                <w:tcPr>
                  <w:tcW w:w="111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eastAsia="zh-CN"/>
                    </w:rPr>
                  </w:pPr>
                  <w:r>
                    <w:rPr>
                      <w:rFonts w:hint="default" w:ascii="Times New Roman" w:hAnsi="Times New Roman" w:eastAsia="宋体" w:cs="Times New Roman"/>
                      <w:i w:val="0"/>
                      <w:iCs w:val="0"/>
                      <w:color w:val="FF0000"/>
                      <w:kern w:val="0"/>
                      <w:sz w:val="24"/>
                      <w:szCs w:val="24"/>
                      <w:u w:val="none"/>
                      <w:lang w:val="en-US" w:eastAsia="zh-CN" w:bidi="ar"/>
                    </w:rPr>
                    <w:t>0.0036</w:t>
                  </w:r>
                </w:p>
              </w:tc>
              <w:tc>
                <w:tcPr>
                  <w:tcW w:w="121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4"/>
                      <w:szCs w:val="24"/>
                      <w:highlight w:val="none"/>
                      <w:lang w:eastAsia="zh-CN"/>
                    </w:rPr>
                  </w:pPr>
                  <w:r>
                    <w:rPr>
                      <w:rFonts w:hint="default" w:ascii="Times New Roman" w:hAnsi="Times New Roman" w:eastAsia="宋体" w:cs="Times New Roman"/>
                      <w:i w:val="0"/>
                      <w:iCs w:val="0"/>
                      <w:color w:val="FF0000"/>
                      <w:kern w:val="0"/>
                      <w:sz w:val="24"/>
                      <w:szCs w:val="24"/>
                      <w:u w:val="none"/>
                      <w:lang w:val="en-US" w:eastAsia="zh-CN" w:bidi="ar"/>
                    </w:rPr>
                    <w:t>0.0018</w:t>
                  </w:r>
                </w:p>
              </w:tc>
            </w:tr>
          </w:tbl>
          <w:p>
            <w:pPr>
              <w:spacing w:line="360" w:lineRule="auto"/>
              <w:ind w:firstLine="464" w:firstLineChars="200"/>
              <w:rPr>
                <w:rFonts w:hint="default" w:ascii="Times New Roman" w:hAnsi="Times New Roman" w:cs="Times New Roman"/>
                <w:color w:val="000000"/>
                <w:spacing w:val="-4"/>
                <w:sz w:val="24"/>
                <w:highlight w:val="none"/>
              </w:rPr>
            </w:pPr>
            <w:r>
              <w:rPr>
                <w:rFonts w:hint="default" w:ascii="Times New Roman" w:hAnsi="Times New Roman" w:cs="Times New Roman"/>
                <w:color w:val="000000"/>
                <w:spacing w:val="-4"/>
                <w:sz w:val="24"/>
                <w:highlight w:val="none"/>
              </w:rPr>
              <w:t>由上表可知，项目废水经处理后能够满足</w:t>
            </w:r>
            <w:r>
              <w:rPr>
                <w:rFonts w:hint="default" w:ascii="Times New Roman" w:hAnsi="Times New Roman" w:cs="Times New Roman"/>
                <w:color w:val="000000"/>
                <w:sz w:val="24"/>
                <w:highlight w:val="none"/>
              </w:rPr>
              <w:t>《污水综合排放标准》（GB8978-1996）表4中三级标准和</w:t>
            </w:r>
            <w:r>
              <w:rPr>
                <w:rFonts w:hint="default" w:ascii="Times New Roman" w:hAnsi="Times New Roman" w:cs="Times New Roman"/>
                <w:color w:val="000000"/>
                <w:sz w:val="24"/>
                <w:highlight w:val="none"/>
                <w:lang w:eastAsia="zh-CN"/>
              </w:rPr>
              <w:t>段园镇污水处理厂</w:t>
            </w:r>
            <w:r>
              <w:rPr>
                <w:rFonts w:hint="default" w:ascii="Times New Roman" w:hAnsi="Times New Roman" w:cs="Times New Roman"/>
                <w:color w:val="000000"/>
                <w:sz w:val="24"/>
                <w:highlight w:val="none"/>
              </w:rPr>
              <w:t>接管标准</w:t>
            </w:r>
            <w:r>
              <w:rPr>
                <w:rFonts w:hint="default" w:ascii="Times New Roman" w:hAnsi="Times New Roman" w:cs="Times New Roman"/>
                <w:color w:val="000000"/>
                <w:spacing w:val="-4"/>
                <w:sz w:val="24"/>
                <w:highlight w:val="none"/>
              </w:rPr>
              <w:t>，经</w:t>
            </w:r>
            <w:r>
              <w:rPr>
                <w:rFonts w:hint="default" w:ascii="Times New Roman" w:hAnsi="Times New Roman" w:cs="Times New Roman"/>
                <w:color w:val="000000"/>
                <w:sz w:val="24"/>
                <w:highlight w:val="none"/>
                <w:lang w:eastAsia="zh-CN"/>
              </w:rPr>
              <w:t>段园镇污水处理厂</w:t>
            </w:r>
            <w:r>
              <w:rPr>
                <w:rFonts w:hint="default" w:ascii="Times New Roman" w:hAnsi="Times New Roman" w:cs="Times New Roman"/>
                <w:color w:val="000000"/>
                <w:sz w:val="24"/>
                <w:highlight w:val="none"/>
              </w:rPr>
              <w:t>处理后，满足《城镇污水处理厂污染物排放标准》（GB18918-2002）中一级A标准，</w:t>
            </w:r>
            <w:r>
              <w:rPr>
                <w:rFonts w:hint="default" w:ascii="Times New Roman" w:hAnsi="Times New Roman" w:cs="Times New Roman"/>
                <w:color w:val="000000"/>
                <w:spacing w:val="-4"/>
                <w:sz w:val="24"/>
                <w:highlight w:val="none"/>
              </w:rPr>
              <w:t>本项目对周围水环境产生影响较小。</w:t>
            </w:r>
          </w:p>
          <w:p>
            <w:pPr>
              <w:adjustRightInd w:val="0"/>
              <w:snapToGrid w:val="0"/>
              <w:spacing w:line="360" w:lineRule="auto"/>
              <w:ind w:firstLine="482" w:firstLineChars="200"/>
              <w:jc w:val="left"/>
              <w:rPr>
                <w:b/>
                <w:bCs/>
                <w:color w:val="000000"/>
                <w:sz w:val="24"/>
                <w:highlight w:val="none"/>
              </w:rPr>
            </w:pPr>
            <w:r>
              <w:rPr>
                <w:rFonts w:hint="eastAsia"/>
                <w:b/>
                <w:bCs/>
                <w:color w:val="000000"/>
                <w:sz w:val="24"/>
                <w:highlight w:val="none"/>
              </w:rPr>
              <w:t>2.3、建设项目废水污染物排放信息表</w:t>
            </w:r>
          </w:p>
          <w:p>
            <w:pPr>
              <w:adjustRightInd w:val="0"/>
              <w:snapToGrid w:val="0"/>
              <w:spacing w:line="360" w:lineRule="auto"/>
              <w:ind w:firstLine="480" w:firstLineChars="200"/>
              <w:jc w:val="left"/>
              <w:rPr>
                <w:rFonts w:hint="eastAsia" w:hAnsi="宋体" w:cs="宋体"/>
                <w:b/>
                <w:bCs/>
                <w:color w:val="000000"/>
                <w:sz w:val="24"/>
                <w:highlight w:val="none"/>
                <w:lang w:eastAsia="zh-CN" w:bidi="en-US"/>
              </w:rPr>
            </w:pPr>
            <w:r>
              <w:rPr>
                <w:rFonts w:hint="eastAsia"/>
                <w:color w:val="000000"/>
                <w:sz w:val="24"/>
                <w:highlight w:val="none"/>
              </w:rPr>
              <w:t>①废水类别、污染物及治理设施信息表</w:t>
            </w:r>
          </w:p>
          <w:p>
            <w:pPr>
              <w:numPr>
                <w:ilvl w:val="0"/>
                <w:numId w:val="0"/>
              </w:numPr>
              <w:adjustRightInd w:val="0"/>
              <w:snapToGrid w:val="0"/>
              <w:ind w:left="2100" w:leftChars="0"/>
              <w:jc w:val="both"/>
              <w:rPr>
                <w:rFonts w:hAnsi="宋体" w:cs="宋体"/>
                <w:b/>
                <w:bCs/>
                <w:color w:val="000000"/>
                <w:sz w:val="24"/>
                <w:highlight w:val="none"/>
                <w:lang w:bidi="en-US"/>
              </w:rPr>
            </w:pPr>
            <w:r>
              <w:rPr>
                <w:rFonts w:hint="eastAsia" w:hAnsi="宋体" w:cs="宋体"/>
                <w:b/>
                <w:bCs/>
                <w:color w:val="000000"/>
                <w:sz w:val="24"/>
                <w:highlight w:val="none"/>
                <w:lang w:eastAsia="zh-CN" w:bidi="en-US"/>
              </w:rPr>
              <w:t>表</w:t>
            </w:r>
            <w:r>
              <w:rPr>
                <w:rFonts w:hint="eastAsia" w:hAnsi="宋体" w:cs="宋体"/>
                <w:b/>
                <w:bCs/>
                <w:color w:val="000000"/>
                <w:sz w:val="24"/>
                <w:highlight w:val="none"/>
                <w:lang w:val="en-US" w:eastAsia="zh-CN" w:bidi="en-US"/>
              </w:rPr>
              <w:t>4-7</w:t>
            </w:r>
            <w:r>
              <w:rPr>
                <w:rFonts w:hint="eastAsia" w:hAnsi="宋体" w:cs="宋体"/>
                <w:b/>
                <w:bCs/>
                <w:color w:val="000000"/>
                <w:sz w:val="24"/>
                <w:highlight w:val="none"/>
                <w:lang w:bidi="en-US"/>
              </w:rPr>
              <w:t xml:space="preserve">  废水类别、污染物及治理设施信息表</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134"/>
              <w:gridCol w:w="1515"/>
              <w:gridCol w:w="789"/>
              <w:gridCol w:w="1091"/>
              <w:gridCol w:w="1013"/>
              <w:gridCol w:w="737"/>
              <w:gridCol w:w="977"/>
              <w:gridCol w:w="671"/>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56" w:type="pct"/>
                  <w:vMerge w:val="restar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废水类别</w:t>
                  </w:r>
                </w:p>
              </w:tc>
              <w:tc>
                <w:tcPr>
                  <w:tcW w:w="605" w:type="pct"/>
                  <w:vMerge w:val="restar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污染物种类</w:t>
                  </w:r>
                </w:p>
              </w:tc>
              <w:tc>
                <w:tcPr>
                  <w:tcW w:w="808" w:type="pct"/>
                  <w:vMerge w:val="restar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排放去向</w:t>
                  </w:r>
                </w:p>
              </w:tc>
              <w:tc>
                <w:tcPr>
                  <w:tcW w:w="421" w:type="pct"/>
                  <w:vMerge w:val="restar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排放规律</w:t>
                  </w:r>
                </w:p>
              </w:tc>
              <w:tc>
                <w:tcPr>
                  <w:tcW w:w="1515" w:type="pct"/>
                  <w:gridSpan w:val="3"/>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污染治理措施</w:t>
                  </w:r>
                </w:p>
              </w:tc>
              <w:tc>
                <w:tcPr>
                  <w:tcW w:w="521" w:type="pct"/>
                  <w:vMerge w:val="restar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排放口编号</w:t>
                  </w:r>
                </w:p>
              </w:tc>
              <w:tc>
                <w:tcPr>
                  <w:tcW w:w="358" w:type="pct"/>
                  <w:vMerge w:val="restar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排放口设置是否合要求</w:t>
                  </w:r>
                </w:p>
              </w:tc>
              <w:tc>
                <w:tcPr>
                  <w:tcW w:w="412" w:type="pct"/>
                  <w:vMerge w:val="restar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356" w:type="pct"/>
                  <w:vMerge w:val="continue"/>
                  <w:noWrap w:val="0"/>
                  <w:vAlign w:val="center"/>
                </w:tcPr>
                <w:p>
                  <w:pPr>
                    <w:adjustRightInd w:val="0"/>
                    <w:snapToGrid w:val="0"/>
                    <w:jc w:val="center"/>
                    <w:rPr>
                      <w:rFonts w:hint="default" w:ascii="Times New Roman" w:hAnsi="Times New Roman" w:cs="Times New Roman"/>
                      <w:color w:val="000000"/>
                      <w:sz w:val="24"/>
                      <w:szCs w:val="24"/>
                      <w:highlight w:val="none"/>
                    </w:rPr>
                  </w:pPr>
                </w:p>
              </w:tc>
              <w:tc>
                <w:tcPr>
                  <w:tcW w:w="605" w:type="pct"/>
                  <w:vMerge w:val="continue"/>
                  <w:noWrap w:val="0"/>
                  <w:vAlign w:val="center"/>
                </w:tcPr>
                <w:p>
                  <w:pPr>
                    <w:adjustRightInd w:val="0"/>
                    <w:snapToGrid w:val="0"/>
                    <w:jc w:val="center"/>
                    <w:rPr>
                      <w:rFonts w:hint="default" w:ascii="Times New Roman" w:hAnsi="Times New Roman" w:cs="Times New Roman"/>
                      <w:color w:val="000000"/>
                      <w:sz w:val="24"/>
                      <w:szCs w:val="24"/>
                      <w:highlight w:val="none"/>
                    </w:rPr>
                  </w:pPr>
                </w:p>
              </w:tc>
              <w:tc>
                <w:tcPr>
                  <w:tcW w:w="808" w:type="pct"/>
                  <w:vMerge w:val="continue"/>
                  <w:noWrap w:val="0"/>
                  <w:vAlign w:val="center"/>
                </w:tcPr>
                <w:p>
                  <w:pPr>
                    <w:adjustRightInd w:val="0"/>
                    <w:snapToGrid w:val="0"/>
                    <w:jc w:val="center"/>
                    <w:rPr>
                      <w:rFonts w:hint="default" w:ascii="Times New Roman" w:hAnsi="Times New Roman" w:cs="Times New Roman"/>
                      <w:color w:val="000000"/>
                      <w:sz w:val="24"/>
                      <w:szCs w:val="24"/>
                      <w:highlight w:val="none"/>
                    </w:rPr>
                  </w:pPr>
                </w:p>
              </w:tc>
              <w:tc>
                <w:tcPr>
                  <w:tcW w:w="421" w:type="pct"/>
                  <w:vMerge w:val="continue"/>
                  <w:noWrap w:val="0"/>
                  <w:vAlign w:val="center"/>
                </w:tcPr>
                <w:p>
                  <w:pPr>
                    <w:adjustRightInd w:val="0"/>
                    <w:snapToGrid w:val="0"/>
                    <w:jc w:val="center"/>
                    <w:rPr>
                      <w:rFonts w:hint="default" w:ascii="Times New Roman" w:hAnsi="Times New Roman" w:cs="Times New Roman"/>
                      <w:color w:val="000000"/>
                      <w:sz w:val="24"/>
                      <w:szCs w:val="24"/>
                      <w:highlight w:val="none"/>
                    </w:rPr>
                  </w:pPr>
                </w:p>
              </w:tc>
              <w:tc>
                <w:tcPr>
                  <w:tcW w:w="582"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污染治理排放口编</w:t>
                  </w:r>
                </w:p>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号</w:t>
                  </w:r>
                </w:p>
              </w:tc>
              <w:tc>
                <w:tcPr>
                  <w:tcW w:w="540"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污染治理设施名称</w:t>
                  </w:r>
                </w:p>
              </w:tc>
              <w:tc>
                <w:tcPr>
                  <w:tcW w:w="391"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污染治理设施工艺</w:t>
                  </w:r>
                </w:p>
              </w:tc>
              <w:tc>
                <w:tcPr>
                  <w:tcW w:w="521" w:type="pct"/>
                  <w:vMerge w:val="continue"/>
                  <w:noWrap w:val="0"/>
                  <w:vAlign w:val="center"/>
                </w:tcPr>
                <w:p>
                  <w:pPr>
                    <w:adjustRightInd w:val="0"/>
                    <w:snapToGrid w:val="0"/>
                    <w:jc w:val="center"/>
                    <w:rPr>
                      <w:rFonts w:hint="default" w:ascii="Times New Roman" w:hAnsi="Times New Roman" w:cs="Times New Roman"/>
                      <w:color w:val="000000"/>
                      <w:sz w:val="24"/>
                      <w:szCs w:val="24"/>
                      <w:highlight w:val="none"/>
                    </w:rPr>
                  </w:pPr>
                </w:p>
              </w:tc>
              <w:tc>
                <w:tcPr>
                  <w:tcW w:w="358" w:type="pct"/>
                  <w:vMerge w:val="continue"/>
                  <w:noWrap w:val="0"/>
                  <w:vAlign w:val="center"/>
                </w:tcPr>
                <w:p>
                  <w:pPr>
                    <w:adjustRightInd w:val="0"/>
                    <w:snapToGrid w:val="0"/>
                    <w:jc w:val="center"/>
                    <w:rPr>
                      <w:rFonts w:hint="default" w:ascii="Times New Roman" w:hAnsi="Times New Roman" w:cs="Times New Roman"/>
                      <w:color w:val="000000"/>
                      <w:sz w:val="24"/>
                      <w:szCs w:val="24"/>
                      <w:highlight w:val="none"/>
                    </w:rPr>
                  </w:pPr>
                </w:p>
              </w:tc>
              <w:tc>
                <w:tcPr>
                  <w:tcW w:w="412" w:type="pct"/>
                  <w:vMerge w:val="continue"/>
                  <w:noWrap w:val="0"/>
                  <w:vAlign w:val="center"/>
                </w:tcPr>
                <w:p>
                  <w:pPr>
                    <w:adjustRightInd w:val="0"/>
                    <w:snapToGrid w:val="0"/>
                    <w:jc w:val="center"/>
                    <w:rPr>
                      <w:rFonts w:hint="default" w:ascii="Times New Roman"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356"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生活</w:t>
                  </w:r>
                </w:p>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污水</w:t>
                  </w:r>
                </w:p>
              </w:tc>
              <w:tc>
                <w:tcPr>
                  <w:tcW w:w="605"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COD、SS、NH</w:t>
                  </w:r>
                  <w:r>
                    <w:rPr>
                      <w:rFonts w:hint="default" w:ascii="Times New Roman" w:hAnsi="Times New Roman" w:cs="Times New Roman"/>
                      <w:color w:val="000000"/>
                      <w:sz w:val="24"/>
                      <w:szCs w:val="24"/>
                      <w:highlight w:val="none"/>
                      <w:vertAlign w:val="subscript"/>
                    </w:rPr>
                    <w:t>3</w:t>
                  </w:r>
                  <w:r>
                    <w:rPr>
                      <w:rFonts w:hint="default" w:ascii="Times New Roman" w:hAnsi="Times New Roman" w:cs="Times New Roman"/>
                      <w:color w:val="000000"/>
                      <w:sz w:val="24"/>
                      <w:szCs w:val="24"/>
                      <w:highlight w:val="none"/>
                    </w:rPr>
                    <w:t>-N、BOD</w:t>
                  </w:r>
                  <w:r>
                    <w:rPr>
                      <w:rFonts w:hint="default" w:ascii="Times New Roman" w:hAnsi="Times New Roman" w:cs="Times New Roman"/>
                      <w:color w:val="000000"/>
                      <w:sz w:val="24"/>
                      <w:szCs w:val="24"/>
                      <w:highlight w:val="none"/>
                      <w:vertAlign w:val="subscript"/>
                    </w:rPr>
                    <w:t>5</w:t>
                  </w:r>
                </w:p>
              </w:tc>
              <w:tc>
                <w:tcPr>
                  <w:tcW w:w="808" w:type="pct"/>
                  <w:noWrap w:val="0"/>
                  <w:vAlign w:val="center"/>
                </w:tcPr>
                <w:p>
                  <w:pPr>
                    <w:adjustRightInd w:val="0"/>
                    <w:snapToGrid w:val="0"/>
                    <w:jc w:val="center"/>
                    <w:rPr>
                      <w:rFonts w:hint="default" w:ascii="Times New Roman" w:hAnsi="Times New Roman" w:eastAsia="宋体" w:cs="Times New Roman"/>
                      <w:color w:val="000000"/>
                      <w:sz w:val="24"/>
                      <w:szCs w:val="24"/>
                      <w:highlight w:val="none"/>
                      <w:lang w:eastAsia="zh-CN"/>
                    </w:rPr>
                  </w:pPr>
                  <w:r>
                    <w:rPr>
                      <w:rFonts w:hint="default" w:ascii="Times New Roman" w:hAnsi="Times New Roman" w:cs="Times New Roman"/>
                      <w:color w:val="000000"/>
                      <w:sz w:val="24"/>
                      <w:szCs w:val="24"/>
                      <w:highlight w:val="none"/>
                    </w:rPr>
                    <w:t>排入</w:t>
                  </w:r>
                  <w:r>
                    <w:rPr>
                      <w:rFonts w:hint="default" w:ascii="Times New Roman" w:hAnsi="Times New Roman" w:cs="Times New Roman"/>
                      <w:color w:val="000000"/>
                      <w:sz w:val="24"/>
                      <w:szCs w:val="24"/>
                      <w:highlight w:val="none"/>
                      <w:lang w:eastAsia="zh-CN"/>
                    </w:rPr>
                    <w:t>段园镇污水处理厂</w:t>
                  </w:r>
                </w:p>
              </w:tc>
              <w:tc>
                <w:tcPr>
                  <w:tcW w:w="421" w:type="pct"/>
                  <w:noWrap w:val="0"/>
                  <w:vAlign w:val="center"/>
                </w:tcPr>
                <w:p>
                  <w:pPr>
                    <w:adjustRightInd w:val="0"/>
                    <w:snapToGrid w:val="0"/>
                    <w:jc w:val="center"/>
                    <w:rPr>
                      <w:rFonts w:hint="default" w:ascii="Times New Roman" w:hAnsi="Times New Roman" w:eastAsia="宋体" w:cs="Times New Roman"/>
                      <w:color w:val="000000"/>
                      <w:sz w:val="24"/>
                      <w:szCs w:val="24"/>
                      <w:highlight w:val="none"/>
                      <w:lang w:eastAsia="zh-CN"/>
                    </w:rPr>
                  </w:pPr>
                  <w:r>
                    <w:rPr>
                      <w:rFonts w:hint="default" w:ascii="Times New Roman" w:hAnsi="Times New Roman" w:cs="Times New Roman"/>
                      <w:color w:val="000000"/>
                      <w:sz w:val="24"/>
                      <w:szCs w:val="24"/>
                      <w:highlight w:val="none"/>
                      <w:lang w:val="en-US" w:eastAsia="zh-CN"/>
                    </w:rPr>
                    <w:t>间歇</w:t>
                  </w:r>
                </w:p>
              </w:tc>
              <w:tc>
                <w:tcPr>
                  <w:tcW w:w="582" w:type="pct"/>
                  <w:noWrap w:val="0"/>
                  <w:vAlign w:val="center"/>
                </w:tcPr>
                <w:p>
                  <w:pPr>
                    <w:adjustRightInd w:val="0"/>
                    <w:snapToGrid w:val="0"/>
                    <w:jc w:val="center"/>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TW001</w:t>
                  </w:r>
                </w:p>
              </w:tc>
              <w:tc>
                <w:tcPr>
                  <w:tcW w:w="540"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化粪池</w:t>
                  </w:r>
                </w:p>
              </w:tc>
              <w:tc>
                <w:tcPr>
                  <w:tcW w:w="391"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w:t>
                  </w:r>
                </w:p>
              </w:tc>
              <w:tc>
                <w:tcPr>
                  <w:tcW w:w="521"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DW001</w:t>
                  </w:r>
                </w:p>
              </w:tc>
              <w:tc>
                <w:tcPr>
                  <w:tcW w:w="358"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是</w:t>
                  </w:r>
                </w:p>
              </w:tc>
              <w:tc>
                <w:tcPr>
                  <w:tcW w:w="412" w:type="pct"/>
                  <w:noWrap w:val="0"/>
                  <w:vAlign w:val="center"/>
                </w:tcPr>
                <w:p>
                  <w:pPr>
                    <w:adjustRightInd w:val="0"/>
                    <w:snapToGrid w:val="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企业总排</w:t>
                  </w:r>
                </w:p>
              </w:tc>
            </w:tr>
          </w:tbl>
          <w:p>
            <w:pPr>
              <w:adjustRightInd w:val="0"/>
              <w:snapToGrid w:val="0"/>
              <w:spacing w:line="360" w:lineRule="auto"/>
              <w:ind w:firstLine="480"/>
              <w:jc w:val="left"/>
              <w:rPr>
                <w:color w:val="000000"/>
                <w:highlight w:val="none"/>
              </w:rPr>
            </w:pPr>
            <w:r>
              <w:rPr>
                <w:rFonts w:hint="eastAsia"/>
                <w:color w:val="000000"/>
                <w:sz w:val="24"/>
                <w:highlight w:val="none"/>
              </w:rPr>
              <w:t>②废水排放口基本情况表</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jc w:val="center"/>
              <w:textAlignment w:val="auto"/>
              <w:rPr>
                <w:rFonts w:hAnsi="宋体" w:cs="宋体"/>
                <w:b/>
                <w:bCs/>
                <w:color w:val="000000"/>
                <w:sz w:val="24"/>
                <w:highlight w:val="none"/>
                <w:lang w:bidi="en-US"/>
              </w:rPr>
            </w:pPr>
            <w:r>
              <w:rPr>
                <w:rFonts w:hint="eastAsia" w:hAnsi="宋体" w:cs="宋体"/>
                <w:b/>
                <w:bCs/>
                <w:color w:val="000000"/>
                <w:sz w:val="24"/>
                <w:highlight w:val="none"/>
                <w:lang w:eastAsia="zh-CN" w:bidi="en-US"/>
              </w:rPr>
              <w:t>表</w:t>
            </w:r>
            <w:r>
              <w:rPr>
                <w:rFonts w:hint="eastAsia" w:hAnsi="宋体" w:cs="宋体"/>
                <w:b/>
                <w:bCs/>
                <w:color w:val="000000"/>
                <w:sz w:val="24"/>
                <w:highlight w:val="none"/>
                <w:lang w:val="en-US" w:eastAsia="zh-CN" w:bidi="en-US"/>
              </w:rPr>
              <w:t>4-8</w:t>
            </w:r>
            <w:r>
              <w:rPr>
                <w:rFonts w:hint="eastAsia" w:hAnsi="宋体" w:cs="宋体"/>
                <w:b/>
                <w:bCs/>
                <w:color w:val="000000"/>
                <w:sz w:val="24"/>
                <w:highlight w:val="none"/>
                <w:lang w:bidi="en-US"/>
              </w:rPr>
              <w:t xml:space="preserve">  废水间接排放口基本情况表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1550"/>
              <w:gridCol w:w="1421"/>
              <w:gridCol w:w="1286"/>
              <w:gridCol w:w="586"/>
              <w:gridCol w:w="631"/>
              <w:gridCol w:w="704"/>
              <w:gridCol w:w="848"/>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79"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排放口编号</w:t>
                  </w:r>
                </w:p>
              </w:tc>
              <w:tc>
                <w:tcPr>
                  <w:tcW w:w="1595"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排放口地理坐标</w:t>
                  </w:r>
                </w:p>
              </w:tc>
              <w:tc>
                <w:tcPr>
                  <w:tcW w:w="69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废水排放量</w:t>
                  </w:r>
                  <w:r>
                    <w:rPr>
                      <w:rFonts w:hint="eastAsia" w:ascii="Times New Roman" w:hAnsi="Times New Roman" w:cs="Times New Roman"/>
                      <w:color w:val="000000"/>
                      <w:sz w:val="24"/>
                      <w:szCs w:val="24"/>
                      <w:highlight w:val="none"/>
                      <w:lang w:eastAsia="zh-CN"/>
                    </w:rPr>
                    <w:t>（</w:t>
                  </w:r>
                  <w:r>
                    <w:rPr>
                      <w:rFonts w:hint="default" w:ascii="Times New Roman" w:hAnsi="Times New Roman" w:cs="Times New Roman"/>
                      <w:color w:val="000000"/>
                      <w:sz w:val="24"/>
                      <w:szCs w:val="24"/>
                      <w:highlight w:val="none"/>
                    </w:rPr>
                    <w:t>t/a</w:t>
                  </w:r>
                  <w:r>
                    <w:rPr>
                      <w:rFonts w:hint="eastAsia" w:ascii="Times New Roman" w:hAnsi="Times New Roman" w:cs="Times New Roman"/>
                      <w:color w:val="000000"/>
                      <w:sz w:val="24"/>
                      <w:szCs w:val="24"/>
                      <w:highlight w:val="none"/>
                      <w:lang w:eastAsia="zh-CN"/>
                    </w:rPr>
                    <w:t>）</w:t>
                  </w:r>
                </w:p>
              </w:tc>
              <w:tc>
                <w:tcPr>
                  <w:tcW w:w="318"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排放规律</w:t>
                  </w:r>
                </w:p>
              </w:tc>
              <w:tc>
                <w:tcPr>
                  <w:tcW w:w="342"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间歇排放时段</w:t>
                  </w:r>
                </w:p>
              </w:tc>
              <w:tc>
                <w:tcPr>
                  <w:tcW w:w="1572"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收纳污水处理厂信息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79"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83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经度</w:t>
                  </w:r>
                </w:p>
              </w:tc>
              <w:tc>
                <w:tcPr>
                  <w:tcW w:w="76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纬度</w:t>
                  </w:r>
                </w:p>
              </w:tc>
              <w:tc>
                <w:tcPr>
                  <w:tcW w:w="6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1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8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名称</w:t>
                  </w:r>
                </w:p>
              </w:tc>
              <w:tc>
                <w:tcPr>
                  <w:tcW w:w="45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污染物种类</w:t>
                  </w:r>
                </w:p>
              </w:tc>
              <w:tc>
                <w:tcPr>
                  <w:tcW w:w="73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79"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DW001</w:t>
                  </w:r>
                </w:p>
              </w:tc>
              <w:tc>
                <w:tcPr>
                  <w:tcW w:w="832"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117.034435</w:t>
                  </w:r>
                </w:p>
              </w:tc>
              <w:tc>
                <w:tcPr>
                  <w:tcW w:w="762"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34.229053</w:t>
                  </w:r>
                </w:p>
              </w:tc>
              <w:tc>
                <w:tcPr>
                  <w:tcW w:w="69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4"/>
                      <w:szCs w:val="24"/>
                      <w:highlight w:val="none"/>
                      <w:lang w:val="en-US" w:eastAsia="zh-CN"/>
                    </w:rPr>
                  </w:pPr>
                  <w:r>
                    <w:rPr>
                      <w:rFonts w:hint="eastAsia" w:ascii="Times New Roman" w:hAnsi="Times New Roman" w:cs="Times New Roman"/>
                      <w:color w:val="000000"/>
                      <w:sz w:val="24"/>
                      <w:szCs w:val="24"/>
                      <w:highlight w:val="none"/>
                      <w:lang w:val="en-US" w:eastAsia="zh-CN"/>
                    </w:rPr>
                    <w:t>115.2</w:t>
                  </w:r>
                </w:p>
              </w:tc>
              <w:tc>
                <w:tcPr>
                  <w:tcW w:w="318"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4"/>
                      <w:szCs w:val="24"/>
                      <w:highlight w:val="none"/>
                      <w:lang w:eastAsia="zh-CN"/>
                    </w:rPr>
                  </w:pPr>
                  <w:r>
                    <w:rPr>
                      <w:rFonts w:hint="default" w:ascii="Times New Roman" w:hAnsi="Times New Roman" w:cs="Times New Roman"/>
                      <w:color w:val="000000"/>
                      <w:sz w:val="24"/>
                      <w:szCs w:val="24"/>
                      <w:highlight w:val="none"/>
                      <w:lang w:val="en-US" w:eastAsia="zh-CN"/>
                    </w:rPr>
                    <w:t>间歇</w:t>
                  </w:r>
                </w:p>
              </w:tc>
              <w:tc>
                <w:tcPr>
                  <w:tcW w:w="342"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w:t>
                  </w:r>
                </w:p>
              </w:tc>
              <w:tc>
                <w:tcPr>
                  <w:tcW w:w="380"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4"/>
                      <w:szCs w:val="24"/>
                      <w:highlight w:val="none"/>
                      <w:lang w:eastAsia="zh-CN"/>
                    </w:rPr>
                  </w:pPr>
                  <w:r>
                    <w:rPr>
                      <w:rFonts w:hint="default" w:ascii="Times New Roman" w:hAnsi="Times New Roman" w:cs="Times New Roman"/>
                      <w:color w:val="000000"/>
                      <w:sz w:val="24"/>
                      <w:szCs w:val="24"/>
                      <w:highlight w:val="none"/>
                      <w:lang w:eastAsia="zh-CN"/>
                    </w:rPr>
                    <w:t>段园镇污水处理厂</w:t>
                  </w:r>
                </w:p>
              </w:tc>
              <w:tc>
                <w:tcPr>
                  <w:tcW w:w="45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COD</w:t>
                  </w:r>
                </w:p>
              </w:tc>
              <w:tc>
                <w:tcPr>
                  <w:tcW w:w="73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79"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8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76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6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1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80"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45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SS</w:t>
                  </w:r>
                </w:p>
              </w:tc>
              <w:tc>
                <w:tcPr>
                  <w:tcW w:w="73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79"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8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76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6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1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80"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45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NH</w:t>
                  </w:r>
                  <w:r>
                    <w:rPr>
                      <w:rFonts w:hint="default" w:ascii="Times New Roman" w:hAnsi="Times New Roman" w:cs="Times New Roman"/>
                      <w:color w:val="000000"/>
                      <w:sz w:val="24"/>
                      <w:szCs w:val="24"/>
                      <w:highlight w:val="none"/>
                      <w:vertAlign w:val="subscript"/>
                    </w:rPr>
                    <w:t xml:space="preserve"> 3</w:t>
                  </w:r>
                  <w:r>
                    <w:rPr>
                      <w:rFonts w:hint="default" w:ascii="Times New Roman" w:hAnsi="Times New Roman" w:cs="Times New Roman"/>
                      <w:color w:val="000000"/>
                      <w:sz w:val="24"/>
                      <w:szCs w:val="24"/>
                      <w:highlight w:val="none"/>
                    </w:rPr>
                    <w:t xml:space="preserve"> -N</w:t>
                  </w:r>
                </w:p>
              </w:tc>
              <w:tc>
                <w:tcPr>
                  <w:tcW w:w="73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79"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8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76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6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1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380"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p>
              </w:tc>
              <w:tc>
                <w:tcPr>
                  <w:tcW w:w="45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BOD</w:t>
                  </w:r>
                  <w:r>
                    <w:rPr>
                      <w:rFonts w:hint="default" w:ascii="Times New Roman" w:hAnsi="Times New Roman" w:cs="Times New Roman"/>
                      <w:color w:val="000000"/>
                      <w:sz w:val="24"/>
                      <w:szCs w:val="24"/>
                      <w:highlight w:val="none"/>
                      <w:vertAlign w:val="subscript"/>
                    </w:rPr>
                    <w:t>5</w:t>
                  </w:r>
                </w:p>
              </w:tc>
              <w:tc>
                <w:tcPr>
                  <w:tcW w:w="73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10</w:t>
                  </w:r>
                </w:p>
              </w:tc>
            </w:tr>
          </w:tbl>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jc w:val="center"/>
              <w:textAlignment w:val="auto"/>
              <w:rPr>
                <w:rFonts w:hAnsi="宋体" w:cs="宋体"/>
                <w:b/>
                <w:bCs/>
                <w:color w:val="000000"/>
                <w:sz w:val="24"/>
                <w:highlight w:val="none"/>
                <w:lang w:bidi="en-US"/>
              </w:rPr>
            </w:pPr>
            <w:r>
              <w:rPr>
                <w:rFonts w:hint="eastAsia" w:hAnsi="宋体" w:cs="宋体"/>
                <w:b/>
                <w:bCs/>
                <w:color w:val="000000"/>
                <w:sz w:val="24"/>
                <w:highlight w:val="none"/>
                <w:lang w:eastAsia="zh-CN" w:bidi="en-US"/>
              </w:rPr>
              <w:t>表</w:t>
            </w:r>
            <w:r>
              <w:rPr>
                <w:rFonts w:hint="eastAsia" w:hAnsi="宋体" w:cs="宋体"/>
                <w:b/>
                <w:bCs/>
                <w:color w:val="000000"/>
                <w:sz w:val="24"/>
                <w:highlight w:val="none"/>
                <w:lang w:val="en-US" w:eastAsia="zh-CN" w:bidi="en-US"/>
              </w:rPr>
              <w:t>4-9</w:t>
            </w:r>
            <w:r>
              <w:rPr>
                <w:rFonts w:hint="eastAsia" w:hAnsi="宋体" w:cs="宋体"/>
                <w:b/>
                <w:bCs/>
                <w:color w:val="000000"/>
                <w:sz w:val="24"/>
                <w:highlight w:val="none"/>
                <w:lang w:bidi="en-US"/>
              </w:rPr>
              <w:t xml:space="preserve">  废水污染物排放执行标准表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51"/>
              <w:gridCol w:w="3400"/>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75" w:type="pct"/>
                  <w:vMerge w:val="restart"/>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排放口编号</w:t>
                  </w:r>
                </w:p>
              </w:tc>
              <w:tc>
                <w:tcPr>
                  <w:tcW w:w="827" w:type="pct"/>
                  <w:vMerge w:val="restart"/>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污染物种类</w:t>
                  </w:r>
                </w:p>
              </w:tc>
              <w:tc>
                <w:tcPr>
                  <w:tcW w:w="3496" w:type="pct"/>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eastAsia" w:ascii="Times New Roman" w:hAnsi="Times New Roman" w:eastAsia="宋体" w:cs="Times New Roman"/>
                      <w:color w:val="000000"/>
                      <w:sz w:val="24"/>
                      <w:szCs w:val="24"/>
                      <w:highlight w:val="none"/>
                      <w:lang w:eastAsia="zh-CN"/>
                    </w:rPr>
                  </w:pPr>
                  <w:r>
                    <w:rPr>
                      <w:rFonts w:hint="default" w:ascii="Times New Roman" w:hAnsi="Times New Roman" w:cs="Times New Roman"/>
                      <w:color w:val="000000"/>
                      <w:sz w:val="24"/>
                      <w:szCs w:val="24"/>
                      <w:highlight w:val="none"/>
                    </w:rPr>
                    <w:t>国家或地方污染物排放标准及其他按规定商定的排放协议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75"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827"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1813" w:type="pct"/>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名称</w:t>
                  </w:r>
                </w:p>
              </w:tc>
              <w:tc>
                <w:tcPr>
                  <w:tcW w:w="1683" w:type="pct"/>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75"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DW001</w:t>
                  </w:r>
                </w:p>
              </w:tc>
              <w:tc>
                <w:tcPr>
                  <w:tcW w:w="827"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pH</w:t>
                  </w:r>
                </w:p>
              </w:tc>
              <w:tc>
                <w:tcPr>
                  <w:tcW w:w="1813"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《污水综合排放标准》（GB8978-1996）表4中三级标准及</w:t>
                  </w:r>
                  <w:r>
                    <w:rPr>
                      <w:rFonts w:hint="default" w:ascii="Times New Roman" w:hAnsi="Times New Roman" w:cs="Times New Roman"/>
                      <w:color w:val="000000"/>
                      <w:sz w:val="24"/>
                      <w:szCs w:val="24"/>
                      <w:highlight w:val="none"/>
                      <w:lang w:eastAsia="zh-CN"/>
                    </w:rPr>
                    <w:t>段园镇污水处理厂</w:t>
                  </w:r>
                  <w:r>
                    <w:rPr>
                      <w:rFonts w:hint="default" w:ascii="Times New Roman" w:hAnsi="Times New Roman" w:cs="Times New Roman"/>
                      <w:color w:val="000000"/>
                      <w:sz w:val="24"/>
                      <w:szCs w:val="24"/>
                      <w:highlight w:val="none"/>
                    </w:rPr>
                    <w:t>接管限值</w:t>
                  </w:r>
                </w:p>
              </w:tc>
              <w:tc>
                <w:tcPr>
                  <w:tcW w:w="1683"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75"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827"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COD</w:t>
                  </w:r>
                </w:p>
              </w:tc>
              <w:tc>
                <w:tcPr>
                  <w:tcW w:w="1813"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1683" w:type="pct"/>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75"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827" w:type="pct"/>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BOD</w:t>
                  </w:r>
                  <w:r>
                    <w:rPr>
                      <w:rFonts w:hint="default" w:ascii="Times New Roman" w:hAnsi="Times New Roman" w:cs="Times New Roman"/>
                      <w:color w:val="000000"/>
                      <w:sz w:val="24"/>
                      <w:szCs w:val="24"/>
                      <w:highlight w:val="none"/>
                      <w:vertAlign w:val="subscript"/>
                    </w:rPr>
                    <w:t>5</w:t>
                  </w:r>
                </w:p>
              </w:tc>
              <w:tc>
                <w:tcPr>
                  <w:tcW w:w="1813"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1683"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75"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827"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NH</w:t>
                  </w:r>
                  <w:r>
                    <w:rPr>
                      <w:rFonts w:hint="default" w:ascii="Times New Roman" w:hAnsi="Times New Roman" w:cs="Times New Roman"/>
                      <w:color w:val="000000"/>
                      <w:sz w:val="24"/>
                      <w:szCs w:val="24"/>
                      <w:highlight w:val="none"/>
                      <w:vertAlign w:val="subscript"/>
                    </w:rPr>
                    <w:t>3</w:t>
                  </w:r>
                  <w:r>
                    <w:rPr>
                      <w:rFonts w:hint="default" w:ascii="Times New Roman" w:hAnsi="Times New Roman" w:cs="Times New Roman"/>
                      <w:color w:val="000000"/>
                      <w:sz w:val="24"/>
                      <w:szCs w:val="24"/>
                      <w:highlight w:val="none"/>
                    </w:rPr>
                    <w:t>-N</w:t>
                  </w:r>
                </w:p>
              </w:tc>
              <w:tc>
                <w:tcPr>
                  <w:tcW w:w="1813"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1683" w:type="pct"/>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75"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827" w:type="pct"/>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SS</w:t>
                  </w:r>
                </w:p>
              </w:tc>
              <w:tc>
                <w:tcPr>
                  <w:tcW w:w="1813" w:type="pct"/>
                  <w:vMerge w:val="continue"/>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p>
              </w:tc>
              <w:tc>
                <w:tcPr>
                  <w:tcW w:w="1683" w:type="pct"/>
                  <w:noWrap w:val="0"/>
                  <w:vAlign w:val="center"/>
                </w:tcPr>
                <w:p>
                  <w:pPr>
                    <w:pStyle w:val="5"/>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400</w:t>
                  </w:r>
                </w:p>
              </w:tc>
            </w:tr>
          </w:tbl>
          <w:p>
            <w:pPr>
              <w:pStyle w:val="7"/>
              <w:rPr>
                <w:rFonts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w:t>
            </w:r>
            <w:r>
              <w:rPr>
                <w:rFonts w:hint="eastAsia" w:ascii="宋体" w:hAnsi="宋体" w:eastAsia="宋体"/>
                <w:color w:val="000000"/>
                <w:sz w:val="24"/>
                <w:szCs w:val="24"/>
                <w:highlight w:val="none"/>
              </w:rPr>
              <w:t>4）</w:t>
            </w:r>
            <w:r>
              <w:rPr>
                <w:rFonts w:ascii="宋体" w:hAnsi="宋体" w:eastAsia="宋体"/>
                <w:color w:val="000000"/>
                <w:sz w:val="24"/>
                <w:szCs w:val="24"/>
                <w:highlight w:val="none"/>
              </w:rPr>
              <w:t>废水污染物自行监测计划</w:t>
            </w:r>
          </w:p>
          <w:p>
            <w:pPr>
              <w:spacing w:line="360" w:lineRule="auto"/>
              <w:ind w:firstLine="480" w:firstLineChars="200"/>
              <w:rPr>
                <w:rFonts w:hint="default" w:ascii="Times New Roman" w:hAnsi="Times New Roman" w:cs="Times New Roman"/>
                <w:b/>
                <w:bCs/>
                <w:color w:val="000000"/>
                <w:sz w:val="24"/>
                <w:szCs w:val="24"/>
                <w:highlight w:val="none"/>
              </w:rPr>
            </w:pPr>
            <w:r>
              <w:rPr>
                <w:rFonts w:hint="default" w:ascii="Times New Roman" w:hAnsi="Times New Roman" w:cs="Times New Roman"/>
                <w:color w:val="000000"/>
                <w:sz w:val="24"/>
                <w:highlight w:val="none"/>
              </w:rPr>
              <w:t>根据</w:t>
            </w:r>
            <w:r>
              <w:rPr>
                <w:rFonts w:hint="default" w:ascii="Times New Roman" w:hAnsi="Times New Roman" w:cs="Times New Roman"/>
                <w:bCs/>
                <w:color w:val="000000"/>
                <w:sz w:val="24"/>
                <w:highlight w:val="none"/>
              </w:rPr>
              <w:t>《排污单位自行监测技术指南-涂装》（HJ1086-2020）</w:t>
            </w:r>
            <w:r>
              <w:rPr>
                <w:rFonts w:hint="default" w:ascii="Times New Roman" w:hAnsi="Times New Roman" w:cs="Times New Roman"/>
                <w:color w:val="000000"/>
                <w:sz w:val="24"/>
                <w:highlight w:val="none"/>
              </w:rPr>
              <w:t>，结合《环境影响评价技术导则 地表水环境》（HJ2.3-2018）附录G.4，项目环境监测计划及记录信息表如下：</w:t>
            </w:r>
          </w:p>
          <w:p>
            <w:pPr>
              <w:pStyle w:val="44"/>
              <w:spacing w:line="240" w:lineRule="auto"/>
              <w:ind w:left="0" w:leftChars="0" w:firstLine="0" w:firstLineChars="0"/>
              <w:jc w:val="center"/>
              <w:rPr>
                <w:rFonts w:hint="default" w:ascii="Times New Roman" w:hAnsi="Times New Roman" w:eastAsia="宋体" w:cs="Times New Roman"/>
                <w:b/>
                <w:bCs/>
                <w:color w:val="000000"/>
                <w:sz w:val="24"/>
                <w:szCs w:val="24"/>
                <w:highlight w:val="none"/>
                <w:vertAlign w:val="baseline"/>
                <w:lang w:eastAsia="zh-CN"/>
              </w:rPr>
            </w:pPr>
            <w:r>
              <w:rPr>
                <w:rFonts w:hint="default" w:ascii="Times New Roman" w:hAnsi="Times New Roman" w:cs="Times New Roman"/>
                <w:b/>
                <w:bCs/>
                <w:color w:val="000000"/>
                <w:sz w:val="24"/>
                <w:szCs w:val="24"/>
                <w:highlight w:val="none"/>
              </w:rPr>
              <w:t>表4-</w:t>
            </w:r>
            <w:r>
              <w:rPr>
                <w:rFonts w:hint="default" w:ascii="Times New Roman" w:hAnsi="Times New Roman" w:cs="Times New Roman"/>
                <w:b/>
                <w:bCs/>
                <w:color w:val="000000"/>
                <w:sz w:val="24"/>
                <w:szCs w:val="24"/>
                <w:highlight w:val="none"/>
                <w:lang w:val="en-US" w:eastAsia="zh-CN"/>
              </w:rPr>
              <w:t>1</w:t>
            </w:r>
            <w:r>
              <w:rPr>
                <w:rFonts w:hint="eastAsia" w:ascii="Times New Roman" w:hAnsi="Times New Roman" w:cs="Times New Roman"/>
                <w:b/>
                <w:bCs/>
                <w:color w:val="000000"/>
                <w:sz w:val="24"/>
                <w:szCs w:val="24"/>
                <w:highlight w:val="none"/>
                <w:lang w:val="en-US" w:eastAsia="zh-CN"/>
              </w:rPr>
              <w:t>0</w:t>
            </w:r>
            <w:r>
              <w:rPr>
                <w:rFonts w:hint="default" w:ascii="Times New Roman" w:hAnsi="Times New Roman" w:cs="Times New Roman"/>
                <w:b/>
                <w:bCs/>
                <w:color w:val="000000"/>
                <w:sz w:val="24"/>
                <w:szCs w:val="24"/>
                <w:highlight w:val="none"/>
              </w:rPr>
              <w:t xml:space="preserve">  </w:t>
            </w:r>
            <w:r>
              <w:rPr>
                <w:rFonts w:hint="default" w:ascii="Times New Roman" w:hAnsi="Times New Roman" w:eastAsia="宋体" w:cs="Times New Roman"/>
                <w:b/>
                <w:bCs/>
                <w:color w:val="000000"/>
                <w:sz w:val="24"/>
                <w:szCs w:val="24"/>
                <w:highlight w:val="none"/>
                <w:lang w:eastAsia="zh-CN"/>
              </w:rPr>
              <w:t>废</w:t>
            </w:r>
            <w:r>
              <w:rPr>
                <w:rFonts w:hint="default" w:ascii="Times New Roman" w:hAnsi="Times New Roman" w:eastAsia="宋体" w:cs="Times New Roman"/>
                <w:b/>
                <w:bCs/>
                <w:color w:val="000000"/>
                <w:highlight w:val="none"/>
                <w:lang w:eastAsia="zh-CN"/>
              </w:rPr>
              <w:t>水</w:t>
            </w:r>
            <w:r>
              <w:rPr>
                <w:rFonts w:hint="default" w:ascii="Times New Roman" w:hAnsi="Times New Roman" w:eastAsia="宋体" w:cs="Times New Roman"/>
                <w:b/>
                <w:bCs/>
                <w:color w:val="000000"/>
                <w:sz w:val="24"/>
                <w:szCs w:val="24"/>
                <w:highlight w:val="none"/>
                <w:lang w:eastAsia="zh-CN"/>
              </w:rPr>
              <w:t>监测计划内容一览表</w:t>
            </w:r>
          </w:p>
          <w:tbl>
            <w:tblPr>
              <w:tblStyle w:val="23"/>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94"/>
              <w:gridCol w:w="1140"/>
              <w:gridCol w:w="1138"/>
              <w:gridCol w:w="1138"/>
              <w:gridCol w:w="1140"/>
              <w:gridCol w:w="37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84"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eastAsia="宋体" w:cs="Times New Roman"/>
                      <w:b w:val="0"/>
                      <w:bCs w:val="0"/>
                      <w:color w:val="000000"/>
                      <w:sz w:val="24"/>
                      <w:szCs w:val="24"/>
                      <w:highlight w:val="none"/>
                      <w:vertAlign w:val="baseline"/>
                      <w:lang w:eastAsia="zh-CN"/>
                    </w:rPr>
                    <w:t>项目</w:t>
                  </w:r>
                </w:p>
              </w:tc>
              <w:tc>
                <w:tcPr>
                  <w:tcW w:w="608"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eastAsia="zh-CN"/>
                    </w:rPr>
                    <w:t>监测点位</w:t>
                  </w:r>
                </w:p>
              </w:tc>
              <w:tc>
                <w:tcPr>
                  <w:tcW w:w="607"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监测因子</w:t>
                  </w:r>
                </w:p>
              </w:tc>
              <w:tc>
                <w:tcPr>
                  <w:tcW w:w="607"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eastAsia="宋体" w:cs="Times New Roman"/>
                      <w:b w:val="0"/>
                      <w:bCs w:val="0"/>
                      <w:color w:val="000000"/>
                      <w:sz w:val="24"/>
                      <w:szCs w:val="24"/>
                      <w:highlight w:val="none"/>
                      <w:vertAlign w:val="baseline"/>
                      <w:lang w:eastAsia="zh-CN"/>
                    </w:rPr>
                    <w:t>取样位置</w:t>
                  </w:r>
                </w:p>
              </w:tc>
              <w:tc>
                <w:tcPr>
                  <w:tcW w:w="608"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eastAsia="宋体" w:cs="Times New Roman"/>
                      <w:b w:val="0"/>
                      <w:bCs w:val="0"/>
                      <w:color w:val="000000"/>
                      <w:sz w:val="24"/>
                      <w:szCs w:val="24"/>
                      <w:highlight w:val="none"/>
                      <w:vertAlign w:val="baseline"/>
                      <w:lang w:eastAsia="zh-CN"/>
                    </w:rPr>
                    <w:t>监测频率</w:t>
                  </w:r>
                </w:p>
              </w:tc>
              <w:tc>
                <w:tcPr>
                  <w:tcW w:w="1983"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eastAsia="宋体" w:cs="Times New Roman"/>
                      <w:b w:val="0"/>
                      <w:bCs w:val="0"/>
                      <w:color w:val="000000"/>
                      <w:sz w:val="24"/>
                      <w:szCs w:val="24"/>
                      <w:highlight w:val="none"/>
                      <w:vertAlign w:val="baseline"/>
                      <w:lang w:eastAsia="zh-CN"/>
                    </w:rPr>
                    <w:t>执行标准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584" w:type="pct"/>
                  <w:vMerge w:val="restar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eastAsia="宋体" w:cs="Times New Roman"/>
                      <w:b w:val="0"/>
                      <w:bCs w:val="0"/>
                      <w:color w:val="000000"/>
                      <w:sz w:val="24"/>
                      <w:szCs w:val="24"/>
                      <w:highlight w:val="none"/>
                      <w:vertAlign w:val="baseline"/>
                      <w:lang w:eastAsia="zh-CN"/>
                    </w:rPr>
                    <w:t>生活污水</w:t>
                  </w:r>
                </w:p>
              </w:tc>
              <w:tc>
                <w:tcPr>
                  <w:tcW w:w="608" w:type="pct"/>
                  <w:vMerge w:val="restar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DW001</w:t>
                  </w:r>
                </w:p>
              </w:tc>
              <w:tc>
                <w:tcPr>
                  <w:tcW w:w="607"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pH</w:t>
                  </w:r>
                </w:p>
              </w:tc>
              <w:tc>
                <w:tcPr>
                  <w:tcW w:w="607" w:type="pct"/>
                  <w:vMerge w:val="restar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val="en-US" w:eastAsia="zh-CN"/>
                    </w:rPr>
                  </w:pPr>
                  <w:r>
                    <w:rPr>
                      <w:rFonts w:hint="default" w:ascii="Times New Roman" w:hAnsi="Times New Roman" w:eastAsia="宋体" w:cs="Times New Roman"/>
                      <w:b w:val="0"/>
                      <w:bCs w:val="0"/>
                      <w:color w:val="000000"/>
                      <w:sz w:val="24"/>
                      <w:szCs w:val="24"/>
                      <w:highlight w:val="none"/>
                      <w:vertAlign w:val="baseline"/>
                      <w:lang w:val="en-US" w:eastAsia="zh-CN"/>
                    </w:rPr>
                    <w:t>DW001出水口</w:t>
                  </w:r>
                </w:p>
              </w:tc>
              <w:tc>
                <w:tcPr>
                  <w:tcW w:w="608" w:type="pct"/>
                  <w:vMerge w:val="restar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eastAsia="宋体" w:cs="Times New Roman"/>
                      <w:b w:val="0"/>
                      <w:bCs w:val="0"/>
                      <w:color w:val="000000"/>
                      <w:sz w:val="24"/>
                      <w:szCs w:val="24"/>
                      <w:highlight w:val="none"/>
                      <w:vertAlign w:val="baseline"/>
                      <w:lang w:eastAsia="zh-CN"/>
                    </w:rPr>
                    <w:t>1次/年</w:t>
                  </w:r>
                </w:p>
              </w:tc>
              <w:tc>
                <w:tcPr>
                  <w:tcW w:w="1983" w:type="pct"/>
                  <w:vMerge w:val="restar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cs="Times New Roman"/>
                      <w:color w:val="000000"/>
                      <w:sz w:val="24"/>
                      <w:szCs w:val="24"/>
                      <w:highlight w:val="none"/>
                    </w:rPr>
                    <w:t>《污水综合排放标准》（GB8978-1996）表4中三级标准及</w:t>
                  </w:r>
                  <w:r>
                    <w:rPr>
                      <w:rFonts w:hint="default" w:ascii="Times New Roman" w:hAnsi="Times New Roman" w:cs="Times New Roman"/>
                      <w:color w:val="000000"/>
                      <w:sz w:val="24"/>
                      <w:szCs w:val="24"/>
                      <w:highlight w:val="none"/>
                      <w:lang w:eastAsia="zh-CN"/>
                    </w:rPr>
                    <w:t>段园镇污水处理厂</w:t>
                  </w:r>
                  <w:r>
                    <w:rPr>
                      <w:rFonts w:hint="default" w:ascii="Times New Roman" w:hAnsi="Times New Roman" w:cs="Times New Roman"/>
                      <w:color w:val="000000"/>
                      <w:sz w:val="24"/>
                      <w:szCs w:val="24"/>
                      <w:highlight w:val="none"/>
                    </w:rPr>
                    <w:t>接管</w:t>
                  </w:r>
                  <w:r>
                    <w:rPr>
                      <w:rFonts w:hint="default" w:ascii="Times New Roman" w:hAnsi="Times New Roman" w:cs="Times New Roman"/>
                      <w:color w:val="000000"/>
                      <w:sz w:val="24"/>
                      <w:szCs w:val="24"/>
                      <w:highlight w:val="none"/>
                      <w:lang w:eastAsia="zh-CN"/>
                    </w:rPr>
                    <w:t>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584"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cs="Times New Roman"/>
                      <w:color w:val="000000"/>
                      <w:sz w:val="24"/>
                      <w:szCs w:val="24"/>
                      <w:highlight w:val="none"/>
                    </w:rPr>
                  </w:pPr>
                </w:p>
              </w:tc>
              <w:tc>
                <w:tcPr>
                  <w:tcW w:w="608"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cs="Times New Roman"/>
                      <w:color w:val="000000"/>
                      <w:sz w:val="24"/>
                      <w:szCs w:val="24"/>
                      <w:highlight w:val="none"/>
                    </w:rPr>
                  </w:pPr>
                </w:p>
              </w:tc>
              <w:tc>
                <w:tcPr>
                  <w:tcW w:w="607"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vertAlign w:val="baseline"/>
                      <w:lang w:val="en-US" w:eastAsia="zh-CN"/>
                    </w:rPr>
                    <w:t>COD</w:t>
                  </w:r>
                </w:p>
              </w:tc>
              <w:tc>
                <w:tcPr>
                  <w:tcW w:w="607"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8"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1983"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584"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8"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7"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cs="Times New Roman"/>
                      <w:color w:val="000000"/>
                      <w:sz w:val="24"/>
                      <w:szCs w:val="24"/>
                      <w:highlight w:val="none"/>
                      <w:vertAlign w:val="baseline"/>
                      <w:lang w:val="en-US" w:eastAsia="zh-CN"/>
                    </w:rPr>
                    <w:t>NH</w:t>
                  </w:r>
                  <w:r>
                    <w:rPr>
                      <w:rFonts w:hint="default" w:ascii="Times New Roman" w:hAnsi="Times New Roman" w:cs="Times New Roman"/>
                      <w:color w:val="000000"/>
                      <w:sz w:val="24"/>
                      <w:szCs w:val="24"/>
                      <w:highlight w:val="none"/>
                      <w:vertAlign w:val="subscript"/>
                      <w:lang w:val="en-US" w:eastAsia="zh-CN"/>
                    </w:rPr>
                    <w:t>3</w:t>
                  </w:r>
                  <w:r>
                    <w:rPr>
                      <w:rFonts w:hint="default" w:ascii="Times New Roman" w:hAnsi="Times New Roman" w:eastAsia="宋体" w:cs="Times New Roman"/>
                      <w:color w:val="000000"/>
                      <w:sz w:val="24"/>
                      <w:szCs w:val="24"/>
                      <w:highlight w:val="none"/>
                      <w:vertAlign w:val="baseline"/>
                      <w:lang w:val="en-US" w:eastAsia="zh-CN"/>
                    </w:rPr>
                    <w:t>-</w:t>
                  </w:r>
                  <w:r>
                    <w:rPr>
                      <w:rFonts w:hint="default" w:ascii="Times New Roman" w:hAnsi="Times New Roman" w:cs="Times New Roman"/>
                      <w:color w:val="000000"/>
                      <w:sz w:val="24"/>
                      <w:szCs w:val="24"/>
                      <w:highlight w:val="none"/>
                      <w:vertAlign w:val="baseline"/>
                      <w:lang w:val="en-US" w:eastAsia="zh-CN"/>
                    </w:rPr>
                    <w:t>N</w:t>
                  </w:r>
                </w:p>
              </w:tc>
              <w:tc>
                <w:tcPr>
                  <w:tcW w:w="607"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8"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1983"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584"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8"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7"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cs="Times New Roman"/>
                      <w:color w:val="000000"/>
                      <w:sz w:val="24"/>
                      <w:szCs w:val="24"/>
                      <w:highlight w:val="none"/>
                      <w:vertAlign w:val="baseline"/>
                      <w:lang w:val="en-US" w:eastAsia="zh-CN"/>
                    </w:rPr>
                    <w:t>SS</w:t>
                  </w:r>
                </w:p>
              </w:tc>
              <w:tc>
                <w:tcPr>
                  <w:tcW w:w="607"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8"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1983"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584"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8"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7" w:type="pc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r>
                    <w:rPr>
                      <w:rFonts w:hint="default" w:ascii="Times New Roman" w:hAnsi="Times New Roman" w:cs="Times New Roman"/>
                      <w:color w:val="000000"/>
                      <w:sz w:val="24"/>
                      <w:szCs w:val="24"/>
                      <w:highlight w:val="none"/>
                      <w:vertAlign w:val="baseline"/>
                      <w:lang w:val="en-US" w:eastAsia="zh-CN"/>
                    </w:rPr>
                    <w:t>BOD</w:t>
                  </w:r>
                  <w:r>
                    <w:rPr>
                      <w:rFonts w:hint="default" w:ascii="Times New Roman" w:hAnsi="Times New Roman" w:cs="Times New Roman"/>
                      <w:color w:val="000000"/>
                      <w:sz w:val="24"/>
                      <w:szCs w:val="24"/>
                      <w:highlight w:val="none"/>
                      <w:vertAlign w:val="subscript"/>
                      <w:lang w:val="en-US" w:eastAsia="zh-CN"/>
                    </w:rPr>
                    <w:t>5</w:t>
                  </w:r>
                </w:p>
              </w:tc>
              <w:tc>
                <w:tcPr>
                  <w:tcW w:w="607"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608"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c>
                <w:tcPr>
                  <w:tcW w:w="1983" w:type="pct"/>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000000"/>
                      <w:sz w:val="24"/>
                      <w:szCs w:val="24"/>
                      <w:highlight w:val="none"/>
                      <w:vertAlign w:val="baseline"/>
                      <w:lang w:eastAsia="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66" w:firstLineChars="200"/>
              <w:textAlignment w:val="auto"/>
              <w:rPr>
                <w:b/>
                <w:bCs/>
                <w:color w:val="000000"/>
                <w:spacing w:val="-4"/>
                <w:sz w:val="24"/>
                <w:highlight w:val="none"/>
              </w:rPr>
            </w:pPr>
            <w:r>
              <w:rPr>
                <w:rFonts w:hint="default" w:ascii="Times New Roman" w:hAnsi="Times New Roman" w:cs="Times New Roman"/>
                <w:b/>
                <w:bCs/>
                <w:color w:val="000000"/>
                <w:spacing w:val="-4"/>
                <w:sz w:val="24"/>
                <w:szCs w:val="24"/>
                <w:highlight w:val="none"/>
              </w:rPr>
              <w:t>2.4、</w:t>
            </w:r>
            <w:r>
              <w:rPr>
                <w:rFonts w:hint="default" w:ascii="Times New Roman" w:hAnsi="Times New Roman" w:cs="Times New Roman"/>
                <w:b/>
                <w:bCs/>
                <w:color w:val="000000"/>
                <w:sz w:val="24"/>
                <w:szCs w:val="24"/>
                <w:highlight w:val="none"/>
              </w:rPr>
              <w:t>接管可行性分析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根据对项目厂区雨污水管网的建设调查和分析，目前雨污分流式污水主干管网的建设已基本实现了全覆盖。根据管网敷设范围，项目处于</w:t>
            </w:r>
            <w:r>
              <w:rPr>
                <w:rFonts w:hint="default" w:ascii="Times New Roman" w:hAnsi="Times New Roman" w:cs="Times New Roman"/>
                <w:color w:val="000000"/>
                <w:sz w:val="24"/>
                <w:highlight w:val="none"/>
                <w:lang w:eastAsia="zh-CN"/>
              </w:rPr>
              <w:t>段园镇污水处理厂</w:t>
            </w:r>
            <w:r>
              <w:rPr>
                <w:rFonts w:hint="default" w:ascii="Times New Roman" w:hAnsi="Times New Roman" w:cs="Times New Roman"/>
                <w:color w:val="000000"/>
                <w:sz w:val="24"/>
                <w:highlight w:val="none"/>
              </w:rPr>
              <w:t>收水范围内，目前已接通。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lang w:eastAsia="zh-CN"/>
              </w:rPr>
              <w:t>段园镇污水处理厂</w:t>
            </w:r>
            <w:r>
              <w:rPr>
                <w:rFonts w:hint="default" w:ascii="Times New Roman" w:hAnsi="Times New Roman" w:cs="Times New Roman"/>
                <w:color w:val="000000"/>
                <w:sz w:val="24"/>
                <w:highlight w:val="none"/>
              </w:rPr>
              <w:t>污水处理规模3500m</w:t>
            </w:r>
            <w:r>
              <w:rPr>
                <w:rFonts w:hint="default" w:ascii="Times New Roman" w:hAnsi="Times New Roman" w:cs="Times New Roman"/>
                <w:color w:val="000000"/>
                <w:sz w:val="24"/>
                <w:highlight w:val="none"/>
                <w:vertAlign w:val="superscript"/>
              </w:rPr>
              <w:t>3</w:t>
            </w:r>
            <w:r>
              <w:rPr>
                <w:rFonts w:hint="default" w:ascii="Times New Roman" w:hAnsi="Times New Roman" w:cs="Times New Roman"/>
                <w:color w:val="000000"/>
                <w:sz w:val="24"/>
                <w:highlight w:val="none"/>
              </w:rPr>
              <w:t xml:space="preserve"> /d。采用“格栅+集水井+水解酸化池+曝气池+二沉池+高效沉淀池+提升池+曝气生物滤池+砂滤罐+消毒池”处理工艺，污水排入解放河，排放标准执行一级A标准。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本项目废水</w:t>
            </w:r>
            <w:r>
              <w:rPr>
                <w:rFonts w:hint="default" w:ascii="Times New Roman" w:hAnsi="Times New Roman" w:cs="Times New Roman"/>
                <w:color w:val="FF0000"/>
                <w:sz w:val="24"/>
                <w:highlight w:val="none"/>
              </w:rPr>
              <w:t>量</w:t>
            </w:r>
            <w:r>
              <w:rPr>
                <w:rFonts w:hint="eastAsia" w:cs="Times New Roman"/>
                <w:color w:val="FF0000"/>
                <w:sz w:val="24"/>
                <w:highlight w:val="none"/>
                <w:lang w:val="en-US" w:eastAsia="zh-CN"/>
              </w:rPr>
              <w:t>1.2</w:t>
            </w:r>
            <w:r>
              <w:rPr>
                <w:rFonts w:hint="default" w:ascii="Times New Roman" w:hAnsi="Times New Roman" w:cs="Times New Roman"/>
                <w:color w:val="FF0000"/>
                <w:sz w:val="24"/>
                <w:highlight w:val="none"/>
              </w:rPr>
              <w:t>m</w:t>
            </w:r>
            <w:r>
              <w:rPr>
                <w:rFonts w:hint="default" w:ascii="Times New Roman" w:hAnsi="Times New Roman" w:cs="Times New Roman"/>
                <w:color w:val="FF0000"/>
                <w:sz w:val="24"/>
                <w:highlight w:val="none"/>
                <w:vertAlign w:val="superscript"/>
              </w:rPr>
              <w:t>3</w:t>
            </w:r>
            <w:r>
              <w:rPr>
                <w:rFonts w:hint="default" w:ascii="Times New Roman" w:hAnsi="Times New Roman" w:cs="Times New Roman"/>
                <w:color w:val="FF0000"/>
                <w:sz w:val="24"/>
                <w:highlight w:val="none"/>
              </w:rPr>
              <w:t>/</w:t>
            </w:r>
            <w:r>
              <w:rPr>
                <w:rFonts w:hint="default" w:ascii="Times New Roman" w:hAnsi="Times New Roman" w:cs="Times New Roman"/>
                <w:color w:val="000000"/>
                <w:sz w:val="24"/>
                <w:highlight w:val="none"/>
              </w:rPr>
              <w:t>d，占</w:t>
            </w:r>
            <w:r>
              <w:rPr>
                <w:rFonts w:hint="default" w:ascii="Times New Roman" w:hAnsi="Times New Roman" w:cs="Times New Roman"/>
                <w:color w:val="000000"/>
                <w:sz w:val="24"/>
                <w:highlight w:val="none"/>
                <w:lang w:eastAsia="zh-CN"/>
              </w:rPr>
              <w:t>段园镇污水处理厂</w:t>
            </w:r>
            <w:r>
              <w:rPr>
                <w:rFonts w:hint="default" w:ascii="Times New Roman" w:hAnsi="Times New Roman" w:cs="Times New Roman"/>
                <w:color w:val="000000"/>
                <w:sz w:val="24"/>
                <w:highlight w:val="none"/>
              </w:rPr>
              <w:t>当前处理规模</w:t>
            </w:r>
            <w:r>
              <w:rPr>
                <w:rFonts w:hint="default" w:ascii="Times New Roman" w:hAnsi="Times New Roman" w:cs="Times New Roman"/>
                <w:color w:val="FF0000"/>
                <w:sz w:val="24"/>
                <w:highlight w:val="none"/>
              </w:rPr>
              <w:t>的0.0</w:t>
            </w:r>
            <w:r>
              <w:rPr>
                <w:rFonts w:hint="eastAsia" w:cs="Times New Roman"/>
                <w:color w:val="FF0000"/>
                <w:sz w:val="24"/>
                <w:highlight w:val="none"/>
                <w:lang w:val="en-US" w:eastAsia="zh-CN"/>
              </w:rPr>
              <w:t>34</w:t>
            </w:r>
            <w:r>
              <w:rPr>
                <w:rFonts w:hint="default" w:ascii="Times New Roman" w:hAnsi="Times New Roman" w:cs="Times New Roman"/>
                <w:color w:val="FF0000"/>
                <w:sz w:val="24"/>
                <w:highlight w:val="none"/>
              </w:rPr>
              <w:t>%</w:t>
            </w:r>
            <w:r>
              <w:rPr>
                <w:rFonts w:hint="default" w:ascii="Times New Roman" w:hAnsi="Times New Roman" w:cs="Times New Roman"/>
                <w:color w:val="000000"/>
                <w:sz w:val="24"/>
                <w:highlight w:val="none"/>
              </w:rPr>
              <w:t>。项目建成后，</w:t>
            </w:r>
            <w:r>
              <w:rPr>
                <w:rFonts w:hint="default" w:ascii="Times New Roman" w:hAnsi="Times New Roman" w:cs="Times New Roman"/>
                <w:color w:val="000000"/>
                <w:sz w:val="24"/>
                <w:highlight w:val="none"/>
                <w:lang w:eastAsia="zh-CN"/>
              </w:rPr>
              <w:t>段园镇污水处理厂</w:t>
            </w:r>
            <w:r>
              <w:rPr>
                <w:rFonts w:hint="default" w:ascii="Times New Roman" w:hAnsi="Times New Roman" w:cs="Times New Roman"/>
                <w:color w:val="000000"/>
                <w:sz w:val="24"/>
                <w:highlight w:val="none"/>
              </w:rPr>
              <w:t>完全有能力接收本项目废水，在水量上不会对</w:t>
            </w:r>
            <w:r>
              <w:rPr>
                <w:rFonts w:hint="default" w:ascii="Times New Roman" w:hAnsi="Times New Roman" w:cs="Times New Roman"/>
                <w:color w:val="000000"/>
                <w:sz w:val="24"/>
                <w:highlight w:val="none"/>
                <w:lang w:eastAsia="zh-CN"/>
              </w:rPr>
              <w:t>段园镇污水处理厂</w:t>
            </w:r>
            <w:r>
              <w:rPr>
                <w:rFonts w:hint="default" w:ascii="Times New Roman" w:hAnsi="Times New Roman" w:cs="Times New Roman"/>
                <w:color w:val="000000"/>
                <w:sz w:val="24"/>
                <w:highlight w:val="none"/>
              </w:rPr>
              <w:t>造成冲击，可确保本项目接管处理的废水得到有效处理。</w:t>
            </w:r>
          </w:p>
          <w:p>
            <w:pPr>
              <w:adjustRightInd w:val="0"/>
              <w:snapToGrid w:val="0"/>
              <w:spacing w:line="360" w:lineRule="auto"/>
              <w:ind w:firstLine="480" w:firstLineChars="200"/>
              <w:jc w:val="left"/>
              <w:rPr>
                <w:color w:val="000000"/>
                <w:sz w:val="24"/>
                <w:highlight w:val="none"/>
              </w:rPr>
            </w:pPr>
            <w:r>
              <w:rPr>
                <w:rFonts w:hint="default" w:ascii="Times New Roman" w:hAnsi="Times New Roman" w:cs="Times New Roman"/>
                <w:color w:val="000000"/>
                <w:sz w:val="24"/>
                <w:highlight w:val="none"/>
              </w:rPr>
              <w:t>本项目废水为生活污水，水质简</w:t>
            </w:r>
            <w:r>
              <w:rPr>
                <w:rFonts w:hint="eastAsia"/>
                <w:color w:val="000000"/>
                <w:sz w:val="24"/>
                <w:highlight w:val="none"/>
              </w:rPr>
              <w:t>单，水污染为常规因子，在总排口水质可以达到</w:t>
            </w:r>
            <w:r>
              <w:rPr>
                <w:rFonts w:hint="eastAsia"/>
                <w:color w:val="000000"/>
                <w:sz w:val="24"/>
                <w:highlight w:val="none"/>
                <w:lang w:eastAsia="zh-CN"/>
              </w:rPr>
              <w:t>段园镇污水处理厂</w:t>
            </w:r>
            <w:r>
              <w:rPr>
                <w:rFonts w:hint="eastAsia"/>
                <w:color w:val="000000"/>
                <w:sz w:val="24"/>
                <w:highlight w:val="none"/>
              </w:rPr>
              <w:t>接管要求，不会对区域地表水环境产生不利影响，项目废水水质不会对</w:t>
            </w:r>
            <w:r>
              <w:rPr>
                <w:rFonts w:hint="eastAsia"/>
                <w:color w:val="000000"/>
                <w:sz w:val="24"/>
                <w:highlight w:val="none"/>
                <w:lang w:eastAsia="zh-CN"/>
              </w:rPr>
              <w:t>段园镇污水处理厂</w:t>
            </w:r>
            <w:r>
              <w:rPr>
                <w:rFonts w:hint="eastAsia"/>
                <w:color w:val="000000"/>
                <w:sz w:val="24"/>
                <w:highlight w:val="none"/>
              </w:rPr>
              <w:t>处理工艺造成冲击。</w:t>
            </w:r>
          </w:p>
          <w:p>
            <w:pPr>
              <w:adjustRightInd w:val="0"/>
              <w:snapToGrid w:val="0"/>
              <w:spacing w:line="360" w:lineRule="auto"/>
              <w:ind w:firstLine="480" w:firstLineChars="200"/>
              <w:jc w:val="left"/>
              <w:rPr>
                <w:color w:val="000000"/>
                <w:highlight w:val="none"/>
              </w:rPr>
            </w:pPr>
            <w:r>
              <w:rPr>
                <w:rFonts w:hint="eastAsia"/>
                <w:color w:val="000000"/>
                <w:sz w:val="24"/>
                <w:highlight w:val="none"/>
              </w:rPr>
              <w:t>综上，本项目废水水质、水量均满足</w:t>
            </w:r>
            <w:r>
              <w:rPr>
                <w:rFonts w:hint="eastAsia"/>
                <w:color w:val="000000"/>
                <w:sz w:val="24"/>
                <w:highlight w:val="none"/>
                <w:lang w:eastAsia="zh-CN"/>
              </w:rPr>
              <w:t>段园镇污水处理厂</w:t>
            </w:r>
            <w:r>
              <w:rPr>
                <w:rFonts w:hint="eastAsia"/>
                <w:color w:val="000000"/>
                <w:sz w:val="24"/>
                <w:highlight w:val="none"/>
              </w:rPr>
              <w:t>接管要求，不会对污水处理厂造成冲击。因此项目污水进入</w:t>
            </w:r>
            <w:r>
              <w:rPr>
                <w:rFonts w:hint="eastAsia"/>
                <w:color w:val="000000"/>
                <w:sz w:val="24"/>
                <w:highlight w:val="none"/>
                <w:lang w:eastAsia="zh-CN"/>
              </w:rPr>
              <w:t>段园镇污水处理厂</w:t>
            </w:r>
            <w:r>
              <w:rPr>
                <w:rFonts w:hint="eastAsia"/>
                <w:color w:val="000000"/>
                <w:sz w:val="24"/>
                <w:highlight w:val="none"/>
              </w:rPr>
              <w:t>是可行的。</w:t>
            </w:r>
          </w:p>
          <w:p>
            <w:pPr>
              <w:spacing w:line="360" w:lineRule="auto"/>
              <w:ind w:firstLine="482" w:firstLineChars="200"/>
              <w:rPr>
                <w:b/>
                <w:color w:val="000000"/>
                <w:sz w:val="24"/>
                <w:highlight w:val="none"/>
              </w:rPr>
            </w:pPr>
            <w:r>
              <w:rPr>
                <w:rFonts w:hint="eastAsia"/>
                <w:b/>
                <w:color w:val="000000"/>
                <w:sz w:val="24"/>
                <w:highlight w:val="none"/>
              </w:rPr>
              <w:t>2.5、</w:t>
            </w:r>
            <w:r>
              <w:rPr>
                <w:b/>
                <w:color w:val="000000"/>
                <w:sz w:val="24"/>
                <w:highlight w:val="none"/>
              </w:rPr>
              <w:t>地表水环境影响分析</w:t>
            </w:r>
          </w:p>
          <w:p>
            <w:pPr>
              <w:spacing w:line="360" w:lineRule="auto"/>
              <w:ind w:firstLine="480" w:firstLineChars="200"/>
              <w:rPr>
                <w:bCs/>
                <w:color w:val="000000"/>
                <w:sz w:val="24"/>
                <w:highlight w:val="none"/>
              </w:rPr>
            </w:pPr>
            <w:r>
              <w:rPr>
                <w:bCs/>
                <w:color w:val="000000"/>
                <w:sz w:val="24"/>
                <w:highlight w:val="none"/>
              </w:rPr>
              <w:t>本项目运营期无生产废水，仅产生生活污水。</w:t>
            </w:r>
            <w:r>
              <w:rPr>
                <w:rFonts w:hint="eastAsia"/>
                <w:bCs/>
                <w:color w:val="000000"/>
                <w:sz w:val="24"/>
                <w:highlight w:val="none"/>
              </w:rPr>
              <w:t>生活污水</w:t>
            </w:r>
            <w:r>
              <w:rPr>
                <w:bCs/>
                <w:color w:val="000000"/>
                <w:sz w:val="24"/>
                <w:highlight w:val="none"/>
              </w:rPr>
              <w:t>经化粪池预处理达到</w:t>
            </w:r>
            <w:r>
              <w:rPr>
                <w:color w:val="000000"/>
                <w:sz w:val="24"/>
                <w:szCs w:val="20"/>
                <w:highlight w:val="none"/>
              </w:rPr>
              <w:t>接管标准，</w:t>
            </w:r>
            <w:r>
              <w:rPr>
                <w:bCs/>
                <w:color w:val="000000"/>
                <w:sz w:val="24"/>
                <w:highlight w:val="none"/>
              </w:rPr>
              <w:t>接入</w:t>
            </w:r>
            <w:r>
              <w:rPr>
                <w:rFonts w:hint="eastAsia"/>
                <w:bCs/>
                <w:color w:val="000000"/>
                <w:sz w:val="24"/>
                <w:highlight w:val="none"/>
              </w:rPr>
              <w:t>段园工业集中园</w:t>
            </w:r>
            <w:r>
              <w:rPr>
                <w:bCs/>
                <w:color w:val="000000"/>
                <w:sz w:val="24"/>
                <w:highlight w:val="none"/>
              </w:rPr>
              <w:t>污水管网，</w:t>
            </w:r>
            <w:r>
              <w:rPr>
                <w:rFonts w:hint="eastAsia"/>
                <w:bCs/>
                <w:color w:val="000000"/>
                <w:sz w:val="24"/>
                <w:highlight w:val="none"/>
              </w:rPr>
              <w:t>排入</w:t>
            </w:r>
            <w:r>
              <w:rPr>
                <w:rFonts w:hint="eastAsia"/>
                <w:color w:val="000000"/>
                <w:sz w:val="24"/>
                <w:highlight w:val="none"/>
                <w:lang w:eastAsia="zh-CN"/>
              </w:rPr>
              <w:t>段园镇污水处理厂</w:t>
            </w:r>
            <w:r>
              <w:rPr>
                <w:rFonts w:hint="eastAsia"/>
                <w:bCs/>
                <w:color w:val="000000"/>
                <w:sz w:val="24"/>
                <w:highlight w:val="none"/>
              </w:rPr>
              <w:t>集中处理</w:t>
            </w:r>
            <w:r>
              <w:rPr>
                <w:bCs/>
                <w:color w:val="000000"/>
                <w:sz w:val="24"/>
                <w:highlight w:val="none"/>
              </w:rPr>
              <w:t>，</w:t>
            </w:r>
            <w:r>
              <w:rPr>
                <w:rFonts w:hint="eastAsia"/>
                <w:bCs/>
                <w:color w:val="000000"/>
                <w:sz w:val="24"/>
                <w:highlight w:val="none"/>
              </w:rPr>
              <w:t>处理后</w:t>
            </w:r>
            <w:r>
              <w:rPr>
                <w:bCs/>
                <w:color w:val="000000"/>
                <w:sz w:val="24"/>
                <w:highlight w:val="none"/>
              </w:rPr>
              <w:t>尾水达到《城镇污水处理厂污染物排放标准》（GB18918-2002）一级A标准后排放至</w:t>
            </w:r>
            <w:r>
              <w:rPr>
                <w:rFonts w:hint="eastAsia"/>
                <w:bCs/>
                <w:color w:val="000000"/>
                <w:sz w:val="24"/>
                <w:highlight w:val="none"/>
                <w:lang w:eastAsia="zh-CN"/>
              </w:rPr>
              <w:t>解放河</w:t>
            </w:r>
            <w:r>
              <w:rPr>
                <w:bCs/>
                <w:color w:val="000000"/>
                <w:sz w:val="24"/>
                <w:highlight w:val="none"/>
              </w:rPr>
              <w:t>。</w:t>
            </w:r>
          </w:p>
          <w:p>
            <w:pPr>
              <w:pStyle w:val="21"/>
              <w:adjustRightInd w:val="0"/>
              <w:snapToGrid w:val="0"/>
              <w:spacing w:after="0" w:line="360" w:lineRule="auto"/>
              <w:ind w:left="0" w:leftChars="0" w:firstLine="482" w:firstLineChars="200"/>
              <w:rPr>
                <w:b/>
                <w:bCs/>
                <w:color w:val="000000"/>
                <w:highlight w:val="none"/>
              </w:rPr>
            </w:pPr>
            <w:r>
              <w:rPr>
                <w:rFonts w:hint="eastAsia"/>
                <w:b/>
                <w:bCs/>
                <w:color w:val="000000"/>
                <w:highlight w:val="none"/>
              </w:rPr>
              <w:t>三、</w:t>
            </w:r>
            <w:r>
              <w:rPr>
                <w:b/>
                <w:bCs/>
                <w:color w:val="000000"/>
                <w:highlight w:val="none"/>
              </w:rPr>
              <w:t>噪声</w:t>
            </w:r>
          </w:p>
          <w:p>
            <w:pPr>
              <w:adjustRightInd w:val="0"/>
              <w:snapToGrid w:val="0"/>
              <w:spacing w:line="360" w:lineRule="auto"/>
              <w:ind w:firstLine="480" w:firstLineChars="200"/>
              <w:rPr>
                <w:color w:val="000000"/>
                <w:sz w:val="24"/>
                <w:highlight w:val="none"/>
              </w:rPr>
            </w:pPr>
            <w:r>
              <w:rPr>
                <w:color w:val="000000"/>
                <w:sz w:val="24"/>
                <w:highlight w:val="none"/>
              </w:rPr>
              <w:t>1、噪声污染源</w:t>
            </w:r>
          </w:p>
          <w:p>
            <w:pPr>
              <w:adjustRightInd w:val="0"/>
              <w:snapToGrid w:val="0"/>
              <w:spacing w:line="360" w:lineRule="auto"/>
              <w:ind w:firstLine="480" w:firstLineChars="200"/>
              <w:rPr>
                <w:color w:val="000000"/>
                <w:sz w:val="24"/>
                <w:highlight w:val="none"/>
              </w:rPr>
            </w:pPr>
            <w:r>
              <w:rPr>
                <w:color w:val="000000"/>
                <w:sz w:val="24"/>
                <w:highlight w:val="none"/>
              </w:rPr>
              <w:t>本项目噪声来源主要是</w:t>
            </w:r>
            <w:r>
              <w:rPr>
                <w:rFonts w:hint="eastAsia"/>
                <w:color w:val="000000"/>
                <w:sz w:val="24"/>
                <w:highlight w:val="none"/>
                <w:lang w:val="en-US" w:eastAsia="zh-CN"/>
              </w:rPr>
              <w:t>立床、滚齿机、钻床、铣床、刨床</w:t>
            </w:r>
            <w:r>
              <w:rPr>
                <w:color w:val="000000"/>
                <w:sz w:val="24"/>
                <w:highlight w:val="none"/>
              </w:rPr>
              <w:t>等设备运行过程中产生的噪声。声源强度一般在</w:t>
            </w:r>
            <w:r>
              <w:rPr>
                <w:rFonts w:hint="eastAsia"/>
                <w:color w:val="000000"/>
                <w:sz w:val="24"/>
                <w:highlight w:val="none"/>
              </w:rPr>
              <w:t>65</w:t>
            </w:r>
            <w:r>
              <w:rPr>
                <w:color w:val="000000"/>
                <w:sz w:val="24"/>
                <w:highlight w:val="none"/>
              </w:rPr>
              <w:t>~</w:t>
            </w:r>
            <w:r>
              <w:rPr>
                <w:rFonts w:hint="eastAsia"/>
                <w:color w:val="000000"/>
                <w:sz w:val="24"/>
                <w:highlight w:val="none"/>
              </w:rPr>
              <w:t>8</w:t>
            </w:r>
            <w:r>
              <w:rPr>
                <w:color w:val="000000"/>
                <w:sz w:val="24"/>
                <w:highlight w:val="none"/>
              </w:rPr>
              <w:t>0dB（A），设计中选用低噪声设备，并采取设置减振基础、厂房隔声等降噪措施，可有效降低噪声源强20～25dB(A)。</w:t>
            </w:r>
          </w:p>
          <w:p>
            <w:pPr>
              <w:widowControl/>
              <w:snapToGrid w:val="0"/>
              <w:jc w:val="center"/>
              <w:rPr>
                <w:b/>
                <w:bCs/>
                <w:color w:val="000000"/>
                <w:kern w:val="0"/>
                <w:sz w:val="24"/>
                <w:highlight w:val="none"/>
              </w:rPr>
            </w:pPr>
            <w:r>
              <w:rPr>
                <w:b/>
                <w:bCs/>
                <w:color w:val="000000"/>
                <w:kern w:val="0"/>
                <w:sz w:val="24"/>
                <w:highlight w:val="none"/>
              </w:rPr>
              <w:t>表4</w:t>
            </w:r>
            <w:r>
              <w:rPr>
                <w:rFonts w:hint="eastAsia"/>
                <w:b/>
                <w:bCs/>
                <w:color w:val="000000"/>
                <w:kern w:val="0"/>
                <w:sz w:val="24"/>
                <w:highlight w:val="none"/>
                <w:lang w:val="en-US" w:eastAsia="zh-CN"/>
              </w:rPr>
              <w:t>-11</w:t>
            </w:r>
            <w:r>
              <w:rPr>
                <w:b/>
                <w:bCs/>
                <w:color w:val="000000"/>
                <w:kern w:val="0"/>
                <w:sz w:val="24"/>
                <w:highlight w:val="none"/>
              </w:rPr>
              <w:t xml:space="preserve">  本项目主要设备噪声源  </w:t>
            </w:r>
            <w:r>
              <w:rPr>
                <w:b/>
                <w:smallCaps/>
                <w:color w:val="000000"/>
                <w:sz w:val="24"/>
                <w:highlight w:val="none"/>
              </w:rPr>
              <w:t>单位：</w:t>
            </w:r>
            <w:r>
              <w:rPr>
                <w:b/>
                <w:color w:val="000000"/>
                <w:sz w:val="24"/>
                <w:highlight w:val="none"/>
              </w:rPr>
              <w:t>d</w:t>
            </w:r>
            <w:r>
              <w:rPr>
                <w:b/>
                <w:smallCaps/>
                <w:color w:val="000000"/>
                <w:sz w:val="24"/>
                <w:highlight w:val="none"/>
              </w:rPr>
              <w:t>b（A）</w:t>
            </w:r>
          </w:p>
          <w:tbl>
            <w:tblPr>
              <w:tblStyle w:val="22"/>
              <w:tblW w:w="10690548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1087"/>
              <w:gridCol w:w="612"/>
              <w:gridCol w:w="578"/>
              <w:gridCol w:w="1427"/>
              <w:gridCol w:w="1634"/>
              <w:gridCol w:w="868"/>
              <w:gridCol w:w="868"/>
              <w:gridCol w:w="868"/>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sz w:val="21"/>
                      <w:szCs w:val="21"/>
                      <w:highlight w:val="none"/>
                    </w:rPr>
                  </w:pPr>
                  <w:r>
                    <w:rPr>
                      <w:color w:val="000000"/>
                      <w:sz w:val="21"/>
                      <w:szCs w:val="21"/>
                      <w:highlight w:val="none"/>
                    </w:rPr>
                    <w:t>序号</w:t>
                  </w:r>
                </w:p>
              </w:tc>
              <w:tc>
                <w:tcPr>
                  <w:tcW w:w="57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sz w:val="21"/>
                      <w:szCs w:val="21"/>
                      <w:highlight w:val="none"/>
                    </w:rPr>
                  </w:pPr>
                  <w:r>
                    <w:rPr>
                      <w:color w:val="000000"/>
                      <w:sz w:val="21"/>
                      <w:szCs w:val="21"/>
                      <w:highlight w:val="none"/>
                    </w:rPr>
                    <w:t>设备名称</w:t>
                  </w:r>
                </w:p>
              </w:tc>
              <w:tc>
                <w:tcPr>
                  <w:tcW w:w="32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color w:val="000000"/>
                      <w:sz w:val="21"/>
                      <w:szCs w:val="21"/>
                      <w:highlight w:val="none"/>
                    </w:rPr>
                  </w:pPr>
                  <w:r>
                    <w:rPr>
                      <w:rFonts w:hint="eastAsia"/>
                      <w:color w:val="000000"/>
                      <w:sz w:val="21"/>
                      <w:szCs w:val="21"/>
                      <w:highlight w:val="none"/>
                    </w:rPr>
                    <w:t>所在车间</w:t>
                  </w:r>
                </w:p>
              </w:tc>
              <w:tc>
                <w:tcPr>
                  <w:tcW w:w="30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sz w:val="21"/>
                      <w:szCs w:val="21"/>
                      <w:highlight w:val="none"/>
                    </w:rPr>
                  </w:pPr>
                  <w:r>
                    <w:rPr>
                      <w:color w:val="000000"/>
                      <w:sz w:val="21"/>
                      <w:szCs w:val="21"/>
                      <w:highlight w:val="none"/>
                    </w:rPr>
                    <w:t>源强</w:t>
                  </w:r>
                </w:p>
              </w:tc>
              <w:tc>
                <w:tcPr>
                  <w:tcW w:w="76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sz w:val="21"/>
                      <w:szCs w:val="21"/>
                      <w:highlight w:val="none"/>
                    </w:rPr>
                  </w:pPr>
                  <w:r>
                    <w:rPr>
                      <w:rFonts w:hint="eastAsia"/>
                      <w:color w:val="000000"/>
                      <w:sz w:val="21"/>
                      <w:szCs w:val="21"/>
                      <w:highlight w:val="none"/>
                    </w:rPr>
                    <w:t>坐标（设备中心，m）</w:t>
                  </w:r>
                </w:p>
              </w:tc>
              <w:tc>
                <w:tcPr>
                  <w:tcW w:w="87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sz w:val="21"/>
                      <w:szCs w:val="21"/>
                      <w:highlight w:val="none"/>
                    </w:rPr>
                  </w:pPr>
                  <w:r>
                    <w:rPr>
                      <w:color w:val="000000"/>
                      <w:sz w:val="21"/>
                      <w:szCs w:val="21"/>
                      <w:highlight w:val="none"/>
                    </w:rPr>
                    <w:t>治理措施</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sz w:val="21"/>
                      <w:szCs w:val="21"/>
                      <w:highlight w:val="none"/>
                    </w:rPr>
                  </w:pPr>
                  <w:r>
                    <w:rPr>
                      <w:color w:val="000000"/>
                      <w:sz w:val="21"/>
                      <w:szCs w:val="21"/>
                      <w:highlight w:val="none"/>
                    </w:rPr>
                    <w:t>降噪效果dB(A)</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Times New Roman" w:hAnsi="Times New Roman" w:eastAsia="宋体" w:cs="Times New Roman"/>
                      <w:color w:val="auto"/>
                      <w:kern w:val="2"/>
                      <w:sz w:val="21"/>
                      <w:szCs w:val="21"/>
                      <w:lang w:val="en-US" w:eastAsia="zh-CN" w:bidi="ar-SA"/>
                    </w:rPr>
                  </w:pPr>
                  <w:r>
                    <w:rPr>
                      <w:rFonts w:hint="eastAsia" w:cs="宋体"/>
                      <w:color w:val="auto"/>
                      <w:sz w:val="21"/>
                      <w:szCs w:val="21"/>
                    </w:rPr>
                    <w:t>排放强度</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Times New Roman" w:hAnsi="Times New Roman" w:eastAsia="宋体" w:cs="Times New Roman"/>
                      <w:color w:val="auto"/>
                      <w:kern w:val="2"/>
                      <w:sz w:val="21"/>
                      <w:szCs w:val="21"/>
                      <w:lang w:val="en-US" w:eastAsia="zh-CN" w:bidi="ar-SA"/>
                    </w:rPr>
                  </w:pPr>
                  <w:r>
                    <w:rPr>
                      <w:rFonts w:hint="eastAsia" w:cs="宋体"/>
                      <w:color w:val="auto"/>
                      <w:sz w:val="21"/>
                      <w:szCs w:val="21"/>
                    </w:rPr>
                    <w:t>排放方式</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Times New Roman" w:hAnsi="Times New Roman" w:eastAsia="宋体" w:cs="Times New Roman"/>
                      <w:color w:val="auto"/>
                      <w:kern w:val="2"/>
                      <w:sz w:val="21"/>
                      <w:szCs w:val="21"/>
                      <w:lang w:val="en-US" w:eastAsia="zh-CN" w:bidi="ar-SA"/>
                    </w:rPr>
                  </w:pPr>
                  <w:r>
                    <w:rPr>
                      <w:rFonts w:hint="eastAsia" w:cs="宋体"/>
                      <w:color w:val="auto"/>
                      <w:sz w:val="21"/>
                      <w:szCs w:val="21"/>
                    </w:rPr>
                    <w:t>单次持续时间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1</w:t>
                  </w:r>
                </w:p>
              </w:tc>
              <w:tc>
                <w:tcPr>
                  <w:tcW w:w="5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立床</w:t>
                  </w:r>
                </w:p>
              </w:tc>
              <w:tc>
                <w:tcPr>
                  <w:tcW w:w="326" w:type="pct"/>
                  <w:vMerge w:val="restart"/>
                  <w:tcBorders>
                    <w:top w:val="single" w:color="auto" w:sz="4" w:space="0"/>
                    <w:left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eastAsia" w:cs="Times New Roman"/>
                      <w:color w:val="000000"/>
                      <w:sz w:val="21"/>
                      <w:szCs w:val="21"/>
                      <w:highlight w:val="none"/>
                      <w:lang w:val="en-US" w:eastAsia="zh-CN"/>
                    </w:rPr>
                    <w:t>生产</w:t>
                  </w:r>
                  <w:r>
                    <w:rPr>
                      <w:rFonts w:hint="default" w:ascii="Times New Roman" w:hAnsi="Times New Roman" w:cs="Times New Roman"/>
                      <w:color w:val="000000"/>
                      <w:sz w:val="21"/>
                      <w:szCs w:val="21"/>
                      <w:highlight w:val="none"/>
                    </w:rPr>
                    <w:t>车间</w:t>
                  </w:r>
                </w:p>
              </w:tc>
              <w:tc>
                <w:tcPr>
                  <w:tcW w:w="30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75</w:t>
                  </w:r>
                </w:p>
              </w:tc>
              <w:tc>
                <w:tcPr>
                  <w:tcW w:w="7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10</w:t>
                  </w: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15</w:t>
                  </w:r>
                  <w:r>
                    <w:rPr>
                      <w:rFonts w:hint="default" w:ascii="Times New Roman" w:hAnsi="Times New Roman" w:cs="Times New Roman"/>
                      <w:color w:val="000000"/>
                      <w:sz w:val="21"/>
                      <w:szCs w:val="21"/>
                      <w:highlight w:val="none"/>
                    </w:rPr>
                    <w:t>）</w:t>
                  </w:r>
                </w:p>
              </w:tc>
              <w:tc>
                <w:tcPr>
                  <w:tcW w:w="87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厂房隔声，减振</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≥20</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2"/>
                      <w:sz w:val="21"/>
                      <w:szCs w:val="21"/>
                      <w:lang w:val="en-US" w:eastAsia="zh-CN" w:bidi="ar-SA"/>
                    </w:rPr>
                  </w:pPr>
                  <w:r>
                    <w:rPr>
                      <w:color w:val="auto"/>
                      <w:sz w:val="21"/>
                      <w:szCs w:val="21"/>
                    </w:rPr>
                    <w:t>45</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eastAsia" w:cs="宋体"/>
                      <w:color w:val="auto"/>
                      <w:sz w:val="21"/>
                      <w:szCs w:val="21"/>
                    </w:rPr>
                    <w:t>间断性</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2"/>
                      <w:sz w:val="21"/>
                      <w:szCs w:val="21"/>
                      <w:lang w:val="en-US" w:eastAsia="zh-CN" w:bidi="ar-SA"/>
                    </w:rPr>
                  </w:pPr>
                  <w:r>
                    <w:rPr>
                      <w:color w:val="auto"/>
                      <w:sz w:val="21"/>
                      <w:szCs w:val="21"/>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2</w:t>
                  </w:r>
                </w:p>
              </w:tc>
              <w:tc>
                <w:tcPr>
                  <w:tcW w:w="5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滚齿机</w:t>
                  </w:r>
                </w:p>
              </w:tc>
              <w:tc>
                <w:tcPr>
                  <w:tcW w:w="326" w:type="pct"/>
                  <w:vMerge w:val="continue"/>
                  <w:tcBorders>
                    <w:left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p>
              </w:tc>
              <w:tc>
                <w:tcPr>
                  <w:tcW w:w="30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65</w:t>
                  </w:r>
                </w:p>
              </w:tc>
              <w:tc>
                <w:tcPr>
                  <w:tcW w:w="76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10</w:t>
                  </w: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32</w:t>
                  </w:r>
                  <w:r>
                    <w:rPr>
                      <w:rFonts w:hint="default" w:ascii="Times New Roman" w:hAnsi="Times New Roman" w:cs="Times New Roman"/>
                      <w:color w:val="000000"/>
                      <w:sz w:val="21"/>
                      <w:szCs w:val="21"/>
                      <w:highlight w:val="none"/>
                    </w:rPr>
                    <w:t>）</w:t>
                  </w:r>
                </w:p>
              </w:tc>
              <w:tc>
                <w:tcPr>
                  <w:tcW w:w="87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厂房隔声，减振</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≥20</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auto"/>
                      <w:kern w:val="2"/>
                      <w:sz w:val="21"/>
                      <w:szCs w:val="21"/>
                      <w:lang w:val="en-US" w:eastAsia="zh-CN" w:bidi="ar-SA"/>
                    </w:rPr>
                  </w:pPr>
                  <w:r>
                    <w:rPr>
                      <w:color w:val="auto"/>
                      <w:sz w:val="21"/>
                      <w:szCs w:val="21"/>
                    </w:rPr>
                    <w:t>4</w:t>
                  </w:r>
                  <w:r>
                    <w:rPr>
                      <w:rFonts w:hint="eastAsia"/>
                      <w:color w:val="auto"/>
                      <w:sz w:val="21"/>
                      <w:szCs w:val="21"/>
                      <w:lang w:val="en-US" w:eastAsia="zh-CN"/>
                    </w:rPr>
                    <w:t>0</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宋体"/>
                      <w:color w:val="auto"/>
                      <w:sz w:val="21"/>
                      <w:szCs w:val="21"/>
                    </w:rPr>
                    <w:t>间断性</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color w:val="auto"/>
                      <w:sz w:val="21"/>
                      <w:szCs w:val="21"/>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3</w:t>
                  </w:r>
                </w:p>
              </w:tc>
              <w:tc>
                <w:tcPr>
                  <w:tcW w:w="5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钻床</w:t>
                  </w:r>
                </w:p>
              </w:tc>
              <w:tc>
                <w:tcPr>
                  <w:tcW w:w="326" w:type="pct"/>
                  <w:vMerge w:val="continue"/>
                  <w:tcBorders>
                    <w:left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p>
              </w:tc>
              <w:tc>
                <w:tcPr>
                  <w:tcW w:w="30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80</w:t>
                  </w:r>
                </w:p>
              </w:tc>
              <w:tc>
                <w:tcPr>
                  <w:tcW w:w="76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10</w:t>
                  </w: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55</w:t>
                  </w:r>
                  <w:r>
                    <w:rPr>
                      <w:rFonts w:hint="default" w:ascii="Times New Roman" w:hAnsi="Times New Roman" w:cs="Times New Roman"/>
                      <w:color w:val="000000"/>
                      <w:sz w:val="21"/>
                      <w:szCs w:val="21"/>
                      <w:highlight w:val="none"/>
                    </w:rPr>
                    <w:t>）</w:t>
                  </w:r>
                </w:p>
              </w:tc>
              <w:tc>
                <w:tcPr>
                  <w:tcW w:w="87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厂房隔声，减振</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≥20</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color w:val="auto"/>
                      <w:sz w:val="21"/>
                      <w:szCs w:val="21"/>
                    </w:rPr>
                    <w:t>50</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宋体"/>
                      <w:color w:val="auto"/>
                      <w:sz w:val="21"/>
                      <w:szCs w:val="21"/>
                    </w:rPr>
                    <w:t>间断性</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color w:val="auto"/>
                      <w:sz w:val="21"/>
                      <w:szCs w:val="21"/>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4</w:t>
                  </w:r>
                </w:p>
              </w:tc>
              <w:tc>
                <w:tcPr>
                  <w:tcW w:w="5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铣床</w:t>
                  </w:r>
                </w:p>
              </w:tc>
              <w:tc>
                <w:tcPr>
                  <w:tcW w:w="326" w:type="pct"/>
                  <w:vMerge w:val="continue"/>
                  <w:tcBorders>
                    <w:left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p>
              </w:tc>
              <w:tc>
                <w:tcPr>
                  <w:tcW w:w="30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75</w:t>
                  </w:r>
                </w:p>
              </w:tc>
              <w:tc>
                <w:tcPr>
                  <w:tcW w:w="76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10</w:t>
                  </w: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72</w:t>
                  </w:r>
                  <w:r>
                    <w:rPr>
                      <w:rFonts w:hint="default" w:ascii="Times New Roman" w:hAnsi="Times New Roman" w:cs="Times New Roman"/>
                      <w:color w:val="000000"/>
                      <w:sz w:val="21"/>
                      <w:szCs w:val="21"/>
                      <w:highlight w:val="none"/>
                    </w:rPr>
                    <w:t>）</w:t>
                  </w:r>
                </w:p>
              </w:tc>
              <w:tc>
                <w:tcPr>
                  <w:tcW w:w="87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厂房隔声，减振</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≥20</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auto"/>
                      <w:kern w:val="2"/>
                      <w:sz w:val="21"/>
                      <w:szCs w:val="21"/>
                      <w:lang w:val="en-US" w:eastAsia="zh-CN" w:bidi="ar-SA"/>
                    </w:rPr>
                  </w:pPr>
                  <w:r>
                    <w:rPr>
                      <w:color w:val="auto"/>
                      <w:sz w:val="21"/>
                      <w:szCs w:val="21"/>
                    </w:rPr>
                    <w:t>4</w:t>
                  </w:r>
                  <w:r>
                    <w:rPr>
                      <w:rFonts w:hint="eastAsia"/>
                      <w:color w:val="auto"/>
                      <w:sz w:val="21"/>
                      <w:szCs w:val="21"/>
                      <w:lang w:val="en-US" w:eastAsia="zh-CN"/>
                    </w:rPr>
                    <w:t>5</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宋体"/>
                      <w:color w:val="auto"/>
                      <w:sz w:val="21"/>
                      <w:szCs w:val="21"/>
                    </w:rPr>
                    <w:t>间断性</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color w:val="auto"/>
                      <w:sz w:val="21"/>
                      <w:szCs w:val="21"/>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0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5</w:t>
                  </w:r>
                </w:p>
              </w:tc>
              <w:tc>
                <w:tcPr>
                  <w:tcW w:w="5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lang w:val="en-US" w:eastAsia="zh-CN"/>
                    </w:rPr>
                    <w:t>刨</w:t>
                  </w:r>
                  <w:r>
                    <w:rPr>
                      <w:rFonts w:hint="default" w:ascii="Times New Roman" w:hAnsi="Times New Roman" w:cs="Times New Roman"/>
                      <w:color w:val="000000"/>
                      <w:sz w:val="21"/>
                      <w:szCs w:val="21"/>
                      <w:highlight w:val="none"/>
                    </w:rPr>
                    <w:t>床</w:t>
                  </w:r>
                </w:p>
              </w:tc>
              <w:tc>
                <w:tcPr>
                  <w:tcW w:w="326" w:type="pct"/>
                  <w:vMerge w:val="continue"/>
                  <w:tcBorders>
                    <w:left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p>
              </w:tc>
              <w:tc>
                <w:tcPr>
                  <w:tcW w:w="30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75</w:t>
                  </w:r>
                </w:p>
              </w:tc>
              <w:tc>
                <w:tcPr>
                  <w:tcW w:w="76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10</w:t>
                  </w:r>
                  <w:r>
                    <w:rPr>
                      <w:rFonts w:hint="default" w:ascii="Times New Roman" w:hAnsi="Times New Roman" w:cs="Times New Roman"/>
                      <w:color w:val="000000"/>
                      <w:sz w:val="21"/>
                      <w:szCs w:val="21"/>
                      <w:highlight w:val="none"/>
                    </w:rPr>
                    <w:t>，</w:t>
                  </w:r>
                  <w:r>
                    <w:rPr>
                      <w:rFonts w:hint="eastAsia" w:ascii="Times New Roman" w:hAnsi="Times New Roman" w:cs="Times New Roman"/>
                      <w:color w:val="000000"/>
                      <w:sz w:val="21"/>
                      <w:szCs w:val="21"/>
                      <w:highlight w:val="none"/>
                      <w:lang w:val="en-US" w:eastAsia="zh-CN"/>
                    </w:rPr>
                    <w:t>88</w:t>
                  </w:r>
                  <w:r>
                    <w:rPr>
                      <w:rFonts w:hint="default" w:ascii="Times New Roman" w:hAnsi="Times New Roman" w:cs="Times New Roman"/>
                      <w:color w:val="000000"/>
                      <w:sz w:val="21"/>
                      <w:szCs w:val="21"/>
                      <w:highlight w:val="none"/>
                    </w:rPr>
                    <w:t>）</w:t>
                  </w:r>
                </w:p>
              </w:tc>
              <w:tc>
                <w:tcPr>
                  <w:tcW w:w="87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厂房隔声，减振</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≥20</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color w:val="auto"/>
                      <w:sz w:val="21"/>
                      <w:szCs w:val="21"/>
                    </w:rPr>
                    <w:t>45</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宋体"/>
                      <w:color w:val="auto"/>
                      <w:sz w:val="21"/>
                      <w:szCs w:val="21"/>
                    </w:rPr>
                    <w:t>间断性</w:t>
                  </w:r>
                </w:p>
              </w:tc>
              <w:tc>
                <w:tcPr>
                  <w:tcW w:w="46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color w:val="auto"/>
                      <w:kern w:val="2"/>
                      <w:sz w:val="21"/>
                      <w:szCs w:val="21"/>
                      <w:lang w:val="en-US" w:eastAsia="zh-CN" w:bidi="ar-SA"/>
                    </w:rPr>
                  </w:pPr>
                  <w:r>
                    <w:rPr>
                      <w:color w:val="auto"/>
                      <w:sz w:val="21"/>
                      <w:szCs w:val="21"/>
                    </w:rPr>
                    <w:t>1h</w:t>
                  </w:r>
                </w:p>
              </w:tc>
            </w:tr>
          </w:tbl>
          <w:p>
            <w:pPr>
              <w:tabs>
                <w:tab w:val="left" w:pos="1215"/>
              </w:tabs>
              <w:adjustRightInd w:val="0"/>
              <w:snapToGrid w:val="0"/>
              <w:spacing w:line="360" w:lineRule="auto"/>
              <w:ind w:firstLine="480" w:firstLineChars="200"/>
              <w:jc w:val="left"/>
              <w:rPr>
                <w:bCs/>
                <w:color w:val="000000"/>
                <w:sz w:val="24"/>
                <w:highlight w:val="none"/>
              </w:rPr>
            </w:pPr>
            <w:r>
              <w:rPr>
                <w:rFonts w:hint="eastAsia"/>
                <w:bCs/>
                <w:color w:val="000000"/>
                <w:sz w:val="24"/>
                <w:highlight w:val="none"/>
              </w:rPr>
              <w:t>注：以项目厂界西南角为原点（0，0）</w:t>
            </w:r>
          </w:p>
          <w:p>
            <w:pPr>
              <w:tabs>
                <w:tab w:val="left" w:pos="1215"/>
              </w:tabs>
              <w:adjustRightInd w:val="0"/>
              <w:snapToGrid w:val="0"/>
              <w:spacing w:line="360" w:lineRule="auto"/>
              <w:ind w:firstLine="480" w:firstLineChars="200"/>
              <w:jc w:val="left"/>
              <w:rPr>
                <w:bCs/>
                <w:color w:val="000000"/>
                <w:sz w:val="24"/>
                <w:highlight w:val="none"/>
              </w:rPr>
            </w:pPr>
            <w:r>
              <w:rPr>
                <w:bCs/>
                <w:color w:val="000000"/>
                <w:sz w:val="24"/>
                <w:highlight w:val="none"/>
              </w:rPr>
              <w:t>（二）噪声预测方法</w:t>
            </w:r>
          </w:p>
          <w:p>
            <w:pPr>
              <w:spacing w:line="360" w:lineRule="auto"/>
              <w:ind w:firstLine="480" w:firstLineChars="200"/>
              <w:rPr>
                <w:color w:val="FF0000"/>
                <w:sz w:val="24"/>
                <w:highlight w:val="none"/>
              </w:rPr>
            </w:pPr>
            <w:r>
              <w:rPr>
                <w:color w:val="000000"/>
                <w:sz w:val="24"/>
                <w:highlight w:val="none"/>
              </w:rPr>
              <w:t>影响声波从声源到受声点传播的因素有很多，它们主要包括几何发散、大气吸收、地面效应、屏障屏蔽及其他多方面效应，其中对声波的传播影响最大的是与声源到受声点的距离有关的几何发散，即声波随距离的衰减。</w:t>
            </w:r>
          </w:p>
          <w:p>
            <w:pPr>
              <w:spacing w:line="360" w:lineRule="auto"/>
              <w:ind w:firstLine="480" w:firstLineChars="200"/>
              <w:rPr>
                <w:color w:val="000000"/>
                <w:sz w:val="24"/>
                <w:highlight w:val="none"/>
              </w:rPr>
            </w:pPr>
            <w:r>
              <w:rPr>
                <w:color w:val="FF0000"/>
                <w:sz w:val="24"/>
                <w:highlight w:val="none"/>
              </w:rPr>
              <w:t>根据《环境影响评价技术导则--声环境》（HJ2.4-20</w:t>
            </w:r>
            <w:r>
              <w:rPr>
                <w:rFonts w:hint="eastAsia"/>
                <w:color w:val="FF0000"/>
                <w:sz w:val="24"/>
                <w:highlight w:val="none"/>
                <w:lang w:val="en-US" w:eastAsia="zh-CN"/>
              </w:rPr>
              <w:t>21</w:t>
            </w:r>
            <w:r>
              <w:rPr>
                <w:color w:val="000000"/>
                <w:sz w:val="24"/>
                <w:highlight w:val="none"/>
              </w:rPr>
              <w:t>），采用噪声衰减模式和多源叠加模式，具体模式如下：</w:t>
            </w:r>
          </w:p>
          <w:p>
            <w:pPr>
              <w:spacing w:line="360" w:lineRule="auto"/>
              <w:ind w:firstLine="480" w:firstLineChars="200"/>
              <w:rPr>
                <w:color w:val="000000"/>
                <w:sz w:val="24"/>
                <w:highlight w:val="none"/>
              </w:rPr>
            </w:pPr>
            <w:r>
              <w:rPr>
                <w:color w:val="000000"/>
                <w:sz w:val="24"/>
                <w:highlight w:val="none"/>
              </w:rPr>
              <w:t>（1）噪声衰减模式</w:t>
            </w:r>
          </w:p>
          <w:p>
            <w:pPr>
              <w:spacing w:line="360" w:lineRule="auto"/>
              <w:ind w:firstLine="480" w:firstLineChars="200"/>
              <w:rPr>
                <w:color w:val="000000"/>
                <w:sz w:val="24"/>
                <w:highlight w:val="none"/>
              </w:rPr>
            </w:pPr>
            <w:r>
              <w:rPr>
                <w:color w:val="000000"/>
                <w:sz w:val="24"/>
                <w:highlight w:val="none"/>
              </w:rPr>
              <w:t>根据导则中推荐的公式：Lp（r）=Lp（r</w:t>
            </w:r>
            <w:r>
              <w:rPr>
                <w:color w:val="000000"/>
                <w:sz w:val="24"/>
                <w:highlight w:val="none"/>
                <w:vertAlign w:val="subscript"/>
              </w:rPr>
              <w:t>0</w:t>
            </w:r>
            <w:r>
              <w:rPr>
                <w:color w:val="000000"/>
                <w:sz w:val="24"/>
                <w:highlight w:val="none"/>
              </w:rPr>
              <w:t xml:space="preserve">）-（Adiv+Aatm+ Abar+Agr+Amisc） </w:t>
            </w:r>
          </w:p>
          <w:p>
            <w:pPr>
              <w:adjustRightInd w:val="0"/>
              <w:snapToGrid w:val="0"/>
              <w:spacing w:line="360" w:lineRule="auto"/>
              <w:ind w:firstLine="480" w:firstLineChars="200"/>
              <w:rPr>
                <w:color w:val="000000"/>
                <w:sz w:val="24"/>
                <w:highlight w:val="none"/>
              </w:rPr>
            </w:pPr>
            <w:r>
              <w:rPr>
                <w:color w:val="000000"/>
                <w:sz w:val="24"/>
                <w:highlight w:val="none"/>
              </w:rPr>
              <w:t>对单个点声源的几何衰减用以下公式计算：Lp（r）=Lp（r</w:t>
            </w:r>
            <w:r>
              <w:rPr>
                <w:color w:val="000000"/>
                <w:sz w:val="24"/>
                <w:highlight w:val="none"/>
                <w:vertAlign w:val="subscript"/>
              </w:rPr>
              <w:t>0</w:t>
            </w:r>
            <w:r>
              <w:rPr>
                <w:color w:val="000000"/>
                <w:sz w:val="24"/>
                <w:highlight w:val="none"/>
              </w:rPr>
              <w:t>）-20lg(r/r</w:t>
            </w:r>
            <w:r>
              <w:rPr>
                <w:color w:val="000000"/>
                <w:sz w:val="24"/>
                <w:highlight w:val="none"/>
                <w:vertAlign w:val="subscript"/>
              </w:rPr>
              <w:t>0</w:t>
            </w:r>
            <w:r>
              <w:rPr>
                <w:color w:val="000000"/>
                <w:sz w:val="24"/>
                <w:highlight w:val="none"/>
              </w:rPr>
              <w:t>)</w:t>
            </w:r>
          </w:p>
          <w:p>
            <w:pPr>
              <w:spacing w:line="360" w:lineRule="auto"/>
              <w:ind w:firstLine="480" w:firstLineChars="200"/>
              <w:rPr>
                <w:color w:val="000000"/>
                <w:sz w:val="24"/>
                <w:highlight w:val="none"/>
              </w:rPr>
            </w:pPr>
            <w:r>
              <w:rPr>
                <w:color w:val="000000"/>
                <w:sz w:val="24"/>
                <w:highlight w:val="none"/>
              </w:rPr>
              <w:t>公式中：</w:t>
            </w:r>
          </w:p>
          <w:p>
            <w:pPr>
              <w:spacing w:line="360" w:lineRule="auto"/>
              <w:ind w:firstLine="480" w:firstLineChars="200"/>
              <w:rPr>
                <w:color w:val="000000"/>
                <w:sz w:val="24"/>
                <w:highlight w:val="none"/>
              </w:rPr>
            </w:pPr>
            <w:r>
              <w:rPr>
                <w:color w:val="000000"/>
                <w:sz w:val="24"/>
                <w:highlight w:val="none"/>
              </w:rPr>
              <w:t>Lp（r</w:t>
            </w:r>
            <w:r>
              <w:rPr>
                <w:color w:val="000000"/>
                <w:sz w:val="24"/>
                <w:highlight w:val="none"/>
                <w:vertAlign w:val="subscript"/>
              </w:rPr>
              <w:t>0</w:t>
            </w:r>
            <w:r>
              <w:rPr>
                <w:color w:val="000000"/>
                <w:sz w:val="24"/>
                <w:highlight w:val="none"/>
              </w:rPr>
              <w:t>）—声源在参考距离r</w:t>
            </w:r>
            <w:r>
              <w:rPr>
                <w:color w:val="000000"/>
                <w:sz w:val="24"/>
                <w:highlight w:val="none"/>
                <w:vertAlign w:val="subscript"/>
              </w:rPr>
              <w:t>0</w:t>
            </w:r>
            <w:r>
              <w:rPr>
                <w:color w:val="000000"/>
                <w:sz w:val="24"/>
                <w:highlight w:val="none"/>
              </w:rPr>
              <w:t>处的声压级，dB；</w:t>
            </w:r>
          </w:p>
          <w:p>
            <w:pPr>
              <w:spacing w:line="360" w:lineRule="auto"/>
              <w:ind w:firstLine="480" w:firstLineChars="200"/>
              <w:rPr>
                <w:color w:val="000000"/>
                <w:sz w:val="24"/>
                <w:highlight w:val="none"/>
              </w:rPr>
            </w:pPr>
            <w:r>
              <w:rPr>
                <w:color w:val="000000"/>
                <w:sz w:val="24"/>
                <w:highlight w:val="none"/>
              </w:rPr>
              <w:t>Adiv—距离衰减，dB；</w:t>
            </w:r>
          </w:p>
          <w:p>
            <w:pPr>
              <w:spacing w:line="360" w:lineRule="auto"/>
              <w:ind w:firstLine="480" w:firstLineChars="200"/>
              <w:rPr>
                <w:color w:val="000000"/>
                <w:sz w:val="24"/>
                <w:highlight w:val="none"/>
              </w:rPr>
            </w:pPr>
            <w:r>
              <w:rPr>
                <w:color w:val="000000"/>
                <w:sz w:val="24"/>
                <w:highlight w:val="none"/>
              </w:rPr>
              <w:t>Aatm—空气吸收衰减，dB；</w:t>
            </w:r>
          </w:p>
          <w:p>
            <w:pPr>
              <w:spacing w:line="360" w:lineRule="auto"/>
              <w:ind w:firstLine="480" w:firstLineChars="200"/>
              <w:rPr>
                <w:color w:val="000000"/>
                <w:sz w:val="24"/>
                <w:highlight w:val="none"/>
              </w:rPr>
            </w:pPr>
            <w:r>
              <w:rPr>
                <w:color w:val="000000"/>
                <w:sz w:val="24"/>
                <w:highlight w:val="none"/>
              </w:rPr>
              <w:t>Abar—遮挡物衰减，dB；</w:t>
            </w:r>
          </w:p>
          <w:p>
            <w:pPr>
              <w:spacing w:line="360" w:lineRule="auto"/>
              <w:ind w:firstLine="480" w:firstLineChars="200"/>
              <w:rPr>
                <w:color w:val="000000"/>
                <w:sz w:val="24"/>
                <w:highlight w:val="none"/>
              </w:rPr>
            </w:pPr>
            <w:r>
              <w:rPr>
                <w:color w:val="000000"/>
                <w:sz w:val="24"/>
                <w:highlight w:val="none"/>
              </w:rPr>
              <w:t>Agr—地面效应，dB；</w:t>
            </w:r>
          </w:p>
          <w:p>
            <w:pPr>
              <w:spacing w:line="360" w:lineRule="auto"/>
              <w:ind w:firstLine="480" w:firstLineChars="200"/>
              <w:rPr>
                <w:color w:val="000000"/>
                <w:sz w:val="24"/>
                <w:highlight w:val="none"/>
              </w:rPr>
            </w:pPr>
            <w:r>
              <w:rPr>
                <w:color w:val="000000"/>
                <w:sz w:val="24"/>
                <w:highlight w:val="none"/>
              </w:rPr>
              <w:t xml:space="preserve">Amisc—其他多方面效应，dB； </w:t>
            </w:r>
          </w:p>
          <w:p>
            <w:pPr>
              <w:spacing w:line="360" w:lineRule="auto"/>
              <w:ind w:firstLine="480" w:firstLineChars="200"/>
              <w:rPr>
                <w:color w:val="000000"/>
                <w:sz w:val="24"/>
                <w:highlight w:val="none"/>
              </w:rPr>
            </w:pPr>
            <w:r>
              <w:rPr>
                <w:color w:val="000000"/>
                <w:sz w:val="24"/>
                <w:highlight w:val="none"/>
              </w:rPr>
              <w:t xml:space="preserve">Lp（r）—声源衰减至r处的声压级，dB； </w:t>
            </w:r>
          </w:p>
          <w:p>
            <w:pPr>
              <w:spacing w:line="360" w:lineRule="auto"/>
              <w:ind w:firstLine="480" w:firstLineChars="200"/>
              <w:rPr>
                <w:color w:val="000000"/>
                <w:sz w:val="24"/>
                <w:highlight w:val="none"/>
              </w:rPr>
            </w:pPr>
            <w:r>
              <w:rPr>
                <w:color w:val="000000"/>
                <w:sz w:val="24"/>
                <w:highlight w:val="none"/>
              </w:rPr>
              <w:t>r—预测点到声源的距离；</w:t>
            </w:r>
          </w:p>
          <w:p>
            <w:pPr>
              <w:spacing w:line="360" w:lineRule="auto"/>
              <w:ind w:firstLine="480" w:firstLineChars="200"/>
              <w:rPr>
                <w:color w:val="000000"/>
                <w:sz w:val="24"/>
                <w:highlight w:val="none"/>
              </w:rPr>
            </w:pPr>
            <w:r>
              <w:rPr>
                <w:color w:val="000000"/>
                <w:sz w:val="24"/>
                <w:highlight w:val="none"/>
              </w:rPr>
              <w:t>r</w:t>
            </w:r>
            <w:r>
              <w:rPr>
                <w:color w:val="000000"/>
                <w:sz w:val="24"/>
                <w:highlight w:val="none"/>
                <w:vertAlign w:val="subscript"/>
              </w:rPr>
              <w:t>0</w:t>
            </w:r>
            <w:r>
              <w:rPr>
                <w:color w:val="000000"/>
                <w:sz w:val="24"/>
                <w:highlight w:val="none"/>
              </w:rPr>
              <w:t xml:space="preserve">—预测参考距离，m。 </w:t>
            </w:r>
          </w:p>
          <w:p>
            <w:pPr>
              <w:spacing w:line="360" w:lineRule="auto"/>
              <w:ind w:firstLine="480" w:firstLineChars="200"/>
              <w:rPr>
                <w:color w:val="000000"/>
                <w:sz w:val="24"/>
                <w:highlight w:val="none"/>
              </w:rPr>
            </w:pPr>
            <w:r>
              <w:rPr>
                <w:color w:val="000000"/>
                <w:sz w:val="24"/>
                <w:highlight w:val="none"/>
              </w:rPr>
              <w:t>本次噪声预测计算从偏保守角度出发，只考虑声波随距离的衰减Adiv，以保证实际效果优于预测结果。</w:t>
            </w:r>
          </w:p>
          <w:p>
            <w:pPr>
              <w:spacing w:line="360" w:lineRule="auto"/>
              <w:ind w:firstLine="480" w:firstLineChars="200"/>
              <w:rPr>
                <w:color w:val="000000"/>
                <w:sz w:val="24"/>
                <w:highlight w:val="none"/>
              </w:rPr>
            </w:pPr>
            <w:r>
              <w:rPr>
                <w:color w:val="000000"/>
                <w:sz w:val="24"/>
                <w:highlight w:val="none"/>
              </w:rPr>
              <w:t>（2）多源叠加模式</w:t>
            </w:r>
          </w:p>
          <w:p>
            <w:pPr>
              <w:spacing w:line="360" w:lineRule="auto"/>
              <w:ind w:firstLine="480" w:firstLineChars="200"/>
              <w:rPr>
                <w:color w:val="000000"/>
                <w:sz w:val="24"/>
                <w:highlight w:val="none"/>
              </w:rPr>
            </w:pPr>
            <w:r>
              <w:rPr>
                <w:color w:val="000000"/>
                <w:sz w:val="24"/>
                <w:highlight w:val="none"/>
              </w:rPr>
              <w:t>在预测过程中，根据实际情况把各具体复杂的噪声源简化为点声源进行计算，再将其计算结果与本底进行能量叠加，得到该处噪声预测值。</w:t>
            </w:r>
          </w:p>
          <w:p>
            <w:pPr>
              <w:spacing w:line="360" w:lineRule="auto"/>
              <w:ind w:firstLine="480" w:firstLineChars="200"/>
              <w:rPr>
                <w:color w:val="000000"/>
                <w:sz w:val="24"/>
                <w:highlight w:val="none"/>
              </w:rPr>
            </w:pPr>
            <w:r>
              <w:rPr>
                <w:color w:val="000000"/>
                <w:sz w:val="24"/>
                <w:highlight w:val="none"/>
              </w:rPr>
              <w:t>对于任何一个预测点，其总噪声效应是多个叠加声级（即各声源分别在该点的贡献值L</w:t>
            </w:r>
            <w:r>
              <w:rPr>
                <w:color w:val="000000"/>
                <w:sz w:val="24"/>
                <w:highlight w:val="none"/>
                <w:vertAlign w:val="subscript"/>
              </w:rPr>
              <w:t>i</w:t>
            </w:r>
            <w:r>
              <w:rPr>
                <w:color w:val="000000"/>
                <w:sz w:val="24"/>
                <w:highlight w:val="none"/>
              </w:rPr>
              <w:t>和本底噪声值）的能量总和，其计算式如下：</w:t>
            </w:r>
          </w:p>
          <w:p>
            <w:pPr>
              <w:spacing w:line="360" w:lineRule="auto"/>
              <w:ind w:firstLine="420" w:firstLineChars="200"/>
              <w:rPr>
                <w:color w:val="000000"/>
                <w:highlight w:val="none"/>
              </w:rPr>
            </w:pPr>
            <w:r>
              <w:rPr>
                <w:color w:val="000000"/>
                <w:highlight w:val="none"/>
              </w:rPr>
              <w:drawing>
                <wp:inline distT="0" distB="0" distL="114300" distR="114300">
                  <wp:extent cx="1873250" cy="311150"/>
                  <wp:effectExtent l="0" t="0" r="12700" b="12700"/>
                  <wp:docPr id="5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6"/>
                          <pic:cNvPicPr>
                            <a:picLocks noChangeAspect="1"/>
                          </pic:cNvPicPr>
                        </pic:nvPicPr>
                        <pic:blipFill>
                          <a:blip r:embed="rId10"/>
                          <a:stretch>
                            <a:fillRect/>
                          </a:stretch>
                        </pic:blipFill>
                        <pic:spPr>
                          <a:xfrm>
                            <a:off x="0" y="0"/>
                            <a:ext cx="1873250" cy="311150"/>
                          </a:xfrm>
                          <a:prstGeom prst="rect">
                            <a:avLst/>
                          </a:prstGeom>
                          <a:noFill/>
                          <a:ln>
                            <a:noFill/>
                          </a:ln>
                        </pic:spPr>
                      </pic:pic>
                    </a:graphicData>
                  </a:graphic>
                </wp:inline>
              </w:drawing>
            </w:r>
          </w:p>
          <w:p>
            <w:pPr>
              <w:spacing w:line="360" w:lineRule="auto"/>
              <w:ind w:firstLine="480" w:firstLineChars="200"/>
              <w:rPr>
                <w:color w:val="000000"/>
                <w:sz w:val="24"/>
                <w:highlight w:val="none"/>
              </w:rPr>
            </w:pPr>
            <w:r>
              <w:rPr>
                <w:color w:val="000000"/>
                <w:sz w:val="24"/>
                <w:highlight w:val="none"/>
              </w:rPr>
              <w:t>式中：L——某点噪声总叠加值，dB(A)；</w:t>
            </w:r>
          </w:p>
          <w:p>
            <w:pPr>
              <w:spacing w:line="360" w:lineRule="auto"/>
              <w:ind w:firstLine="480" w:firstLineChars="200"/>
              <w:rPr>
                <w:color w:val="000000"/>
                <w:sz w:val="24"/>
                <w:highlight w:val="none"/>
              </w:rPr>
            </w:pPr>
            <w:r>
              <w:rPr>
                <w:color w:val="000000"/>
                <w:sz w:val="24"/>
                <w:highlight w:val="none"/>
              </w:rPr>
              <w:t>Li——第i个声源的噪声值，dB(A)；</w:t>
            </w:r>
          </w:p>
          <w:p>
            <w:pPr>
              <w:spacing w:line="360" w:lineRule="auto"/>
              <w:ind w:firstLine="480" w:firstLineChars="200"/>
              <w:rPr>
                <w:color w:val="000000"/>
                <w:sz w:val="24"/>
                <w:highlight w:val="none"/>
              </w:rPr>
            </w:pPr>
            <w:r>
              <w:rPr>
                <w:color w:val="000000"/>
                <w:sz w:val="24"/>
                <w:highlight w:val="none"/>
              </w:rPr>
              <w:t>（三）预测结果</w:t>
            </w:r>
          </w:p>
          <w:p>
            <w:pPr>
              <w:spacing w:line="360" w:lineRule="auto"/>
              <w:ind w:firstLine="480" w:firstLineChars="200"/>
              <w:rPr>
                <w:color w:val="000000"/>
                <w:sz w:val="24"/>
                <w:highlight w:val="none"/>
              </w:rPr>
            </w:pPr>
            <w:r>
              <w:rPr>
                <w:color w:val="000000"/>
                <w:sz w:val="24"/>
                <w:highlight w:val="none"/>
              </w:rPr>
              <w:t>本项目采取防治措施后噪声预测结果见表4</w:t>
            </w:r>
            <w:r>
              <w:rPr>
                <w:rFonts w:hint="eastAsia"/>
                <w:color w:val="000000"/>
                <w:sz w:val="24"/>
                <w:highlight w:val="none"/>
                <w:lang w:val="en-US" w:eastAsia="zh-CN"/>
              </w:rPr>
              <w:t>-8</w:t>
            </w:r>
            <w:r>
              <w:rPr>
                <w:color w:val="000000"/>
                <w:sz w:val="24"/>
                <w:highlight w:val="none"/>
              </w:rPr>
              <w:t>。</w:t>
            </w:r>
          </w:p>
          <w:p>
            <w:pPr>
              <w:pStyle w:val="14"/>
              <w:tabs>
                <w:tab w:val="left" w:pos="1707"/>
              </w:tabs>
              <w:adjustRightInd w:val="0"/>
              <w:snapToGrid w:val="0"/>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表4-</w:t>
            </w:r>
            <w:r>
              <w:rPr>
                <w:rFonts w:hint="eastAsia" w:ascii="宋体" w:hAnsi="宋体" w:cs="宋体"/>
                <w:b/>
                <w:color w:val="000000"/>
                <w:sz w:val="24"/>
                <w:szCs w:val="24"/>
                <w:highlight w:val="none"/>
                <w:lang w:val="en-US" w:eastAsia="zh-CN"/>
              </w:rPr>
              <w:t>12</w:t>
            </w:r>
            <w:r>
              <w:rPr>
                <w:rFonts w:hint="eastAsia" w:ascii="宋体" w:hAnsi="宋体" w:eastAsia="宋体" w:cs="宋体"/>
                <w:b/>
                <w:color w:val="000000"/>
                <w:sz w:val="24"/>
                <w:szCs w:val="24"/>
                <w:highlight w:val="none"/>
              </w:rPr>
              <w:t xml:space="preserve">  采取防治措施后噪声预测表 </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3478"/>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exact"/>
                <w:jc w:val="center"/>
              </w:trPr>
              <w:tc>
                <w:tcPr>
                  <w:tcW w:w="776"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color w:val="000000"/>
                      <w:szCs w:val="21"/>
                      <w:highlight w:val="none"/>
                    </w:rPr>
                  </w:pPr>
                  <w:r>
                    <w:rPr>
                      <w:rFonts w:hint="eastAsia" w:cs="宋体"/>
                      <w:color w:val="000000"/>
                      <w:szCs w:val="21"/>
                      <w:highlight w:val="none"/>
                    </w:rPr>
                    <w:t>预测项目</w:t>
                  </w:r>
                </w:p>
              </w:tc>
              <w:tc>
                <w:tcPr>
                  <w:tcW w:w="1854"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r>
                    <w:rPr>
                      <w:rFonts w:hint="eastAsia" w:cs="宋体"/>
                      <w:color w:val="000000"/>
                      <w:szCs w:val="21"/>
                      <w:highlight w:val="none"/>
                    </w:rPr>
                    <w:t>预测点</w:t>
                  </w:r>
                </w:p>
              </w:tc>
              <w:tc>
                <w:tcPr>
                  <w:tcW w:w="236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highlight w:val="none"/>
                    </w:rPr>
                  </w:pPr>
                  <w:r>
                    <w:rPr>
                      <w:rFonts w:hint="eastAsia" w:cs="宋体"/>
                      <w:color w:val="000000"/>
                      <w:szCs w:val="21"/>
                      <w:highlight w:val="none"/>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776"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p>
              </w:tc>
              <w:tc>
                <w:tcPr>
                  <w:tcW w:w="1854"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p>
              </w:tc>
              <w:tc>
                <w:tcPr>
                  <w:tcW w:w="236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宋体"/>
                      <w:color w:val="000000"/>
                      <w:szCs w:val="21"/>
                      <w:highlight w:val="none"/>
                    </w:rPr>
                  </w:pPr>
                  <w:r>
                    <w:rPr>
                      <w:rFonts w:hint="eastAsia" w:cs="宋体"/>
                      <w:color w:val="000000"/>
                      <w:szCs w:val="21"/>
                      <w:highlight w:val="none"/>
                    </w:rPr>
                    <w:t>贡献值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776"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r>
                    <w:rPr>
                      <w:rFonts w:hint="eastAsia" w:cs="宋体"/>
                      <w:color w:val="000000"/>
                      <w:szCs w:val="21"/>
                      <w:highlight w:val="none"/>
                    </w:rPr>
                    <w:t>厂界环境噪声</w:t>
                  </w:r>
                </w:p>
              </w:tc>
              <w:tc>
                <w:tcPr>
                  <w:tcW w:w="185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r>
                    <w:rPr>
                      <w:color w:val="000000"/>
                      <w:szCs w:val="21"/>
                      <w:highlight w:val="none"/>
                    </w:rPr>
                    <w:t>1#</w:t>
                  </w:r>
                  <w:r>
                    <w:rPr>
                      <w:rFonts w:hint="eastAsia" w:cs="宋体"/>
                      <w:color w:val="000000"/>
                      <w:szCs w:val="21"/>
                      <w:highlight w:val="none"/>
                    </w:rPr>
                    <w:t>（东厂界）</w:t>
                  </w:r>
                </w:p>
              </w:tc>
              <w:tc>
                <w:tcPr>
                  <w:tcW w:w="2368" w:type="pct"/>
                  <w:tcBorders>
                    <w:top w:val="single" w:color="auto" w:sz="4" w:space="0"/>
                    <w:left w:val="single" w:color="auto" w:sz="4" w:space="0"/>
                    <w:bottom w:val="single" w:color="auto" w:sz="4" w:space="0"/>
                    <w:right w:val="single" w:color="auto" w:sz="4" w:space="0"/>
                  </w:tcBorders>
                  <w:noWrap w:val="0"/>
                  <w:vAlign w:val="center"/>
                </w:tcPr>
                <w:p>
                  <w:pPr>
                    <w:jc w:val="center"/>
                    <w:rPr>
                      <w:color w:val="FF0000"/>
                      <w:szCs w:val="21"/>
                      <w:highlight w:val="none"/>
                    </w:rPr>
                  </w:pPr>
                  <w:r>
                    <w:rPr>
                      <w:rFonts w:hint="eastAsia"/>
                      <w:color w:val="FF0000"/>
                      <w:szCs w:val="21"/>
                      <w:highlight w:val="none"/>
                      <w:lang w:val="en-US" w:eastAsia="zh-CN"/>
                    </w:rPr>
                    <w:t>5</w:t>
                  </w:r>
                  <w:r>
                    <w:rPr>
                      <w:rFonts w:hint="eastAsia"/>
                      <w:color w:val="FF0000"/>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7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Cs w:val="21"/>
                      <w:highlight w:val="none"/>
                    </w:rPr>
                  </w:pPr>
                </w:p>
              </w:tc>
              <w:tc>
                <w:tcPr>
                  <w:tcW w:w="185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r>
                    <w:rPr>
                      <w:color w:val="000000"/>
                      <w:szCs w:val="21"/>
                      <w:highlight w:val="none"/>
                    </w:rPr>
                    <w:t>2#</w:t>
                  </w:r>
                  <w:r>
                    <w:rPr>
                      <w:rFonts w:hint="eastAsia" w:cs="宋体"/>
                      <w:color w:val="000000"/>
                      <w:szCs w:val="21"/>
                      <w:highlight w:val="none"/>
                    </w:rPr>
                    <w:t>（南厂界）</w:t>
                  </w:r>
                </w:p>
              </w:tc>
              <w:tc>
                <w:tcPr>
                  <w:tcW w:w="2368" w:type="pct"/>
                  <w:tcBorders>
                    <w:top w:val="single" w:color="auto" w:sz="4" w:space="0"/>
                    <w:left w:val="single" w:color="auto" w:sz="4" w:space="0"/>
                    <w:bottom w:val="single" w:color="auto" w:sz="4" w:space="0"/>
                    <w:right w:val="single" w:color="auto" w:sz="4" w:space="0"/>
                  </w:tcBorders>
                  <w:noWrap w:val="0"/>
                  <w:vAlign w:val="center"/>
                </w:tcPr>
                <w:p>
                  <w:pPr>
                    <w:jc w:val="center"/>
                    <w:rPr>
                      <w:color w:val="FF0000"/>
                      <w:szCs w:val="21"/>
                      <w:highlight w:val="none"/>
                    </w:rPr>
                  </w:pPr>
                  <w:r>
                    <w:rPr>
                      <w:rFonts w:hint="eastAsia"/>
                      <w:color w:val="FF0000"/>
                      <w:szCs w:val="21"/>
                      <w:highlight w:val="none"/>
                      <w:lang w:val="en-US" w:eastAsia="zh-CN"/>
                    </w:rPr>
                    <w:t>5</w:t>
                  </w:r>
                  <w:r>
                    <w:rPr>
                      <w:rFonts w:hint="eastAsia"/>
                      <w:color w:val="FF0000"/>
                      <w:szCs w:val="21"/>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7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Cs w:val="21"/>
                      <w:highlight w:val="none"/>
                    </w:rPr>
                  </w:pPr>
                </w:p>
              </w:tc>
              <w:tc>
                <w:tcPr>
                  <w:tcW w:w="185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r>
                    <w:rPr>
                      <w:color w:val="000000"/>
                      <w:szCs w:val="21"/>
                      <w:highlight w:val="none"/>
                    </w:rPr>
                    <w:t>3#</w:t>
                  </w:r>
                  <w:r>
                    <w:rPr>
                      <w:rFonts w:hint="eastAsia" w:cs="宋体"/>
                      <w:color w:val="000000"/>
                      <w:szCs w:val="21"/>
                      <w:highlight w:val="none"/>
                    </w:rPr>
                    <w:t>（西厂界）</w:t>
                  </w:r>
                </w:p>
              </w:tc>
              <w:tc>
                <w:tcPr>
                  <w:tcW w:w="2368" w:type="pct"/>
                  <w:tcBorders>
                    <w:top w:val="single" w:color="auto" w:sz="4" w:space="0"/>
                    <w:left w:val="single" w:color="auto" w:sz="4" w:space="0"/>
                    <w:bottom w:val="single" w:color="auto" w:sz="4" w:space="0"/>
                    <w:right w:val="single" w:color="auto" w:sz="4" w:space="0"/>
                  </w:tcBorders>
                  <w:noWrap w:val="0"/>
                  <w:vAlign w:val="center"/>
                </w:tcPr>
                <w:p>
                  <w:pPr>
                    <w:jc w:val="center"/>
                    <w:rPr>
                      <w:color w:val="FF0000"/>
                      <w:szCs w:val="21"/>
                      <w:highlight w:val="none"/>
                    </w:rPr>
                  </w:pPr>
                  <w:r>
                    <w:rPr>
                      <w:rFonts w:hint="eastAsia"/>
                      <w:color w:val="FF0000"/>
                      <w:szCs w:val="21"/>
                      <w:highlight w:val="none"/>
                      <w:lang w:val="en-US" w:eastAsia="zh-CN"/>
                    </w:rPr>
                    <w:t>5</w:t>
                  </w:r>
                  <w:r>
                    <w:rPr>
                      <w:rFonts w:hint="eastAsia"/>
                      <w:color w:val="FF0000"/>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exact"/>
                <w:jc w:val="center"/>
              </w:trPr>
              <w:tc>
                <w:tcPr>
                  <w:tcW w:w="7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szCs w:val="21"/>
                      <w:highlight w:val="none"/>
                    </w:rPr>
                  </w:pPr>
                </w:p>
              </w:tc>
              <w:tc>
                <w:tcPr>
                  <w:tcW w:w="185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highlight w:val="none"/>
                    </w:rPr>
                  </w:pPr>
                  <w:r>
                    <w:rPr>
                      <w:color w:val="000000"/>
                      <w:szCs w:val="21"/>
                      <w:highlight w:val="none"/>
                    </w:rPr>
                    <w:t>4#</w:t>
                  </w:r>
                  <w:r>
                    <w:rPr>
                      <w:rFonts w:hint="eastAsia" w:cs="宋体"/>
                      <w:color w:val="000000"/>
                      <w:szCs w:val="21"/>
                      <w:highlight w:val="none"/>
                    </w:rPr>
                    <w:t>（北厂界）</w:t>
                  </w:r>
                </w:p>
              </w:tc>
              <w:tc>
                <w:tcPr>
                  <w:tcW w:w="2368" w:type="pct"/>
                  <w:tcBorders>
                    <w:top w:val="single" w:color="auto" w:sz="4" w:space="0"/>
                    <w:left w:val="single" w:color="auto" w:sz="4" w:space="0"/>
                    <w:bottom w:val="single" w:color="auto" w:sz="4" w:space="0"/>
                    <w:right w:val="single" w:color="auto" w:sz="4" w:space="0"/>
                  </w:tcBorders>
                  <w:noWrap w:val="0"/>
                  <w:vAlign w:val="center"/>
                </w:tcPr>
                <w:p>
                  <w:pPr>
                    <w:jc w:val="center"/>
                    <w:rPr>
                      <w:color w:val="FF0000"/>
                      <w:szCs w:val="21"/>
                      <w:highlight w:val="none"/>
                    </w:rPr>
                  </w:pPr>
                  <w:r>
                    <w:rPr>
                      <w:rFonts w:hint="eastAsia"/>
                      <w:color w:val="FF0000"/>
                      <w:szCs w:val="21"/>
                      <w:highlight w:val="none"/>
                      <w:lang w:val="en-US" w:eastAsia="zh-CN"/>
                    </w:rPr>
                    <w:t>5</w:t>
                  </w:r>
                  <w:r>
                    <w:rPr>
                      <w:rFonts w:hint="eastAsia"/>
                      <w:color w:val="FF0000"/>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2631" w:type="pct"/>
                  <w:gridSpan w:val="2"/>
                  <w:tcBorders>
                    <w:top w:val="single" w:color="auto" w:sz="4" w:space="0"/>
                    <w:left w:val="single" w:color="auto" w:sz="4" w:space="0"/>
                    <w:right w:val="single" w:color="auto" w:sz="4" w:space="0"/>
                  </w:tcBorders>
                  <w:noWrap w:val="0"/>
                  <w:vAlign w:val="center"/>
                </w:tcPr>
                <w:p>
                  <w:pPr>
                    <w:jc w:val="center"/>
                    <w:rPr>
                      <w:color w:val="000000"/>
                      <w:szCs w:val="21"/>
                      <w:highlight w:val="none"/>
                    </w:rPr>
                  </w:pPr>
                  <w:r>
                    <w:rPr>
                      <w:rFonts w:hint="eastAsia" w:cs="宋体"/>
                      <w:color w:val="000000"/>
                      <w:szCs w:val="21"/>
                      <w:highlight w:val="none"/>
                    </w:rPr>
                    <w:t>《工业企业厂界环境噪声排放标准》（</w:t>
                  </w:r>
                  <w:r>
                    <w:rPr>
                      <w:color w:val="000000"/>
                      <w:szCs w:val="21"/>
                      <w:highlight w:val="none"/>
                    </w:rPr>
                    <w:t>GB12348-2008</w:t>
                  </w:r>
                  <w:r>
                    <w:rPr>
                      <w:rFonts w:hint="eastAsia" w:cs="宋体"/>
                      <w:color w:val="000000"/>
                      <w:szCs w:val="21"/>
                      <w:highlight w:val="none"/>
                    </w:rPr>
                    <w:t>）</w:t>
                  </w:r>
                  <w:r>
                    <w:rPr>
                      <w:rFonts w:hint="eastAsia" w:cs="宋体"/>
                      <w:color w:val="000000"/>
                      <w:szCs w:val="21"/>
                      <w:highlight w:val="none"/>
                      <w:lang w:val="en-US" w:eastAsia="zh-CN"/>
                    </w:rPr>
                    <w:t>3</w:t>
                  </w:r>
                  <w:r>
                    <w:rPr>
                      <w:rFonts w:hint="eastAsia" w:cs="宋体"/>
                      <w:color w:val="000000"/>
                      <w:szCs w:val="21"/>
                      <w:highlight w:val="none"/>
                    </w:rPr>
                    <w:t>类标准</w:t>
                  </w:r>
                </w:p>
              </w:tc>
              <w:tc>
                <w:tcPr>
                  <w:tcW w:w="236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FF0000"/>
                      <w:szCs w:val="21"/>
                      <w:highlight w:val="none"/>
                      <w:lang w:val="en-US" w:eastAsia="zh-CN"/>
                    </w:rPr>
                  </w:pPr>
                  <w:r>
                    <w:rPr>
                      <w:rFonts w:hint="eastAsia"/>
                      <w:color w:val="FF0000"/>
                      <w:szCs w:val="21"/>
                      <w:highlight w:val="none"/>
                    </w:rPr>
                    <w:t>昼间</w:t>
                  </w:r>
                  <w:r>
                    <w:rPr>
                      <w:color w:val="FF0000"/>
                      <w:szCs w:val="21"/>
                      <w:highlight w:val="none"/>
                    </w:rPr>
                    <w:t>6</w:t>
                  </w:r>
                  <w:r>
                    <w:rPr>
                      <w:rFonts w:hint="eastAsia"/>
                      <w:color w:val="FF0000"/>
                      <w:szCs w:val="21"/>
                      <w:highlight w:val="none"/>
                      <w:lang w:val="en-US" w:eastAsia="zh-CN"/>
                    </w:rPr>
                    <w:t>5</w:t>
                  </w:r>
                </w:p>
              </w:tc>
            </w:tr>
          </w:tbl>
          <w:p>
            <w:pPr>
              <w:spacing w:line="360" w:lineRule="auto"/>
              <w:ind w:firstLine="480" w:firstLineChars="200"/>
              <w:rPr>
                <w:color w:val="000000"/>
                <w:szCs w:val="21"/>
                <w:highlight w:val="none"/>
              </w:rPr>
            </w:pPr>
            <w:r>
              <w:rPr>
                <w:color w:val="000000"/>
                <w:sz w:val="24"/>
                <w:highlight w:val="none"/>
              </w:rPr>
              <w:t>根据噪声影响预测结果，项目厂界环境噪声排放满足《工业企业厂界环境噪声排放标准》（GB12348-2008）</w:t>
            </w:r>
            <w:r>
              <w:rPr>
                <w:rFonts w:hint="eastAsia"/>
                <w:color w:val="000000"/>
                <w:sz w:val="24"/>
                <w:highlight w:val="none"/>
                <w:lang w:val="en-US" w:eastAsia="zh-CN"/>
              </w:rPr>
              <w:t>3</w:t>
            </w:r>
            <w:r>
              <w:rPr>
                <w:color w:val="000000"/>
                <w:sz w:val="24"/>
                <w:highlight w:val="none"/>
              </w:rPr>
              <w:t>类标准要求，对周围环境影响较小。</w:t>
            </w:r>
          </w:p>
          <w:p>
            <w:pPr>
              <w:spacing w:line="360" w:lineRule="auto"/>
              <w:ind w:firstLine="480" w:firstLineChars="200"/>
              <w:rPr>
                <w:color w:val="000000"/>
                <w:sz w:val="24"/>
                <w:highlight w:val="none"/>
              </w:rPr>
            </w:pPr>
            <w:r>
              <w:rPr>
                <w:color w:val="000000"/>
                <w:sz w:val="24"/>
                <w:highlight w:val="none"/>
              </w:rPr>
              <w:t>（四）噪声污染防治措施</w:t>
            </w:r>
          </w:p>
          <w:p>
            <w:pPr>
              <w:spacing w:line="360" w:lineRule="auto"/>
              <w:ind w:firstLine="480" w:firstLineChars="200"/>
              <w:rPr>
                <w:color w:val="000000"/>
                <w:sz w:val="24"/>
                <w:highlight w:val="none"/>
              </w:rPr>
            </w:pPr>
            <w:r>
              <w:rPr>
                <w:color w:val="000000"/>
                <w:sz w:val="24"/>
                <w:highlight w:val="none"/>
              </w:rPr>
              <w:t>经对噪声源采取减振、厂房隔声等防治措施后，厂界噪声能满足GB12348-2008《工业企业厂界环境噪声排放标准》中</w:t>
            </w:r>
            <w:r>
              <w:rPr>
                <w:rFonts w:hint="eastAsia"/>
                <w:color w:val="000000"/>
                <w:sz w:val="24"/>
                <w:highlight w:val="none"/>
                <w:lang w:val="en-US" w:eastAsia="zh-CN"/>
              </w:rPr>
              <w:t>2</w:t>
            </w:r>
            <w:r>
              <w:rPr>
                <w:color w:val="000000"/>
                <w:sz w:val="24"/>
                <w:highlight w:val="none"/>
              </w:rPr>
              <w:t>类区要求，对周边噪声环境影响可以接受。</w:t>
            </w:r>
          </w:p>
          <w:p>
            <w:pPr>
              <w:spacing w:line="360" w:lineRule="auto"/>
              <w:ind w:firstLine="480" w:firstLineChars="200"/>
              <w:rPr>
                <w:color w:val="000000"/>
                <w:sz w:val="24"/>
                <w:highlight w:val="none"/>
              </w:rPr>
            </w:pPr>
            <w:r>
              <w:rPr>
                <w:color w:val="000000"/>
                <w:sz w:val="24"/>
                <w:highlight w:val="none"/>
              </w:rPr>
              <w:t>为尽量减少本项目建成后运营噪声对周边声环境的影响，本环评建议建设单位采取相应的噪声防治措施如下：</w:t>
            </w:r>
          </w:p>
          <w:p>
            <w:pPr>
              <w:spacing w:line="360" w:lineRule="auto"/>
              <w:ind w:firstLine="480" w:firstLineChars="200"/>
              <w:rPr>
                <w:color w:val="000000"/>
                <w:sz w:val="24"/>
                <w:highlight w:val="none"/>
              </w:rPr>
            </w:pPr>
            <w:r>
              <w:rPr>
                <w:color w:val="000000"/>
                <w:sz w:val="24"/>
                <w:highlight w:val="none"/>
              </w:rPr>
              <w:t>（1）在设备选型上，首先选用装备先进的低噪音设备，并采取适当的降噪措施，如机组基础设置衬垫，使之与建筑结构隔开。</w:t>
            </w:r>
          </w:p>
          <w:p>
            <w:pPr>
              <w:spacing w:line="360" w:lineRule="auto"/>
              <w:ind w:firstLine="480" w:firstLineChars="200"/>
              <w:rPr>
                <w:color w:val="000000"/>
                <w:sz w:val="24"/>
                <w:highlight w:val="none"/>
              </w:rPr>
            </w:pPr>
            <w:r>
              <w:rPr>
                <w:color w:val="000000"/>
                <w:sz w:val="24"/>
                <w:highlight w:val="none"/>
              </w:rPr>
              <w:t>（2）主要噪声设备置于室内，加装减振、隔声装置。</w:t>
            </w:r>
          </w:p>
          <w:p>
            <w:pPr>
              <w:spacing w:line="360" w:lineRule="auto"/>
              <w:ind w:firstLine="480" w:firstLineChars="200"/>
              <w:rPr>
                <w:color w:val="000000"/>
                <w:sz w:val="24"/>
                <w:highlight w:val="none"/>
              </w:rPr>
            </w:pPr>
            <w:r>
              <w:rPr>
                <w:color w:val="000000"/>
                <w:sz w:val="24"/>
                <w:highlight w:val="none"/>
              </w:rPr>
              <w:t>（3）在设备、管道设计中，注意防振、防冲击，以减轻振动噪声，并应注意改善气体输送时流场状况，以减少空气动力噪声。</w:t>
            </w:r>
          </w:p>
          <w:p>
            <w:pPr>
              <w:spacing w:line="360" w:lineRule="auto"/>
              <w:ind w:firstLine="480" w:firstLineChars="200"/>
              <w:rPr>
                <w:color w:val="000000"/>
                <w:sz w:val="24"/>
                <w:highlight w:val="none"/>
              </w:rPr>
            </w:pPr>
            <w:r>
              <w:rPr>
                <w:color w:val="000000"/>
                <w:sz w:val="24"/>
                <w:highlight w:val="none"/>
              </w:rPr>
              <w:t>（4）建立设备定期维护、保养的管理制度，以防止设备故障形成的非正常生产噪声，同时确保环保措施发挥最有效的功能。</w:t>
            </w:r>
          </w:p>
          <w:p>
            <w:pPr>
              <w:spacing w:line="360" w:lineRule="auto"/>
              <w:ind w:firstLine="480" w:firstLineChars="200"/>
              <w:rPr>
                <w:color w:val="000000"/>
                <w:sz w:val="24"/>
                <w:szCs w:val="20"/>
                <w:highlight w:val="none"/>
              </w:rPr>
            </w:pPr>
            <w:r>
              <w:rPr>
                <w:color w:val="000000"/>
                <w:sz w:val="24"/>
                <w:szCs w:val="20"/>
                <w:highlight w:val="none"/>
              </w:rPr>
              <w:t>根据现场查勘，本项目50米范围内没有环境敏感点，综上，本项目噪声对区域声环境影响较小。</w:t>
            </w:r>
          </w:p>
          <w:p>
            <w:pPr>
              <w:spacing w:line="360" w:lineRule="auto"/>
              <w:ind w:firstLine="480" w:firstLineChars="200"/>
              <w:rPr>
                <w:color w:val="000000"/>
                <w:sz w:val="24"/>
                <w:highlight w:val="none"/>
              </w:rPr>
            </w:pPr>
            <w:r>
              <w:rPr>
                <w:color w:val="000000"/>
                <w:sz w:val="24"/>
                <w:highlight w:val="none"/>
              </w:rPr>
              <w:t>（五）噪声监测计划</w:t>
            </w:r>
          </w:p>
          <w:p>
            <w:pPr>
              <w:spacing w:line="360" w:lineRule="auto"/>
              <w:ind w:firstLine="480" w:firstLineChars="200"/>
              <w:rPr>
                <w:color w:val="000000"/>
                <w:sz w:val="24"/>
                <w:highlight w:val="none"/>
              </w:rPr>
            </w:pPr>
            <w:r>
              <w:rPr>
                <w:color w:val="000000"/>
                <w:sz w:val="24"/>
                <w:highlight w:val="none"/>
              </w:rPr>
              <w:t>参照《排污许可证申请与核发技术规范 总则》（HJ942-2018）中相关要求，制定本项目噪声监测计划，具体见下表所示。</w:t>
            </w:r>
          </w:p>
          <w:p>
            <w:pPr>
              <w:adjustRightInd w:val="0"/>
              <w:snapToGrid w:val="0"/>
              <w:jc w:val="center"/>
              <w:rPr>
                <w:rFonts w:hint="eastAsia"/>
                <w:b/>
                <w:bCs/>
                <w:color w:val="000000"/>
                <w:sz w:val="24"/>
                <w:highlight w:val="none"/>
              </w:rPr>
            </w:pPr>
            <w:r>
              <w:rPr>
                <w:rFonts w:hint="eastAsia"/>
                <w:b/>
                <w:bCs/>
                <w:color w:val="000000"/>
                <w:sz w:val="24"/>
                <w:highlight w:val="none"/>
              </w:rPr>
              <w:t>表4-</w:t>
            </w:r>
            <w:r>
              <w:rPr>
                <w:rFonts w:hint="eastAsia"/>
                <w:b/>
                <w:bCs/>
                <w:color w:val="000000"/>
                <w:sz w:val="24"/>
                <w:highlight w:val="none"/>
                <w:lang w:val="en-US" w:eastAsia="zh-CN"/>
              </w:rPr>
              <w:t>13</w:t>
            </w:r>
            <w:r>
              <w:rPr>
                <w:rFonts w:hint="eastAsia"/>
                <w:b/>
                <w:bCs/>
                <w:color w:val="000000"/>
                <w:sz w:val="24"/>
                <w:highlight w:val="none"/>
              </w:rPr>
              <w:t xml:space="preserve">  本项目噪声环境监测计划一览表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543"/>
              <w:gridCol w:w="3642"/>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pct"/>
                  <w:noWrap w:val="0"/>
                  <w:vAlign w:val="center"/>
                </w:tcPr>
                <w:p>
                  <w:pPr>
                    <w:pStyle w:val="43"/>
                    <w:adjustRightInd w:val="0"/>
                    <w:snapToGrid/>
                    <w:spacing w:line="240" w:lineRule="auto"/>
                    <w:rPr>
                      <w:rFonts w:eastAsia="宋体"/>
                      <w:b/>
                      <w:bCs/>
                      <w:color w:val="000000"/>
                      <w:sz w:val="21"/>
                      <w:szCs w:val="21"/>
                      <w:highlight w:val="none"/>
                    </w:rPr>
                  </w:pPr>
                  <w:r>
                    <w:rPr>
                      <w:rFonts w:hint="eastAsia" w:eastAsia="宋体"/>
                      <w:b/>
                      <w:bCs/>
                      <w:color w:val="000000"/>
                      <w:sz w:val="21"/>
                      <w:szCs w:val="21"/>
                      <w:highlight w:val="none"/>
                    </w:rPr>
                    <w:t>类别</w:t>
                  </w:r>
                </w:p>
              </w:tc>
              <w:tc>
                <w:tcPr>
                  <w:tcW w:w="1356" w:type="pct"/>
                  <w:noWrap w:val="0"/>
                  <w:vAlign w:val="center"/>
                </w:tcPr>
                <w:p>
                  <w:pPr>
                    <w:pStyle w:val="43"/>
                    <w:adjustRightInd w:val="0"/>
                    <w:snapToGrid/>
                    <w:spacing w:line="240" w:lineRule="auto"/>
                    <w:rPr>
                      <w:rFonts w:eastAsia="宋体"/>
                      <w:b/>
                      <w:bCs/>
                      <w:color w:val="000000"/>
                      <w:sz w:val="21"/>
                      <w:szCs w:val="21"/>
                      <w:highlight w:val="none"/>
                    </w:rPr>
                  </w:pPr>
                  <w:r>
                    <w:rPr>
                      <w:rFonts w:hint="eastAsia" w:eastAsia="宋体"/>
                      <w:b/>
                      <w:bCs/>
                      <w:color w:val="000000"/>
                      <w:sz w:val="21"/>
                      <w:szCs w:val="21"/>
                      <w:highlight w:val="none"/>
                    </w:rPr>
                    <w:t>监测点位</w:t>
                  </w:r>
                </w:p>
              </w:tc>
              <w:tc>
                <w:tcPr>
                  <w:tcW w:w="1942" w:type="pct"/>
                  <w:noWrap w:val="0"/>
                  <w:vAlign w:val="center"/>
                </w:tcPr>
                <w:p>
                  <w:pPr>
                    <w:pStyle w:val="43"/>
                    <w:adjustRightInd w:val="0"/>
                    <w:snapToGrid/>
                    <w:spacing w:line="240" w:lineRule="auto"/>
                    <w:rPr>
                      <w:rFonts w:eastAsia="宋体"/>
                      <w:b/>
                      <w:bCs/>
                      <w:color w:val="000000"/>
                      <w:sz w:val="21"/>
                      <w:szCs w:val="21"/>
                      <w:highlight w:val="none"/>
                    </w:rPr>
                  </w:pPr>
                  <w:r>
                    <w:rPr>
                      <w:rFonts w:hint="eastAsia" w:eastAsia="宋体"/>
                      <w:b/>
                      <w:bCs/>
                      <w:color w:val="000000"/>
                      <w:sz w:val="21"/>
                      <w:szCs w:val="21"/>
                      <w:highlight w:val="none"/>
                    </w:rPr>
                    <w:t>监测因子</w:t>
                  </w:r>
                </w:p>
              </w:tc>
              <w:tc>
                <w:tcPr>
                  <w:tcW w:w="976" w:type="pct"/>
                  <w:noWrap w:val="0"/>
                  <w:vAlign w:val="center"/>
                </w:tcPr>
                <w:p>
                  <w:pPr>
                    <w:pStyle w:val="43"/>
                    <w:adjustRightInd w:val="0"/>
                    <w:snapToGrid/>
                    <w:spacing w:line="240" w:lineRule="auto"/>
                    <w:rPr>
                      <w:rFonts w:eastAsia="宋体"/>
                      <w:b/>
                      <w:bCs/>
                      <w:color w:val="000000"/>
                      <w:sz w:val="21"/>
                      <w:szCs w:val="21"/>
                      <w:highlight w:val="none"/>
                    </w:rPr>
                  </w:pPr>
                  <w:r>
                    <w:rPr>
                      <w:rFonts w:hint="eastAsia" w:eastAsia="宋体"/>
                      <w:b/>
                      <w:bCs/>
                      <w:color w:val="000000"/>
                      <w:sz w:val="21"/>
                      <w:szCs w:val="21"/>
                      <w:highlight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restart"/>
                  <w:noWrap w:val="0"/>
                  <w:vAlign w:val="center"/>
                </w:tcPr>
                <w:p>
                  <w:pPr>
                    <w:pStyle w:val="43"/>
                    <w:adjustRightInd w:val="0"/>
                    <w:snapToGrid/>
                    <w:spacing w:line="240" w:lineRule="auto"/>
                    <w:rPr>
                      <w:rFonts w:eastAsia="宋体"/>
                      <w:color w:val="000000"/>
                      <w:sz w:val="21"/>
                      <w:szCs w:val="21"/>
                      <w:highlight w:val="none"/>
                    </w:rPr>
                  </w:pPr>
                  <w:r>
                    <w:rPr>
                      <w:rFonts w:hint="eastAsia" w:eastAsia="宋体"/>
                      <w:color w:val="000000"/>
                      <w:sz w:val="21"/>
                      <w:szCs w:val="21"/>
                      <w:highlight w:val="none"/>
                    </w:rPr>
                    <w:t>噪声</w:t>
                  </w:r>
                </w:p>
              </w:tc>
              <w:tc>
                <w:tcPr>
                  <w:tcW w:w="1356" w:type="pct"/>
                  <w:noWrap w:val="0"/>
                  <w:vAlign w:val="center"/>
                </w:tcPr>
                <w:p>
                  <w:pPr>
                    <w:jc w:val="center"/>
                    <w:rPr>
                      <w:color w:val="000000"/>
                      <w:szCs w:val="21"/>
                      <w:highlight w:val="none"/>
                    </w:rPr>
                  </w:pPr>
                  <w:r>
                    <w:rPr>
                      <w:color w:val="000000"/>
                      <w:szCs w:val="21"/>
                      <w:highlight w:val="none"/>
                    </w:rPr>
                    <w:t>厂界外东侧</w:t>
                  </w:r>
                </w:p>
              </w:tc>
              <w:tc>
                <w:tcPr>
                  <w:tcW w:w="1942" w:type="pct"/>
                  <w:noWrap w:val="0"/>
                  <w:vAlign w:val="center"/>
                </w:tcPr>
                <w:p>
                  <w:pPr>
                    <w:pStyle w:val="43"/>
                    <w:adjustRightInd w:val="0"/>
                    <w:snapToGrid/>
                    <w:spacing w:line="240" w:lineRule="auto"/>
                    <w:rPr>
                      <w:rFonts w:eastAsia="宋体"/>
                      <w:color w:val="000000"/>
                      <w:sz w:val="21"/>
                      <w:szCs w:val="21"/>
                      <w:highlight w:val="none"/>
                    </w:rPr>
                  </w:pPr>
                  <w:r>
                    <w:rPr>
                      <w:rFonts w:hint="eastAsia" w:eastAsia="宋体"/>
                      <w:color w:val="000000"/>
                      <w:sz w:val="21"/>
                      <w:szCs w:val="21"/>
                      <w:highlight w:val="none"/>
                    </w:rPr>
                    <w:t>厂界噪声</w:t>
                  </w:r>
                </w:p>
              </w:tc>
              <w:tc>
                <w:tcPr>
                  <w:tcW w:w="976" w:type="pct"/>
                  <w:noWrap w:val="0"/>
                  <w:vAlign w:val="center"/>
                </w:tcPr>
                <w:p>
                  <w:pPr>
                    <w:pStyle w:val="43"/>
                    <w:adjustRightInd w:val="0"/>
                    <w:snapToGrid/>
                    <w:spacing w:line="240" w:lineRule="auto"/>
                    <w:rPr>
                      <w:rFonts w:eastAsia="宋体"/>
                      <w:color w:val="000000"/>
                      <w:sz w:val="21"/>
                      <w:szCs w:val="21"/>
                      <w:highlight w:val="none"/>
                    </w:rPr>
                  </w:pPr>
                  <w:r>
                    <w:rPr>
                      <w:rFonts w:hint="eastAsia" w:eastAsia="宋体"/>
                      <w:color w:val="000000"/>
                      <w:sz w:val="21"/>
                      <w:szCs w:val="21"/>
                      <w:highlight w:val="none"/>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noWrap w:val="0"/>
                  <w:vAlign w:val="center"/>
                </w:tcPr>
                <w:p>
                  <w:pPr>
                    <w:pStyle w:val="43"/>
                    <w:adjustRightInd w:val="0"/>
                    <w:snapToGrid/>
                    <w:spacing w:line="240" w:lineRule="auto"/>
                    <w:rPr>
                      <w:rFonts w:hint="eastAsia" w:eastAsia="宋体"/>
                      <w:color w:val="000000"/>
                      <w:sz w:val="21"/>
                      <w:szCs w:val="21"/>
                      <w:highlight w:val="none"/>
                    </w:rPr>
                  </w:pPr>
                </w:p>
              </w:tc>
              <w:tc>
                <w:tcPr>
                  <w:tcW w:w="1356" w:type="pct"/>
                  <w:noWrap w:val="0"/>
                  <w:vAlign w:val="center"/>
                </w:tcPr>
                <w:p>
                  <w:pPr>
                    <w:jc w:val="center"/>
                    <w:rPr>
                      <w:rFonts w:hint="eastAsia"/>
                      <w:color w:val="000000"/>
                      <w:szCs w:val="21"/>
                      <w:highlight w:val="none"/>
                    </w:rPr>
                  </w:pPr>
                  <w:r>
                    <w:rPr>
                      <w:color w:val="000000"/>
                      <w:szCs w:val="21"/>
                      <w:highlight w:val="none"/>
                    </w:rPr>
                    <w:t>厂界外南侧</w:t>
                  </w:r>
                </w:p>
              </w:tc>
              <w:tc>
                <w:tcPr>
                  <w:tcW w:w="1942" w:type="pct"/>
                  <w:noWrap w:val="0"/>
                  <w:vAlign w:val="center"/>
                </w:tcPr>
                <w:p>
                  <w:pPr>
                    <w:pStyle w:val="43"/>
                    <w:adjustRightInd w:val="0"/>
                    <w:snapToGrid/>
                    <w:spacing w:line="240" w:lineRule="auto"/>
                    <w:rPr>
                      <w:rFonts w:hint="eastAsia" w:eastAsia="宋体"/>
                      <w:color w:val="000000"/>
                      <w:sz w:val="21"/>
                      <w:szCs w:val="21"/>
                      <w:highlight w:val="none"/>
                    </w:rPr>
                  </w:pPr>
                  <w:r>
                    <w:rPr>
                      <w:rFonts w:hint="eastAsia" w:eastAsia="宋体"/>
                      <w:color w:val="000000"/>
                      <w:sz w:val="21"/>
                      <w:szCs w:val="21"/>
                      <w:highlight w:val="none"/>
                    </w:rPr>
                    <w:t>厂界噪声</w:t>
                  </w:r>
                </w:p>
              </w:tc>
              <w:tc>
                <w:tcPr>
                  <w:tcW w:w="976" w:type="pct"/>
                  <w:noWrap w:val="0"/>
                  <w:vAlign w:val="center"/>
                </w:tcPr>
                <w:p>
                  <w:pPr>
                    <w:pStyle w:val="43"/>
                    <w:adjustRightInd w:val="0"/>
                    <w:snapToGrid/>
                    <w:spacing w:line="240" w:lineRule="auto"/>
                    <w:rPr>
                      <w:rFonts w:hint="eastAsia" w:eastAsia="宋体"/>
                      <w:color w:val="000000"/>
                      <w:sz w:val="21"/>
                      <w:szCs w:val="21"/>
                      <w:highlight w:val="none"/>
                    </w:rPr>
                  </w:pPr>
                  <w:r>
                    <w:rPr>
                      <w:rFonts w:hint="eastAsia" w:eastAsia="宋体"/>
                      <w:color w:val="000000"/>
                      <w:sz w:val="21"/>
                      <w:szCs w:val="21"/>
                      <w:highlight w:val="none"/>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noWrap w:val="0"/>
                  <w:vAlign w:val="center"/>
                </w:tcPr>
                <w:p>
                  <w:pPr>
                    <w:pStyle w:val="43"/>
                    <w:adjustRightInd w:val="0"/>
                    <w:snapToGrid/>
                    <w:spacing w:line="240" w:lineRule="auto"/>
                    <w:rPr>
                      <w:rFonts w:hint="eastAsia" w:eastAsia="宋体"/>
                      <w:color w:val="000000"/>
                      <w:sz w:val="21"/>
                      <w:szCs w:val="21"/>
                      <w:highlight w:val="none"/>
                    </w:rPr>
                  </w:pPr>
                </w:p>
              </w:tc>
              <w:tc>
                <w:tcPr>
                  <w:tcW w:w="1356" w:type="pct"/>
                  <w:noWrap w:val="0"/>
                  <w:vAlign w:val="center"/>
                </w:tcPr>
                <w:p>
                  <w:pPr>
                    <w:jc w:val="center"/>
                    <w:rPr>
                      <w:rFonts w:hint="eastAsia"/>
                      <w:color w:val="000000"/>
                      <w:szCs w:val="21"/>
                      <w:highlight w:val="none"/>
                    </w:rPr>
                  </w:pPr>
                  <w:r>
                    <w:rPr>
                      <w:color w:val="000000"/>
                      <w:szCs w:val="21"/>
                      <w:highlight w:val="none"/>
                    </w:rPr>
                    <w:t>厂界外西侧</w:t>
                  </w:r>
                </w:p>
              </w:tc>
              <w:tc>
                <w:tcPr>
                  <w:tcW w:w="1942" w:type="pct"/>
                  <w:noWrap w:val="0"/>
                  <w:vAlign w:val="center"/>
                </w:tcPr>
                <w:p>
                  <w:pPr>
                    <w:pStyle w:val="43"/>
                    <w:adjustRightInd w:val="0"/>
                    <w:snapToGrid/>
                    <w:spacing w:line="240" w:lineRule="auto"/>
                    <w:rPr>
                      <w:rFonts w:hint="eastAsia" w:eastAsia="宋体"/>
                      <w:color w:val="000000"/>
                      <w:sz w:val="21"/>
                      <w:szCs w:val="21"/>
                      <w:highlight w:val="none"/>
                    </w:rPr>
                  </w:pPr>
                  <w:r>
                    <w:rPr>
                      <w:rFonts w:hint="eastAsia" w:eastAsia="宋体"/>
                      <w:color w:val="000000"/>
                      <w:sz w:val="21"/>
                      <w:szCs w:val="21"/>
                      <w:highlight w:val="none"/>
                    </w:rPr>
                    <w:t>厂界噪声</w:t>
                  </w:r>
                </w:p>
              </w:tc>
              <w:tc>
                <w:tcPr>
                  <w:tcW w:w="976" w:type="pct"/>
                  <w:noWrap w:val="0"/>
                  <w:vAlign w:val="center"/>
                </w:tcPr>
                <w:p>
                  <w:pPr>
                    <w:pStyle w:val="43"/>
                    <w:adjustRightInd w:val="0"/>
                    <w:snapToGrid/>
                    <w:spacing w:line="240" w:lineRule="auto"/>
                    <w:rPr>
                      <w:rFonts w:hint="eastAsia" w:eastAsia="宋体"/>
                      <w:color w:val="000000"/>
                      <w:sz w:val="21"/>
                      <w:szCs w:val="21"/>
                      <w:highlight w:val="none"/>
                    </w:rPr>
                  </w:pPr>
                  <w:r>
                    <w:rPr>
                      <w:rFonts w:hint="eastAsia" w:eastAsia="宋体"/>
                      <w:color w:val="000000"/>
                      <w:sz w:val="21"/>
                      <w:szCs w:val="21"/>
                      <w:highlight w:val="none"/>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noWrap w:val="0"/>
                  <w:vAlign w:val="center"/>
                </w:tcPr>
                <w:p>
                  <w:pPr>
                    <w:pStyle w:val="43"/>
                    <w:adjustRightInd w:val="0"/>
                    <w:snapToGrid/>
                    <w:spacing w:line="240" w:lineRule="auto"/>
                    <w:rPr>
                      <w:rFonts w:hint="eastAsia" w:eastAsia="宋体"/>
                      <w:color w:val="000000"/>
                      <w:sz w:val="21"/>
                      <w:szCs w:val="21"/>
                      <w:highlight w:val="none"/>
                    </w:rPr>
                  </w:pPr>
                </w:p>
              </w:tc>
              <w:tc>
                <w:tcPr>
                  <w:tcW w:w="1356" w:type="pct"/>
                  <w:noWrap w:val="0"/>
                  <w:vAlign w:val="center"/>
                </w:tcPr>
                <w:p>
                  <w:pPr>
                    <w:jc w:val="center"/>
                    <w:rPr>
                      <w:rFonts w:hint="eastAsia"/>
                      <w:color w:val="000000"/>
                      <w:szCs w:val="21"/>
                      <w:highlight w:val="none"/>
                    </w:rPr>
                  </w:pPr>
                  <w:r>
                    <w:rPr>
                      <w:color w:val="000000"/>
                      <w:szCs w:val="21"/>
                      <w:highlight w:val="none"/>
                    </w:rPr>
                    <w:t>厂界外北侧</w:t>
                  </w:r>
                </w:p>
              </w:tc>
              <w:tc>
                <w:tcPr>
                  <w:tcW w:w="1942" w:type="pct"/>
                  <w:noWrap w:val="0"/>
                  <w:vAlign w:val="center"/>
                </w:tcPr>
                <w:p>
                  <w:pPr>
                    <w:pStyle w:val="43"/>
                    <w:adjustRightInd w:val="0"/>
                    <w:snapToGrid/>
                    <w:spacing w:line="240" w:lineRule="auto"/>
                    <w:rPr>
                      <w:rFonts w:hint="eastAsia" w:eastAsia="宋体"/>
                      <w:color w:val="000000"/>
                      <w:sz w:val="21"/>
                      <w:szCs w:val="21"/>
                      <w:highlight w:val="none"/>
                    </w:rPr>
                  </w:pPr>
                  <w:r>
                    <w:rPr>
                      <w:rFonts w:hint="eastAsia" w:eastAsia="宋体"/>
                      <w:color w:val="000000"/>
                      <w:sz w:val="21"/>
                      <w:szCs w:val="21"/>
                      <w:highlight w:val="none"/>
                    </w:rPr>
                    <w:t>厂界噪声</w:t>
                  </w:r>
                </w:p>
              </w:tc>
              <w:tc>
                <w:tcPr>
                  <w:tcW w:w="976" w:type="pct"/>
                  <w:noWrap w:val="0"/>
                  <w:vAlign w:val="center"/>
                </w:tcPr>
                <w:p>
                  <w:pPr>
                    <w:pStyle w:val="43"/>
                    <w:adjustRightInd w:val="0"/>
                    <w:snapToGrid/>
                    <w:spacing w:line="240" w:lineRule="auto"/>
                    <w:rPr>
                      <w:rFonts w:hint="eastAsia" w:eastAsia="宋体"/>
                      <w:color w:val="000000"/>
                      <w:sz w:val="21"/>
                      <w:szCs w:val="21"/>
                      <w:highlight w:val="none"/>
                    </w:rPr>
                  </w:pPr>
                  <w:r>
                    <w:rPr>
                      <w:rFonts w:hint="eastAsia" w:eastAsia="宋体"/>
                      <w:color w:val="000000"/>
                      <w:sz w:val="21"/>
                      <w:szCs w:val="21"/>
                      <w:highlight w:val="none"/>
                    </w:rPr>
                    <w:t>1次/季度</w:t>
                  </w:r>
                </w:p>
              </w:tc>
            </w:tr>
          </w:tbl>
          <w:p>
            <w:pPr>
              <w:pStyle w:val="20"/>
              <w:adjustRightInd w:val="0"/>
              <w:spacing w:before="0" w:after="0" w:line="360" w:lineRule="auto"/>
              <w:ind w:left="210" w:leftChars="100" w:right="0" w:firstLine="241"/>
              <w:jc w:val="left"/>
              <w:rPr>
                <w:b/>
                <w:bCs/>
                <w:color w:val="000000"/>
                <w:sz w:val="24"/>
                <w:szCs w:val="24"/>
                <w:highlight w:val="none"/>
              </w:rPr>
            </w:pPr>
            <w:r>
              <w:rPr>
                <w:b/>
                <w:bCs/>
                <w:color w:val="000000"/>
                <w:sz w:val="24"/>
                <w:szCs w:val="24"/>
                <w:highlight w:val="none"/>
              </w:rPr>
              <w:t>四、固废</w:t>
            </w:r>
          </w:p>
          <w:p>
            <w:pPr>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szCs w:val="20"/>
                <w:highlight w:val="none"/>
              </w:rPr>
              <w:t>（一）固废产生情况</w:t>
            </w:r>
          </w:p>
          <w:p>
            <w:pPr>
              <w:adjustRightInd w:val="0"/>
              <w:snapToGrid w:val="0"/>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营运期固体废物主要为员工生活垃圾，</w:t>
            </w:r>
            <w:r>
              <w:rPr>
                <w:rFonts w:hint="default" w:ascii="Times New Roman" w:hAnsi="Times New Roman" w:cs="Times New Roman"/>
                <w:color w:val="000000"/>
                <w:sz w:val="24"/>
                <w:highlight w:val="none"/>
                <w:lang w:val="en-US" w:eastAsia="zh-CN"/>
              </w:rPr>
              <w:t>金属废屑、车间清扫粉尘、移动式焊烟净化器收尘、</w:t>
            </w:r>
            <w:r>
              <w:rPr>
                <w:rFonts w:hint="eastAsia" w:cs="Times New Roman"/>
                <w:color w:val="000000"/>
                <w:sz w:val="24"/>
                <w:highlight w:val="none"/>
                <w:lang w:val="en-US" w:eastAsia="zh-CN"/>
              </w:rPr>
              <w:t>不合格品、</w:t>
            </w:r>
            <w:r>
              <w:rPr>
                <w:rFonts w:hint="default" w:ascii="Times New Roman" w:hAnsi="Times New Roman" w:cs="Times New Roman"/>
                <w:color w:val="000000"/>
                <w:sz w:val="24"/>
                <w:highlight w:val="none"/>
                <w:lang w:val="en-US" w:eastAsia="zh-CN"/>
              </w:rPr>
              <w:t>金属边角料、废切削液桶、废液压油桶、废油漆桶、漆渣、废活性炭</w:t>
            </w:r>
            <w:r>
              <w:rPr>
                <w:rFonts w:hint="default" w:ascii="Times New Roman" w:hAnsi="Times New Roman" w:cs="Times New Roman"/>
                <w:color w:val="000000"/>
                <w:sz w:val="24"/>
                <w:highlight w:val="none"/>
              </w:rPr>
              <w:t>。</w:t>
            </w:r>
          </w:p>
          <w:p>
            <w:pPr>
              <w:widowControl/>
              <w:adjustRightInd w:val="0"/>
              <w:snapToGrid w:val="0"/>
              <w:spacing w:line="360" w:lineRule="auto"/>
              <w:ind w:firstLine="480" w:firstLineChars="200"/>
              <w:jc w:val="left"/>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（1）生活垃圾：</w:t>
            </w:r>
            <w:r>
              <w:rPr>
                <w:rFonts w:hint="default" w:ascii="Times New Roman" w:hAnsi="Times New Roman" w:cs="Times New Roman"/>
                <w:color w:val="FF0000"/>
                <w:sz w:val="24"/>
                <w:highlight w:val="none"/>
              </w:rPr>
              <w:t>本项目劳动定员为</w:t>
            </w:r>
            <w:r>
              <w:rPr>
                <w:rFonts w:hint="default" w:ascii="Times New Roman" w:hAnsi="Times New Roman" w:cs="Times New Roman"/>
                <w:color w:val="FF0000"/>
                <w:sz w:val="24"/>
                <w:highlight w:val="none"/>
                <w:lang w:val="en-US" w:eastAsia="zh-CN"/>
              </w:rPr>
              <w:t>25</w:t>
            </w:r>
            <w:r>
              <w:rPr>
                <w:rFonts w:hint="default" w:ascii="Times New Roman" w:hAnsi="Times New Roman" w:cs="Times New Roman"/>
                <w:color w:val="FF0000"/>
                <w:sz w:val="24"/>
                <w:highlight w:val="none"/>
              </w:rPr>
              <w:t>人，生活垃圾按平均每人每天0.5kg的产量计算，则年产生量为</w:t>
            </w:r>
            <w:r>
              <w:rPr>
                <w:rFonts w:hint="default" w:ascii="Times New Roman" w:hAnsi="Times New Roman" w:cs="Times New Roman"/>
                <w:color w:val="FF0000"/>
                <w:sz w:val="24"/>
                <w:highlight w:val="none"/>
                <w:lang w:val="en-US" w:eastAsia="zh-CN"/>
              </w:rPr>
              <w:t>3.75</w:t>
            </w:r>
            <w:r>
              <w:rPr>
                <w:rFonts w:hint="default" w:ascii="Times New Roman" w:hAnsi="Times New Roman" w:cs="Times New Roman"/>
                <w:color w:val="FF0000"/>
                <w:sz w:val="24"/>
                <w:highlight w:val="none"/>
              </w:rPr>
              <w:t>t/a</w:t>
            </w:r>
            <w:r>
              <w:rPr>
                <w:rFonts w:hint="default" w:ascii="Times New Roman" w:hAnsi="Times New Roman" w:cs="Times New Roman"/>
                <w:color w:val="000000"/>
                <w:sz w:val="24"/>
                <w:highlight w:val="none"/>
              </w:rPr>
              <w:t>，集中收集后由环卫部门统一处理。</w:t>
            </w:r>
          </w:p>
          <w:p>
            <w:pPr>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（2）</w:t>
            </w:r>
            <w:r>
              <w:rPr>
                <w:rFonts w:hint="default" w:ascii="Times New Roman" w:hAnsi="Times New Roman" w:cs="Times New Roman"/>
                <w:color w:val="000000"/>
                <w:sz w:val="24"/>
                <w:highlight w:val="none"/>
                <w:lang w:val="en-US" w:eastAsia="zh-CN"/>
              </w:rPr>
              <w:t>金属废屑</w:t>
            </w:r>
            <w:r>
              <w:rPr>
                <w:rFonts w:hint="default" w:ascii="Times New Roman" w:hAnsi="Times New Roman" w:cs="Times New Roman"/>
                <w:color w:val="000000"/>
                <w:sz w:val="24"/>
                <w:highlight w:val="none"/>
              </w:rPr>
              <w:t>：根据</w:t>
            </w:r>
            <w:r>
              <w:rPr>
                <w:rFonts w:hint="default" w:ascii="Times New Roman" w:hAnsi="Times New Roman" w:cs="Times New Roman"/>
                <w:color w:val="000000"/>
                <w:sz w:val="24"/>
                <w:highlight w:val="none"/>
                <w:lang w:val="en-US" w:eastAsia="zh-CN"/>
              </w:rPr>
              <w:t>建设单位提供资料，本项目在车床加工、钻床加工、铣床加工、刨床加工过程中产生的金属废屑为10t/a，</w:t>
            </w:r>
            <w:r>
              <w:rPr>
                <w:rFonts w:hint="default" w:ascii="Times New Roman" w:hAnsi="Times New Roman" w:cs="Times New Roman"/>
                <w:color w:val="000000"/>
                <w:sz w:val="24"/>
                <w:highlight w:val="none"/>
              </w:rPr>
              <w:t>为一般固废，外卖至金属回收公司。</w:t>
            </w:r>
          </w:p>
          <w:p>
            <w:pPr>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lang w:val="en-US" w:eastAsia="zh-CN"/>
              </w:rPr>
              <w:t>3</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车间清扫粉尘</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本项目打磨过程产生的无组织废气98%在车间自然沉降，则车间打扫收集粉尘量为1.674t/a，定期清理收集外售。</w:t>
            </w:r>
          </w:p>
          <w:p>
            <w:pPr>
              <w:pStyle w:val="16"/>
              <w:adjustRightInd w:val="0"/>
              <w:spacing w:line="360" w:lineRule="auto"/>
              <w:ind w:firstLine="480" w:firstLineChars="200"/>
              <w:rPr>
                <w:rFonts w:hint="default" w:ascii="Times New Roman" w:hAnsi="Times New Roman" w:eastAsia="宋体" w:cs="Times New Roman"/>
                <w:color w:val="000000"/>
                <w:sz w:val="24"/>
                <w:highlight w:val="none"/>
                <w:lang w:eastAsia="zh-CN"/>
              </w:rPr>
            </w:pPr>
            <w:r>
              <w:rPr>
                <w:rFonts w:hint="default" w:ascii="Times New Roman" w:hAnsi="Times New Roman" w:cs="Times New Roman"/>
                <w:color w:val="000000"/>
                <w:sz w:val="24"/>
                <w:highlight w:val="none"/>
              </w:rPr>
              <w:t>（</w:t>
            </w:r>
            <w:r>
              <w:rPr>
                <w:rFonts w:hint="default" w:ascii="Times New Roman" w:hAnsi="Times New Roman" w:cs="Times New Roman"/>
                <w:color w:val="000000"/>
                <w:sz w:val="24"/>
                <w:highlight w:val="none"/>
                <w:lang w:val="en-US" w:eastAsia="zh-CN"/>
              </w:rPr>
              <w:t>4</w:t>
            </w:r>
            <w:r>
              <w:rPr>
                <w:rFonts w:hint="default" w:ascii="Times New Roman" w:hAnsi="Times New Roman" w:cs="Times New Roman"/>
                <w:color w:val="000000"/>
                <w:sz w:val="24"/>
                <w:highlight w:val="none"/>
              </w:rPr>
              <w:t>）移动式焊烟净化器</w:t>
            </w:r>
            <w:r>
              <w:rPr>
                <w:rFonts w:hint="default" w:ascii="Times New Roman" w:hAnsi="Times New Roman" w:cs="Times New Roman"/>
                <w:color w:val="000000"/>
                <w:sz w:val="24"/>
                <w:highlight w:val="none"/>
                <w:lang w:val="en-US" w:eastAsia="zh-CN"/>
              </w:rPr>
              <w:t>收尘</w:t>
            </w:r>
            <w:r>
              <w:rPr>
                <w:rFonts w:hint="default" w:ascii="Times New Roman" w:hAnsi="Times New Roman" w:cs="Times New Roman"/>
                <w:color w:val="000000"/>
                <w:sz w:val="24"/>
                <w:highlight w:val="none"/>
              </w:rPr>
              <w:t>：</w:t>
            </w:r>
            <w:r>
              <w:rPr>
                <w:rFonts w:hint="default" w:ascii="Times New Roman" w:hAnsi="Times New Roman" w:cs="Times New Roman"/>
                <w:color w:val="000000"/>
                <w:sz w:val="24"/>
                <w:szCs w:val="32"/>
                <w:highlight w:val="none"/>
              </w:rPr>
              <w:t>本项目焊接烟尘通过移动式焊接烟尘净化器处理，处理效率为9</w:t>
            </w:r>
            <w:r>
              <w:rPr>
                <w:rFonts w:hint="default" w:ascii="Times New Roman" w:hAnsi="Times New Roman" w:cs="Times New Roman"/>
                <w:color w:val="000000"/>
                <w:sz w:val="24"/>
                <w:szCs w:val="32"/>
                <w:highlight w:val="none"/>
                <w:lang w:val="en-US" w:eastAsia="zh-CN"/>
              </w:rPr>
              <w:t>0</w:t>
            </w:r>
            <w:r>
              <w:rPr>
                <w:rFonts w:hint="default" w:ascii="Times New Roman" w:hAnsi="Times New Roman" w:cs="Times New Roman"/>
                <w:color w:val="000000"/>
                <w:sz w:val="24"/>
                <w:szCs w:val="32"/>
                <w:highlight w:val="none"/>
              </w:rPr>
              <w:t>%，故</w:t>
            </w:r>
            <w:r>
              <w:rPr>
                <w:rFonts w:hint="default" w:ascii="Times New Roman" w:hAnsi="Times New Roman" w:cs="Times New Roman"/>
                <w:color w:val="000000"/>
                <w:sz w:val="24"/>
                <w:highlight w:val="none"/>
              </w:rPr>
              <w:t>移动式焊接烟尘净化器收尘为</w:t>
            </w:r>
            <w:r>
              <w:rPr>
                <w:rFonts w:hint="default" w:ascii="Times New Roman" w:hAnsi="Times New Roman" w:cs="Times New Roman"/>
                <w:color w:val="FF0000"/>
                <w:sz w:val="24"/>
                <w:highlight w:val="none"/>
              </w:rPr>
              <w:t>0.0</w:t>
            </w:r>
            <w:r>
              <w:rPr>
                <w:rFonts w:hint="default" w:ascii="Times New Roman" w:hAnsi="Times New Roman" w:cs="Times New Roman"/>
                <w:color w:val="FF0000"/>
                <w:sz w:val="24"/>
                <w:highlight w:val="none"/>
                <w:lang w:val="en-US" w:eastAsia="zh-CN"/>
              </w:rPr>
              <w:t>7kg</w:t>
            </w:r>
            <w:r>
              <w:rPr>
                <w:rFonts w:hint="default" w:ascii="Times New Roman" w:hAnsi="Times New Roman" w:cs="Times New Roman"/>
                <w:color w:val="FF0000"/>
                <w:sz w:val="24"/>
                <w:highlight w:val="none"/>
              </w:rPr>
              <w:t>/a</w:t>
            </w:r>
            <w:r>
              <w:rPr>
                <w:rFonts w:hint="default" w:ascii="Times New Roman" w:hAnsi="Times New Roman" w:cs="Times New Roman"/>
                <w:color w:val="000000"/>
                <w:sz w:val="24"/>
                <w:highlight w:val="none"/>
              </w:rPr>
              <w:t>。定期收集外售</w:t>
            </w:r>
            <w:r>
              <w:rPr>
                <w:rFonts w:hint="default" w:ascii="Times New Roman" w:hAnsi="Times New Roman" w:cs="Times New Roman"/>
                <w:color w:val="000000"/>
                <w:sz w:val="24"/>
                <w:highlight w:val="none"/>
                <w:lang w:val="en-US" w:eastAsia="zh-CN"/>
              </w:rPr>
              <w:t>处理</w:t>
            </w:r>
            <w:r>
              <w:rPr>
                <w:rFonts w:hint="default" w:ascii="Times New Roman" w:hAnsi="Times New Roman" w:cs="Times New Roman"/>
                <w:color w:val="000000"/>
                <w:sz w:val="24"/>
                <w:highlight w:val="none"/>
                <w:lang w:eastAsia="zh-CN"/>
              </w:rPr>
              <w:t>。</w:t>
            </w:r>
          </w:p>
          <w:p>
            <w:pPr>
              <w:widowControl/>
              <w:adjustRightInd w:val="0"/>
              <w:snapToGrid w:val="0"/>
              <w:spacing w:line="360" w:lineRule="auto"/>
              <w:ind w:firstLine="480" w:firstLineChars="200"/>
              <w:jc w:val="left"/>
              <w:rPr>
                <w:rFonts w:hint="default" w:ascii="Times New Roman" w:hAnsi="Times New Roman" w:eastAsia="宋体" w:cs="Times New Roman"/>
                <w:color w:val="FF0000"/>
                <w:sz w:val="24"/>
                <w:highlight w:val="none"/>
                <w:lang w:val="en-US" w:eastAsia="zh-CN"/>
              </w:rPr>
            </w:pPr>
            <w:r>
              <w:rPr>
                <w:rFonts w:hint="eastAsia" w:ascii="Times New Roman" w:hAnsi="Times New Roman" w:cs="Times New Roman"/>
                <w:color w:val="FF0000"/>
                <w:sz w:val="24"/>
                <w:highlight w:val="none"/>
                <w:lang w:eastAsia="zh-CN"/>
              </w:rPr>
              <w:t>（</w:t>
            </w:r>
            <w:r>
              <w:rPr>
                <w:rFonts w:hint="eastAsia" w:ascii="Times New Roman" w:hAnsi="Times New Roman" w:cs="Times New Roman"/>
                <w:color w:val="FF0000"/>
                <w:sz w:val="24"/>
                <w:highlight w:val="none"/>
                <w:lang w:val="en-US" w:eastAsia="zh-CN"/>
              </w:rPr>
              <w:t>5</w:t>
            </w:r>
            <w:r>
              <w:rPr>
                <w:rFonts w:hint="eastAsia" w:ascii="Times New Roman" w:hAnsi="Times New Roman" w:cs="Times New Roman"/>
                <w:color w:val="FF0000"/>
                <w:sz w:val="24"/>
                <w:highlight w:val="none"/>
                <w:lang w:eastAsia="zh-CN"/>
              </w:rPr>
              <w:t>）</w:t>
            </w:r>
            <w:r>
              <w:rPr>
                <w:rFonts w:hint="eastAsia" w:ascii="Times New Roman" w:hAnsi="Times New Roman" w:cs="Times New Roman"/>
                <w:color w:val="FF0000"/>
                <w:sz w:val="24"/>
                <w:highlight w:val="none"/>
                <w:lang w:val="en-US" w:eastAsia="zh-CN"/>
              </w:rPr>
              <w:t>不合格品：本项目生产过程中会产生不合格品，产生量为0.5t/a，由厂家回收处理。</w:t>
            </w:r>
          </w:p>
          <w:p>
            <w:pPr>
              <w:widowControl/>
              <w:adjustRightInd w:val="0"/>
              <w:snapToGrid w:val="0"/>
              <w:spacing w:line="360" w:lineRule="auto"/>
              <w:ind w:firstLine="480" w:firstLineChars="200"/>
              <w:jc w:val="left"/>
              <w:rPr>
                <w:rFonts w:hint="default" w:ascii="Times New Roman" w:hAnsi="Times New Roman" w:cs="Times New Roman"/>
                <w:color w:val="FF0000"/>
                <w:sz w:val="24"/>
                <w:highlight w:val="none"/>
              </w:rPr>
            </w:pPr>
            <w:r>
              <w:rPr>
                <w:rFonts w:hint="default" w:ascii="Times New Roman" w:hAnsi="Times New Roman" w:cs="Times New Roman"/>
                <w:color w:val="FF0000"/>
                <w:sz w:val="24"/>
                <w:highlight w:val="none"/>
              </w:rPr>
              <w:t>（</w:t>
            </w:r>
            <w:r>
              <w:rPr>
                <w:rFonts w:hint="eastAsia" w:ascii="Times New Roman" w:hAnsi="Times New Roman" w:cs="Times New Roman"/>
                <w:color w:val="FF0000"/>
                <w:sz w:val="24"/>
                <w:highlight w:val="none"/>
                <w:lang w:val="en-US" w:eastAsia="zh-CN"/>
              </w:rPr>
              <w:t>6</w:t>
            </w:r>
            <w:r>
              <w:rPr>
                <w:rFonts w:hint="default" w:ascii="Times New Roman" w:hAnsi="Times New Roman" w:cs="Times New Roman"/>
                <w:color w:val="FF0000"/>
                <w:sz w:val="24"/>
                <w:highlight w:val="none"/>
              </w:rPr>
              <w:t>）</w:t>
            </w:r>
            <w:r>
              <w:rPr>
                <w:rFonts w:hint="default" w:ascii="Times New Roman" w:hAnsi="Times New Roman" w:cs="Times New Roman"/>
                <w:color w:val="FF0000"/>
                <w:sz w:val="24"/>
                <w:highlight w:val="none"/>
                <w:lang w:val="en-US" w:eastAsia="zh-CN"/>
              </w:rPr>
              <w:t>金属边角料</w:t>
            </w:r>
            <w:r>
              <w:rPr>
                <w:rFonts w:hint="default" w:ascii="Times New Roman" w:hAnsi="Times New Roman" w:cs="Times New Roman"/>
                <w:color w:val="FF0000"/>
                <w:sz w:val="24"/>
                <w:highlight w:val="none"/>
              </w:rPr>
              <w:t>：本项目</w:t>
            </w:r>
            <w:r>
              <w:rPr>
                <w:rFonts w:hint="default" w:ascii="Times New Roman" w:hAnsi="Times New Roman" w:cs="Times New Roman"/>
                <w:color w:val="FF0000"/>
                <w:sz w:val="24"/>
                <w:highlight w:val="none"/>
                <w:lang w:val="en-US" w:eastAsia="zh-CN"/>
              </w:rPr>
              <w:t>开齿过程中</w:t>
            </w:r>
            <w:r>
              <w:rPr>
                <w:rFonts w:hint="default" w:ascii="Times New Roman" w:hAnsi="Times New Roman" w:cs="Times New Roman"/>
                <w:color w:val="FF0000"/>
                <w:sz w:val="24"/>
                <w:highlight w:val="none"/>
              </w:rPr>
              <w:t>，</w:t>
            </w:r>
            <w:r>
              <w:rPr>
                <w:rFonts w:hint="default" w:ascii="Times New Roman" w:hAnsi="Times New Roman" w:cs="Times New Roman"/>
                <w:color w:val="FF0000"/>
                <w:sz w:val="24"/>
                <w:highlight w:val="none"/>
                <w:lang w:val="en-US" w:eastAsia="zh-CN"/>
              </w:rPr>
              <w:t>会用到切削液，此过程产生的金属边角料会沾染到切削液，属于危废，</w:t>
            </w:r>
            <w:r>
              <w:rPr>
                <w:rFonts w:hint="default" w:ascii="Times New Roman" w:hAnsi="Times New Roman" w:cs="Times New Roman"/>
                <w:color w:val="FF0000"/>
                <w:sz w:val="24"/>
                <w:highlight w:val="none"/>
              </w:rPr>
              <w:t>编号为HW</w:t>
            </w:r>
            <w:r>
              <w:rPr>
                <w:rFonts w:hint="default" w:ascii="Times New Roman" w:hAnsi="Times New Roman" w:cs="Times New Roman"/>
                <w:color w:val="FF0000"/>
                <w:sz w:val="24"/>
                <w:highlight w:val="none"/>
                <w:lang w:val="en-US" w:eastAsia="zh-CN"/>
              </w:rPr>
              <w:t>49</w:t>
            </w:r>
            <w:r>
              <w:rPr>
                <w:rFonts w:hint="default" w:ascii="Times New Roman" w:hAnsi="Times New Roman" w:cs="Times New Roman"/>
                <w:color w:val="FF0000"/>
                <w:sz w:val="24"/>
                <w:highlight w:val="none"/>
                <w:lang w:eastAsia="zh-CN"/>
              </w:rPr>
              <w:t>，</w:t>
            </w:r>
            <w:r>
              <w:rPr>
                <w:rFonts w:hint="default" w:ascii="Times New Roman" w:hAnsi="Times New Roman" w:cs="Times New Roman"/>
                <w:color w:val="FF0000"/>
                <w:sz w:val="24"/>
                <w:highlight w:val="none"/>
                <w:lang w:val="en-US" w:eastAsia="zh-CN"/>
              </w:rPr>
              <w:t>危废代码为</w:t>
            </w:r>
            <w:r>
              <w:rPr>
                <w:rFonts w:hint="default" w:ascii="Times New Roman" w:hAnsi="Times New Roman" w:cs="Times New Roman"/>
                <w:color w:val="FF0000"/>
                <w:sz w:val="24"/>
                <w:highlight w:val="none"/>
              </w:rPr>
              <w:t>900-200-08</w:t>
            </w:r>
            <w:r>
              <w:rPr>
                <w:rFonts w:hint="default" w:ascii="Times New Roman" w:hAnsi="Times New Roman" w:cs="Times New Roman"/>
                <w:color w:val="FF0000"/>
                <w:sz w:val="24"/>
                <w:highlight w:val="none"/>
                <w:lang w:eastAsia="zh-CN"/>
              </w:rPr>
              <w:t>，</w:t>
            </w:r>
            <w:r>
              <w:rPr>
                <w:rFonts w:hint="default" w:ascii="Times New Roman" w:hAnsi="Times New Roman" w:cs="Times New Roman"/>
                <w:color w:val="FF0000"/>
                <w:sz w:val="24"/>
                <w:highlight w:val="none"/>
                <w:lang w:val="en-US" w:eastAsia="zh-CN"/>
              </w:rPr>
              <w:t>可豁免，豁免条件为经压榨、压滤、过滤除油达到静置无滴漏后打包压块用于金属冶炼，根据企业提供资料，金属边角料</w:t>
            </w:r>
            <w:r>
              <w:rPr>
                <w:rFonts w:hint="default" w:ascii="Times New Roman" w:hAnsi="Times New Roman" w:cs="Times New Roman"/>
                <w:color w:val="FF0000"/>
                <w:sz w:val="24"/>
                <w:highlight w:val="none"/>
              </w:rPr>
              <w:t>产生量约为</w:t>
            </w:r>
            <w:r>
              <w:rPr>
                <w:rFonts w:hint="default" w:ascii="Times New Roman" w:hAnsi="Times New Roman" w:cs="Times New Roman"/>
                <w:color w:val="FF0000"/>
                <w:sz w:val="24"/>
                <w:highlight w:val="none"/>
                <w:lang w:val="en-US" w:eastAsia="zh-CN"/>
              </w:rPr>
              <w:t>0.8</w:t>
            </w:r>
            <w:r>
              <w:rPr>
                <w:rFonts w:hint="default" w:ascii="Times New Roman" w:hAnsi="Times New Roman" w:cs="Times New Roman"/>
                <w:color w:val="FF0000"/>
                <w:sz w:val="24"/>
                <w:highlight w:val="none"/>
              </w:rPr>
              <w:t>t/a，</w:t>
            </w:r>
            <w:r>
              <w:rPr>
                <w:rFonts w:hint="default" w:ascii="Times New Roman" w:hAnsi="Times New Roman" w:cs="Times New Roman"/>
                <w:color w:val="FF0000"/>
                <w:sz w:val="24"/>
                <w:highlight w:val="none"/>
                <w:lang w:val="en-US" w:eastAsia="zh-CN"/>
              </w:rPr>
              <w:t>过滤除油晾干达到静置无滴漏后外售处理</w:t>
            </w:r>
            <w:r>
              <w:rPr>
                <w:rFonts w:hint="default" w:ascii="Times New Roman" w:hAnsi="Times New Roman" w:cs="Times New Roman"/>
                <w:color w:val="FF0000"/>
                <w:sz w:val="24"/>
                <w:highlight w:val="none"/>
              </w:rPr>
              <w:t>。</w:t>
            </w:r>
          </w:p>
          <w:p>
            <w:pPr>
              <w:pStyle w:val="16"/>
              <w:adjustRightInd w:val="0"/>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w:t>
            </w:r>
            <w:r>
              <w:rPr>
                <w:rFonts w:hint="eastAsia" w:ascii="Times New Roman" w:hAnsi="Times New Roman" w:cs="Times New Roman"/>
                <w:color w:val="000000"/>
                <w:sz w:val="24"/>
                <w:highlight w:val="none"/>
                <w:lang w:val="en-US" w:eastAsia="zh-CN"/>
              </w:rPr>
              <w:t>7</w:t>
            </w:r>
            <w:r>
              <w:rPr>
                <w:rFonts w:hint="default" w:ascii="Times New Roman" w:hAnsi="Times New Roman" w:eastAsia="宋体" w:cs="Times New Roman"/>
                <w:color w:val="000000"/>
                <w:sz w:val="24"/>
                <w:highlight w:val="none"/>
              </w:rPr>
              <w:t>）废</w:t>
            </w:r>
            <w:r>
              <w:rPr>
                <w:rFonts w:hint="default" w:ascii="Times New Roman" w:hAnsi="Times New Roman" w:eastAsia="宋体" w:cs="Times New Roman"/>
                <w:color w:val="000000"/>
                <w:sz w:val="24"/>
                <w:highlight w:val="none"/>
                <w:lang w:val="en-US" w:eastAsia="zh-CN"/>
              </w:rPr>
              <w:t>切削液</w:t>
            </w:r>
            <w:r>
              <w:rPr>
                <w:rFonts w:hint="default" w:ascii="Times New Roman" w:hAnsi="Times New Roman" w:eastAsia="宋体" w:cs="Times New Roman"/>
                <w:color w:val="000000"/>
                <w:sz w:val="24"/>
                <w:highlight w:val="none"/>
              </w:rPr>
              <w:t>桶：项目每年产生切削液废包装桶约为0.</w:t>
            </w:r>
            <w:r>
              <w:rPr>
                <w:rFonts w:hint="default" w:ascii="Times New Roman" w:hAnsi="Times New Roman" w:eastAsia="宋体" w:cs="Times New Roman"/>
                <w:color w:val="000000"/>
                <w:sz w:val="24"/>
                <w:highlight w:val="none"/>
                <w:lang w:val="en-US" w:eastAsia="zh-CN"/>
              </w:rPr>
              <w:t>0</w:t>
            </w:r>
            <w:r>
              <w:rPr>
                <w:rFonts w:hint="default" w:ascii="Times New Roman" w:hAnsi="Times New Roman" w:eastAsia="宋体" w:cs="Times New Roman"/>
                <w:color w:val="000000"/>
                <w:sz w:val="24"/>
                <w:highlight w:val="none"/>
              </w:rPr>
              <w:t>1t/a，为危险废物，危废代码为：HW49 900-041-49，暂存危废危废暂存间，委托有资质单位处理。</w:t>
            </w:r>
          </w:p>
          <w:p>
            <w:pPr>
              <w:spacing w:line="360" w:lineRule="auto"/>
              <w:ind w:firstLine="480" w:firstLineChars="200"/>
              <w:rPr>
                <w:rFonts w:hint="default" w:ascii="Times New Roman" w:hAnsi="Times New Roman" w:cs="Times New Roman"/>
                <w:color w:val="000000"/>
                <w:sz w:val="24"/>
                <w:highlight w:val="none"/>
              </w:rPr>
            </w:pPr>
            <w:r>
              <w:rPr>
                <w:rFonts w:hint="default" w:ascii="Times New Roman" w:hAnsi="Times New Roman" w:eastAsia="宋体" w:cs="Times New Roman"/>
                <w:color w:val="000000"/>
                <w:sz w:val="24"/>
                <w:highlight w:val="none"/>
              </w:rPr>
              <w:t>（</w:t>
            </w:r>
            <w:r>
              <w:rPr>
                <w:rFonts w:hint="eastAsia" w:ascii="Times New Roman" w:hAnsi="Times New Roman" w:cs="Times New Roman"/>
                <w:color w:val="000000"/>
                <w:sz w:val="24"/>
                <w:highlight w:val="none"/>
                <w:lang w:val="en-US" w:eastAsia="zh-CN"/>
              </w:rPr>
              <w:t>8</w:t>
            </w:r>
            <w:r>
              <w:rPr>
                <w:rFonts w:hint="default" w:ascii="Times New Roman" w:hAnsi="Times New Roman" w:cs="Times New Roman"/>
                <w:color w:val="000000"/>
                <w:sz w:val="24"/>
                <w:highlight w:val="none"/>
              </w:rPr>
              <w:t>）废</w:t>
            </w:r>
            <w:r>
              <w:rPr>
                <w:rFonts w:hint="default" w:ascii="Times New Roman" w:hAnsi="Times New Roman" w:cs="Times New Roman"/>
                <w:color w:val="000000"/>
                <w:sz w:val="24"/>
                <w:highlight w:val="none"/>
                <w:lang w:val="en-US" w:eastAsia="zh-CN"/>
              </w:rPr>
              <w:t>液压油</w:t>
            </w:r>
            <w:r>
              <w:rPr>
                <w:rFonts w:hint="default" w:ascii="Times New Roman" w:hAnsi="Times New Roman" w:cs="Times New Roman"/>
                <w:color w:val="000000"/>
                <w:sz w:val="24"/>
                <w:highlight w:val="none"/>
              </w:rPr>
              <w:t>桶：本项目</w:t>
            </w:r>
            <w:r>
              <w:rPr>
                <w:rFonts w:hint="default" w:ascii="Times New Roman" w:hAnsi="Times New Roman" w:cs="Times New Roman"/>
                <w:color w:val="000000"/>
                <w:sz w:val="24"/>
                <w:highlight w:val="none"/>
                <w:lang w:val="en-US" w:eastAsia="zh-CN"/>
              </w:rPr>
              <w:t>车床需要用到液压油，属于</w:t>
            </w:r>
            <w:r>
              <w:rPr>
                <w:rFonts w:hint="default" w:ascii="Times New Roman" w:hAnsi="Times New Roman" w:cs="Times New Roman"/>
                <w:color w:val="000000"/>
                <w:sz w:val="24"/>
                <w:highlight w:val="none"/>
              </w:rPr>
              <w:t>《国家危险废物名录》规定的危险废物，编号为HW08，</w:t>
            </w:r>
            <w:r>
              <w:rPr>
                <w:rFonts w:hint="default" w:ascii="Times New Roman" w:hAnsi="Times New Roman" w:cs="Times New Roman"/>
                <w:color w:val="000000"/>
                <w:sz w:val="24"/>
                <w:szCs w:val="24"/>
                <w:highlight w:val="none"/>
                <w:lang w:val="en-US" w:eastAsia="zh-CN"/>
              </w:rPr>
              <w:t>废物代码为900-041-49，</w:t>
            </w:r>
            <w:r>
              <w:rPr>
                <w:rFonts w:hint="default" w:ascii="Times New Roman" w:hAnsi="Times New Roman" w:cs="Times New Roman"/>
                <w:color w:val="000000"/>
                <w:sz w:val="24"/>
                <w:highlight w:val="none"/>
              </w:rPr>
              <w:t>每年的产生废机油及油桶为0.</w:t>
            </w:r>
            <w:r>
              <w:rPr>
                <w:rFonts w:hint="default" w:ascii="Times New Roman" w:hAnsi="Times New Roman" w:cs="Times New Roman"/>
                <w:color w:val="000000"/>
                <w:sz w:val="24"/>
                <w:highlight w:val="none"/>
                <w:lang w:val="en-US" w:eastAsia="zh-CN"/>
              </w:rPr>
              <w:t>0</w:t>
            </w:r>
            <w:r>
              <w:rPr>
                <w:rFonts w:hint="default" w:ascii="Times New Roman" w:hAnsi="Times New Roman" w:cs="Times New Roman"/>
                <w:color w:val="000000"/>
                <w:sz w:val="24"/>
                <w:highlight w:val="none"/>
              </w:rPr>
              <w:t>1t/a，定期委托有资质单位进行处理。</w:t>
            </w:r>
          </w:p>
          <w:p>
            <w:pPr>
              <w:keepNext w:val="0"/>
              <w:keepLines w:val="0"/>
              <w:widowControl/>
              <w:suppressLineNumbers w:val="0"/>
              <w:spacing w:line="360" w:lineRule="auto"/>
              <w:ind w:firstLine="480" w:firstLineChars="200"/>
              <w:jc w:val="left"/>
              <w:rPr>
                <w:rFonts w:hint="eastAsia"/>
                <w:color w:val="000000"/>
                <w:sz w:val="24"/>
                <w:szCs w:val="24"/>
                <w:highlight w:val="none"/>
                <w:lang w:val="en-US" w:eastAsia="zh-CN"/>
              </w:rPr>
            </w:pPr>
            <w:r>
              <w:rPr>
                <w:rFonts w:hint="default"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9</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lang w:val="en-US" w:eastAsia="zh-CN"/>
              </w:rPr>
              <w:t>废油漆桶：</w:t>
            </w:r>
            <w:r>
              <w:rPr>
                <w:rFonts w:hint="default" w:ascii="Times New Roman" w:hAnsi="Times New Roman" w:cs="Times New Roman"/>
                <w:color w:val="000000"/>
                <w:sz w:val="24"/>
                <w:szCs w:val="24"/>
                <w:highlight w:val="none"/>
                <w:lang w:val="en-US" w:eastAsia="zh-CN"/>
              </w:rPr>
              <w:t>根据建设单位提供资料，油漆</w:t>
            </w:r>
            <w:r>
              <w:rPr>
                <w:rFonts w:hint="eastAsia"/>
                <w:color w:val="000000"/>
                <w:sz w:val="24"/>
                <w:szCs w:val="24"/>
                <w:highlight w:val="none"/>
                <w:lang w:val="en-US" w:eastAsia="zh-CN"/>
              </w:rPr>
              <w:t>包装桶产生量约为0.01t/a，属于危险废物，根据《国家危险废物名录》(2021)，废油漆漆桶属HW49类危险废物，废物代码为900-041-49，交由有资质单位处置。</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sz w:val="24"/>
                <w:highlight w:val="none"/>
              </w:rPr>
            </w:pPr>
            <w:r>
              <w:rPr>
                <w:rFonts w:hint="default"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10</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rPr>
              <w:t>漆渣：</w:t>
            </w:r>
            <w:r>
              <w:rPr>
                <w:rFonts w:hint="eastAsia"/>
                <w:color w:val="000000"/>
                <w:sz w:val="24"/>
                <w:szCs w:val="24"/>
                <w:highlight w:val="none"/>
                <w:lang w:val="en-US" w:eastAsia="zh-CN"/>
              </w:rPr>
              <w:t>在使用油性漆刷漆时会产生漆渣，</w:t>
            </w:r>
            <w:r>
              <w:rPr>
                <w:rFonts w:hint="eastAsia"/>
                <w:color w:val="FF0000"/>
                <w:sz w:val="24"/>
                <w:szCs w:val="24"/>
                <w:highlight w:val="none"/>
                <w:lang w:val="en-US" w:eastAsia="zh-CN"/>
              </w:rPr>
              <w:t>漆渣产生量为0.009825‬‬t/a</w:t>
            </w:r>
            <w:r>
              <w:rPr>
                <w:rFonts w:hint="eastAsia"/>
                <w:color w:val="000000"/>
                <w:sz w:val="24"/>
                <w:szCs w:val="24"/>
                <w:highlight w:val="none"/>
                <w:lang w:val="en-US" w:eastAsia="zh-CN"/>
              </w:rPr>
              <w:t>，根据《国家危险废物名录》(2021)，漆渣属HW12类危险废物，废物代码为900-252-12，存放于厂区危险废物暂存间内，委托有危废资质单位进行处置。</w:t>
            </w:r>
          </w:p>
          <w:p>
            <w:pPr>
              <w:pStyle w:val="16"/>
              <w:adjustRightInd w:val="0"/>
              <w:spacing w:line="360" w:lineRule="auto"/>
              <w:ind w:firstLine="480" w:firstLineChars="200"/>
              <w:rPr>
                <w:rFonts w:hint="eastAsia"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w:t>
            </w:r>
            <w:r>
              <w:rPr>
                <w:rFonts w:hint="eastAsia" w:ascii="Times New Roman" w:hAnsi="Times New Roman" w:eastAsia="宋体" w:cs="Times New Roman"/>
                <w:color w:val="000000"/>
                <w:sz w:val="24"/>
                <w:highlight w:val="none"/>
                <w:lang w:val="en-US" w:eastAsia="zh-CN"/>
              </w:rPr>
              <w:t>1</w:t>
            </w:r>
            <w:r>
              <w:rPr>
                <w:rFonts w:hint="eastAsia" w:cs="Times New Roman"/>
                <w:color w:val="000000"/>
                <w:sz w:val="24"/>
                <w:highlight w:val="none"/>
                <w:lang w:val="en-US" w:eastAsia="zh-CN"/>
              </w:rPr>
              <w:t>1</w:t>
            </w:r>
            <w:r>
              <w:rPr>
                <w:rFonts w:hint="eastAsia" w:ascii="Times New Roman" w:hAnsi="Times New Roman" w:eastAsia="宋体" w:cs="Times New Roman"/>
                <w:color w:val="000000"/>
                <w:sz w:val="24"/>
                <w:highlight w:val="none"/>
              </w:rPr>
              <w:t>）</w:t>
            </w:r>
            <w:r>
              <w:rPr>
                <w:rFonts w:hint="eastAsia" w:ascii="Times New Roman" w:hAnsi="Times New Roman" w:eastAsia="宋体" w:cs="Times New Roman"/>
                <w:color w:val="000000"/>
                <w:sz w:val="24"/>
                <w:highlight w:val="none"/>
                <w:lang w:val="en-US" w:eastAsia="zh-CN"/>
              </w:rPr>
              <w:t>废活性炭：</w:t>
            </w:r>
            <w:r>
              <w:rPr>
                <w:rFonts w:hint="eastAsia" w:ascii="Times New Roman" w:hAnsi="Times New Roman" w:eastAsia="宋体" w:cs="Times New Roman"/>
                <w:color w:val="000000"/>
                <w:sz w:val="24"/>
                <w:highlight w:val="none"/>
              </w:rPr>
              <w:t>根据污染源核算知，活性炭吸附的有机废气量为0.02095875‬t/a，</w:t>
            </w:r>
            <w:r>
              <w:rPr>
                <w:rFonts w:hint="eastAsia"/>
                <w:color w:val="000000"/>
                <w:sz w:val="24"/>
                <w:highlight w:val="none"/>
              </w:rPr>
              <w:t>每9t活性炭可吸附3吨VOCs</w:t>
            </w:r>
            <w:r>
              <w:rPr>
                <w:rFonts w:hint="eastAsia" w:ascii="Times New Roman" w:hAnsi="Times New Roman" w:eastAsia="宋体" w:cs="Times New Roman"/>
                <w:color w:val="000000"/>
                <w:sz w:val="24"/>
                <w:highlight w:val="none"/>
              </w:rPr>
              <w:t>，则吸附有机废气需消耗的活性炭的量为0.06287625‬t/a，则吸附饱和的废活性炭产生量约</w:t>
            </w:r>
            <w:r>
              <w:rPr>
                <w:rFonts w:hint="eastAsia" w:ascii="Times New Roman" w:hAnsi="Times New Roman" w:eastAsia="宋体" w:cs="Times New Roman"/>
                <w:color w:val="FF0000"/>
                <w:sz w:val="24"/>
                <w:highlight w:val="none"/>
              </w:rPr>
              <w:t>为0.083835t/a</w:t>
            </w:r>
            <w:r>
              <w:rPr>
                <w:rFonts w:hint="eastAsia" w:ascii="Times New Roman" w:hAnsi="Times New Roman" w:eastAsia="宋体" w:cs="Times New Roman"/>
                <w:color w:val="000000"/>
                <w:sz w:val="24"/>
                <w:highlight w:val="none"/>
              </w:rPr>
              <w:t>。项目废活性炭属于HW49类（危废代码900-039-49）危险废物，该部分废物经危废间暂存后委托有资质单位进行处理。</w:t>
            </w:r>
          </w:p>
          <w:p>
            <w:pPr>
              <w:jc w:val="center"/>
              <w:rPr>
                <w:b/>
                <w:bCs/>
                <w:color w:val="000000"/>
                <w:sz w:val="24"/>
                <w:highlight w:val="none"/>
              </w:rPr>
            </w:pPr>
            <w:r>
              <w:rPr>
                <w:b/>
                <w:bCs/>
                <w:color w:val="000000"/>
                <w:sz w:val="24"/>
                <w:highlight w:val="none"/>
              </w:rPr>
              <w:t>表4-</w:t>
            </w:r>
            <w:r>
              <w:rPr>
                <w:rFonts w:hint="eastAsia"/>
                <w:b/>
                <w:bCs/>
                <w:color w:val="000000"/>
                <w:sz w:val="24"/>
                <w:highlight w:val="none"/>
                <w:lang w:val="en-US" w:eastAsia="zh-CN"/>
              </w:rPr>
              <w:t>14</w:t>
            </w:r>
            <w:r>
              <w:rPr>
                <w:rFonts w:hint="eastAsia"/>
                <w:b/>
                <w:bCs/>
                <w:color w:val="000000"/>
                <w:sz w:val="24"/>
                <w:highlight w:val="none"/>
              </w:rPr>
              <w:t xml:space="preserve"> </w:t>
            </w:r>
            <w:r>
              <w:rPr>
                <w:b/>
                <w:bCs/>
                <w:color w:val="000000"/>
                <w:sz w:val="24"/>
                <w:highlight w:val="none"/>
              </w:rPr>
              <w:t xml:space="preserve"> 固体废物产生情况一览表</w:t>
            </w:r>
          </w:p>
          <w:tbl>
            <w:tblPr>
              <w:tblStyle w:val="22"/>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1110"/>
              <w:gridCol w:w="699"/>
              <w:gridCol w:w="634"/>
              <w:gridCol w:w="450"/>
              <w:gridCol w:w="1650"/>
              <w:gridCol w:w="1149"/>
              <w:gridCol w:w="1803"/>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9" w:type="pct"/>
                  <w:noWrap w:val="0"/>
                  <w:vAlign w:val="center"/>
                </w:tcPr>
                <w:p>
                  <w:pPr>
                    <w:adjustRightInd w:val="0"/>
                    <w:snapToGrid w:val="0"/>
                    <w:jc w:val="center"/>
                    <w:rPr>
                      <w:color w:val="000000"/>
                      <w:sz w:val="21"/>
                      <w:szCs w:val="21"/>
                      <w:highlight w:val="none"/>
                    </w:rPr>
                  </w:pPr>
                  <w:r>
                    <w:rPr>
                      <w:color w:val="000000"/>
                      <w:sz w:val="21"/>
                      <w:szCs w:val="21"/>
                      <w:highlight w:val="none"/>
                    </w:rPr>
                    <w:t>序号</w:t>
                  </w:r>
                </w:p>
              </w:tc>
              <w:tc>
                <w:tcPr>
                  <w:tcW w:w="592" w:type="pct"/>
                  <w:noWrap w:val="0"/>
                  <w:vAlign w:val="center"/>
                </w:tcPr>
                <w:p>
                  <w:pPr>
                    <w:adjustRightInd w:val="0"/>
                    <w:snapToGrid w:val="0"/>
                    <w:jc w:val="center"/>
                    <w:rPr>
                      <w:color w:val="000000"/>
                      <w:sz w:val="21"/>
                      <w:szCs w:val="21"/>
                      <w:highlight w:val="none"/>
                    </w:rPr>
                  </w:pPr>
                  <w:r>
                    <w:rPr>
                      <w:color w:val="000000"/>
                      <w:sz w:val="21"/>
                      <w:szCs w:val="21"/>
                      <w:highlight w:val="none"/>
                    </w:rPr>
                    <w:t>名称</w:t>
                  </w:r>
                </w:p>
              </w:tc>
              <w:tc>
                <w:tcPr>
                  <w:tcW w:w="373" w:type="pct"/>
                  <w:noWrap w:val="0"/>
                  <w:vAlign w:val="center"/>
                </w:tcPr>
                <w:p>
                  <w:pPr>
                    <w:adjustRightInd w:val="0"/>
                    <w:snapToGrid w:val="0"/>
                    <w:jc w:val="center"/>
                    <w:rPr>
                      <w:color w:val="000000"/>
                      <w:sz w:val="21"/>
                      <w:szCs w:val="21"/>
                      <w:highlight w:val="none"/>
                    </w:rPr>
                  </w:pPr>
                  <w:r>
                    <w:rPr>
                      <w:color w:val="000000"/>
                      <w:sz w:val="21"/>
                      <w:szCs w:val="21"/>
                      <w:highlight w:val="none"/>
                    </w:rPr>
                    <w:t>类别</w:t>
                  </w:r>
                </w:p>
              </w:tc>
              <w:tc>
                <w:tcPr>
                  <w:tcW w:w="338" w:type="pct"/>
                  <w:noWrap w:val="0"/>
                  <w:vAlign w:val="center"/>
                </w:tcPr>
                <w:p>
                  <w:pPr>
                    <w:adjustRightInd w:val="0"/>
                    <w:snapToGrid w:val="0"/>
                    <w:jc w:val="center"/>
                    <w:rPr>
                      <w:color w:val="000000"/>
                      <w:sz w:val="21"/>
                      <w:szCs w:val="21"/>
                      <w:highlight w:val="none"/>
                    </w:rPr>
                  </w:pPr>
                  <w:r>
                    <w:rPr>
                      <w:color w:val="000000"/>
                      <w:sz w:val="21"/>
                      <w:szCs w:val="21"/>
                      <w:highlight w:val="none"/>
                    </w:rPr>
                    <w:t>来源</w:t>
                  </w:r>
                </w:p>
              </w:tc>
              <w:tc>
                <w:tcPr>
                  <w:tcW w:w="240" w:type="pct"/>
                  <w:noWrap w:val="0"/>
                  <w:vAlign w:val="center"/>
                </w:tcPr>
                <w:p>
                  <w:pPr>
                    <w:adjustRightInd w:val="0"/>
                    <w:snapToGrid w:val="0"/>
                    <w:jc w:val="center"/>
                    <w:rPr>
                      <w:color w:val="000000"/>
                      <w:sz w:val="21"/>
                      <w:szCs w:val="21"/>
                      <w:highlight w:val="none"/>
                    </w:rPr>
                  </w:pPr>
                  <w:r>
                    <w:rPr>
                      <w:color w:val="000000"/>
                      <w:sz w:val="21"/>
                      <w:szCs w:val="21"/>
                      <w:highlight w:val="none"/>
                    </w:rPr>
                    <w:t>状态</w:t>
                  </w:r>
                </w:p>
              </w:tc>
              <w:tc>
                <w:tcPr>
                  <w:tcW w:w="880"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rPr>
                    <w:t>固废代码</w:t>
                  </w:r>
                </w:p>
              </w:tc>
              <w:tc>
                <w:tcPr>
                  <w:tcW w:w="613" w:type="pct"/>
                  <w:noWrap w:val="0"/>
                  <w:vAlign w:val="center"/>
                </w:tcPr>
                <w:p>
                  <w:pPr>
                    <w:adjustRightInd w:val="0"/>
                    <w:snapToGrid w:val="0"/>
                    <w:jc w:val="center"/>
                    <w:rPr>
                      <w:color w:val="000000"/>
                      <w:sz w:val="21"/>
                      <w:szCs w:val="21"/>
                      <w:highlight w:val="none"/>
                    </w:rPr>
                  </w:pPr>
                  <w:r>
                    <w:rPr>
                      <w:color w:val="000000"/>
                      <w:sz w:val="21"/>
                      <w:szCs w:val="21"/>
                      <w:highlight w:val="none"/>
                    </w:rPr>
                    <w:t>产生量t/a</w:t>
                  </w:r>
                </w:p>
              </w:tc>
              <w:tc>
                <w:tcPr>
                  <w:tcW w:w="962" w:type="pct"/>
                  <w:noWrap w:val="0"/>
                  <w:vAlign w:val="center"/>
                </w:tcPr>
                <w:p>
                  <w:pPr>
                    <w:adjustRightInd w:val="0"/>
                    <w:snapToGrid w:val="0"/>
                    <w:jc w:val="center"/>
                    <w:rPr>
                      <w:color w:val="000000"/>
                      <w:sz w:val="21"/>
                      <w:szCs w:val="21"/>
                      <w:highlight w:val="none"/>
                    </w:rPr>
                  </w:pPr>
                  <w:r>
                    <w:rPr>
                      <w:color w:val="000000"/>
                      <w:sz w:val="21"/>
                      <w:szCs w:val="21"/>
                      <w:highlight w:val="none"/>
                    </w:rPr>
                    <w:t>最终去向</w:t>
                  </w:r>
                </w:p>
              </w:tc>
              <w:tc>
                <w:tcPr>
                  <w:tcW w:w="690" w:type="pct"/>
                  <w:noWrap w:val="0"/>
                  <w:vAlign w:val="center"/>
                </w:tcPr>
                <w:p>
                  <w:pPr>
                    <w:adjustRightInd w:val="0"/>
                    <w:snapToGrid w:val="0"/>
                    <w:jc w:val="center"/>
                    <w:rPr>
                      <w:color w:val="000000"/>
                      <w:sz w:val="21"/>
                      <w:szCs w:val="21"/>
                      <w:highlight w:val="none"/>
                    </w:rPr>
                  </w:pPr>
                  <w:r>
                    <w:rPr>
                      <w:color w:val="000000"/>
                      <w:sz w:val="21"/>
                      <w:szCs w:val="21"/>
                      <w:highlight w:val="none"/>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09" w:type="pct"/>
                  <w:noWrap w:val="0"/>
                  <w:vAlign w:val="center"/>
                </w:tcPr>
                <w:p>
                  <w:pPr>
                    <w:adjustRightInd w:val="0"/>
                    <w:snapToGrid w:val="0"/>
                    <w:jc w:val="center"/>
                    <w:rPr>
                      <w:color w:val="000000"/>
                      <w:sz w:val="21"/>
                      <w:szCs w:val="21"/>
                      <w:highlight w:val="none"/>
                    </w:rPr>
                  </w:pPr>
                  <w:r>
                    <w:rPr>
                      <w:color w:val="000000"/>
                      <w:sz w:val="21"/>
                      <w:szCs w:val="21"/>
                      <w:highlight w:val="none"/>
                    </w:rPr>
                    <w:t>1</w:t>
                  </w:r>
                </w:p>
              </w:tc>
              <w:tc>
                <w:tcPr>
                  <w:tcW w:w="592" w:type="pct"/>
                  <w:noWrap w:val="0"/>
                  <w:vAlign w:val="center"/>
                </w:tcPr>
                <w:p>
                  <w:pPr>
                    <w:adjustRightInd w:val="0"/>
                    <w:snapToGrid w:val="0"/>
                    <w:jc w:val="center"/>
                    <w:outlineLvl w:val="0"/>
                    <w:rPr>
                      <w:color w:val="000000"/>
                      <w:sz w:val="21"/>
                      <w:szCs w:val="21"/>
                      <w:highlight w:val="none"/>
                    </w:rPr>
                  </w:pPr>
                  <w:r>
                    <w:rPr>
                      <w:color w:val="000000"/>
                      <w:sz w:val="21"/>
                      <w:szCs w:val="21"/>
                      <w:highlight w:val="none"/>
                    </w:rPr>
                    <w:t>员工生活垃圾</w:t>
                  </w:r>
                </w:p>
              </w:tc>
              <w:tc>
                <w:tcPr>
                  <w:tcW w:w="373" w:type="pct"/>
                  <w:noWrap w:val="0"/>
                  <w:vAlign w:val="center"/>
                </w:tcPr>
                <w:p>
                  <w:pPr>
                    <w:adjustRightInd w:val="0"/>
                    <w:snapToGrid w:val="0"/>
                    <w:jc w:val="center"/>
                    <w:rPr>
                      <w:color w:val="000000"/>
                      <w:sz w:val="21"/>
                      <w:szCs w:val="21"/>
                      <w:highlight w:val="none"/>
                    </w:rPr>
                  </w:pPr>
                  <w:r>
                    <w:rPr>
                      <w:color w:val="000000"/>
                      <w:sz w:val="21"/>
                      <w:szCs w:val="21"/>
                      <w:highlight w:val="none"/>
                    </w:rPr>
                    <w:t>/</w:t>
                  </w:r>
                </w:p>
              </w:tc>
              <w:tc>
                <w:tcPr>
                  <w:tcW w:w="338" w:type="pct"/>
                  <w:noWrap w:val="0"/>
                  <w:vAlign w:val="center"/>
                </w:tcPr>
                <w:p>
                  <w:pPr>
                    <w:adjustRightInd w:val="0"/>
                    <w:snapToGrid w:val="0"/>
                    <w:jc w:val="center"/>
                    <w:rPr>
                      <w:color w:val="000000"/>
                      <w:sz w:val="21"/>
                      <w:szCs w:val="21"/>
                      <w:highlight w:val="none"/>
                    </w:rPr>
                  </w:pPr>
                  <w:r>
                    <w:rPr>
                      <w:color w:val="000000"/>
                      <w:sz w:val="21"/>
                      <w:szCs w:val="21"/>
                      <w:highlight w:val="none"/>
                    </w:rPr>
                    <w:t>生活</w:t>
                  </w:r>
                </w:p>
              </w:tc>
              <w:tc>
                <w:tcPr>
                  <w:tcW w:w="240" w:type="pct"/>
                  <w:noWrap w:val="0"/>
                  <w:vAlign w:val="center"/>
                </w:tcPr>
                <w:p>
                  <w:pPr>
                    <w:adjustRightInd w:val="0"/>
                    <w:snapToGrid w:val="0"/>
                    <w:jc w:val="center"/>
                    <w:rPr>
                      <w:color w:val="000000"/>
                      <w:sz w:val="21"/>
                      <w:szCs w:val="21"/>
                      <w:highlight w:val="none"/>
                    </w:rPr>
                  </w:pPr>
                  <w:r>
                    <w:rPr>
                      <w:color w:val="000000"/>
                      <w:sz w:val="21"/>
                      <w:szCs w:val="21"/>
                      <w:highlight w:val="none"/>
                    </w:rPr>
                    <w:t>固态</w:t>
                  </w:r>
                </w:p>
              </w:tc>
              <w:tc>
                <w:tcPr>
                  <w:tcW w:w="880" w:type="pct"/>
                  <w:noWrap w:val="0"/>
                  <w:vAlign w:val="center"/>
                </w:tcPr>
                <w:p>
                  <w:pPr>
                    <w:adjustRightInd w:val="0"/>
                    <w:snapToGrid w:val="0"/>
                    <w:jc w:val="center"/>
                    <w:rPr>
                      <w:rFonts w:hint="eastAsia"/>
                      <w:color w:val="000000"/>
                      <w:sz w:val="21"/>
                      <w:szCs w:val="21"/>
                      <w:highlight w:val="none"/>
                    </w:rPr>
                  </w:pPr>
                  <w:r>
                    <w:rPr>
                      <w:rFonts w:hint="eastAsia"/>
                      <w:color w:val="000000"/>
                      <w:sz w:val="21"/>
                      <w:szCs w:val="21"/>
                      <w:highlight w:val="none"/>
                    </w:rPr>
                    <w:t>/</w:t>
                  </w:r>
                </w:p>
              </w:tc>
              <w:tc>
                <w:tcPr>
                  <w:tcW w:w="613"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3.75</w:t>
                  </w:r>
                </w:p>
              </w:tc>
              <w:tc>
                <w:tcPr>
                  <w:tcW w:w="962" w:type="pct"/>
                  <w:noWrap w:val="0"/>
                  <w:vAlign w:val="center"/>
                </w:tcPr>
                <w:p>
                  <w:pPr>
                    <w:adjustRightInd w:val="0"/>
                    <w:snapToGrid w:val="0"/>
                    <w:jc w:val="center"/>
                    <w:rPr>
                      <w:color w:val="000000"/>
                      <w:sz w:val="21"/>
                      <w:szCs w:val="21"/>
                      <w:highlight w:val="none"/>
                    </w:rPr>
                  </w:pPr>
                  <w:r>
                    <w:rPr>
                      <w:color w:val="000000"/>
                      <w:sz w:val="21"/>
                      <w:szCs w:val="21"/>
                      <w:highlight w:val="none"/>
                    </w:rPr>
                    <w:t>环卫部门清运</w:t>
                  </w:r>
                </w:p>
              </w:tc>
              <w:tc>
                <w:tcPr>
                  <w:tcW w:w="690" w:type="pct"/>
                  <w:noWrap w:val="0"/>
                  <w:vAlign w:val="center"/>
                </w:tcPr>
                <w:p>
                  <w:pPr>
                    <w:adjustRightInd w:val="0"/>
                    <w:snapToGrid w:val="0"/>
                    <w:jc w:val="center"/>
                    <w:rPr>
                      <w:color w:val="000000"/>
                      <w:sz w:val="21"/>
                      <w:szCs w:val="21"/>
                      <w:highlight w:val="none"/>
                    </w:rPr>
                  </w:pP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9" w:type="pct"/>
                  <w:noWrap w:val="0"/>
                  <w:vAlign w:val="center"/>
                </w:tcPr>
                <w:p>
                  <w:pPr>
                    <w:adjustRightInd w:val="0"/>
                    <w:snapToGrid w:val="0"/>
                    <w:jc w:val="center"/>
                    <w:rPr>
                      <w:color w:val="000000"/>
                      <w:sz w:val="21"/>
                      <w:szCs w:val="21"/>
                      <w:highlight w:val="none"/>
                    </w:rPr>
                  </w:pPr>
                  <w:r>
                    <w:rPr>
                      <w:color w:val="000000"/>
                      <w:sz w:val="21"/>
                      <w:szCs w:val="21"/>
                      <w:highlight w:val="none"/>
                    </w:rPr>
                    <w:t>2</w:t>
                  </w:r>
                </w:p>
              </w:tc>
              <w:tc>
                <w:tcPr>
                  <w:tcW w:w="59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金属废屑</w:t>
                  </w:r>
                </w:p>
              </w:tc>
              <w:tc>
                <w:tcPr>
                  <w:tcW w:w="373" w:type="pct"/>
                  <w:noWrap w:val="0"/>
                  <w:vAlign w:val="center"/>
                </w:tcPr>
                <w:p>
                  <w:pPr>
                    <w:adjustRightInd w:val="0"/>
                    <w:snapToGrid w:val="0"/>
                    <w:jc w:val="center"/>
                    <w:rPr>
                      <w:color w:val="000000"/>
                      <w:sz w:val="21"/>
                      <w:szCs w:val="21"/>
                      <w:highlight w:val="none"/>
                    </w:rPr>
                  </w:pPr>
                  <w:r>
                    <w:rPr>
                      <w:color w:val="000000"/>
                      <w:sz w:val="21"/>
                      <w:szCs w:val="21"/>
                      <w:highlight w:val="none"/>
                    </w:rPr>
                    <w:t>一般固废</w:t>
                  </w:r>
                </w:p>
              </w:tc>
              <w:tc>
                <w:tcPr>
                  <w:tcW w:w="338" w:type="pct"/>
                  <w:noWrap w:val="0"/>
                  <w:vAlign w:val="center"/>
                </w:tcPr>
                <w:p>
                  <w:pPr>
                    <w:adjustRightInd w:val="0"/>
                    <w:snapToGrid w:val="0"/>
                    <w:jc w:val="center"/>
                    <w:rPr>
                      <w:color w:val="000000"/>
                      <w:sz w:val="21"/>
                      <w:szCs w:val="21"/>
                      <w:highlight w:val="none"/>
                    </w:rPr>
                  </w:pPr>
                  <w:r>
                    <w:rPr>
                      <w:color w:val="000000"/>
                      <w:sz w:val="21"/>
                      <w:szCs w:val="21"/>
                      <w:highlight w:val="none"/>
                    </w:rPr>
                    <w:t>生产</w:t>
                  </w:r>
                </w:p>
              </w:tc>
              <w:tc>
                <w:tcPr>
                  <w:tcW w:w="240" w:type="pct"/>
                  <w:noWrap w:val="0"/>
                  <w:vAlign w:val="center"/>
                </w:tcPr>
                <w:p>
                  <w:pPr>
                    <w:adjustRightInd w:val="0"/>
                    <w:snapToGrid w:val="0"/>
                    <w:jc w:val="center"/>
                    <w:rPr>
                      <w:color w:val="000000"/>
                      <w:sz w:val="21"/>
                      <w:szCs w:val="21"/>
                      <w:highlight w:val="none"/>
                    </w:rPr>
                  </w:pPr>
                  <w:r>
                    <w:rPr>
                      <w:color w:val="000000"/>
                      <w:sz w:val="21"/>
                      <w:szCs w:val="21"/>
                      <w:highlight w:val="none"/>
                    </w:rPr>
                    <w:t>固态</w:t>
                  </w:r>
                </w:p>
              </w:tc>
              <w:tc>
                <w:tcPr>
                  <w:tcW w:w="880" w:type="pct"/>
                  <w:noWrap w:val="0"/>
                  <w:vAlign w:val="center"/>
                </w:tcPr>
                <w:p>
                  <w:pPr>
                    <w:adjustRightInd w:val="0"/>
                    <w:jc w:val="center"/>
                    <w:rPr>
                      <w:color w:val="000000"/>
                      <w:sz w:val="21"/>
                      <w:szCs w:val="21"/>
                      <w:highlight w:val="none"/>
                    </w:rPr>
                  </w:pPr>
                  <w:r>
                    <w:rPr>
                      <w:rFonts w:eastAsia="宋体"/>
                      <w:sz w:val="21"/>
                      <w:szCs w:val="21"/>
                    </w:rPr>
                    <w:t>331-001-99</w:t>
                  </w:r>
                </w:p>
              </w:tc>
              <w:tc>
                <w:tcPr>
                  <w:tcW w:w="613"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10</w:t>
                  </w:r>
                </w:p>
              </w:tc>
              <w:tc>
                <w:tcPr>
                  <w:tcW w:w="962" w:type="pct"/>
                  <w:noWrap w:val="0"/>
                  <w:vAlign w:val="center"/>
                </w:tcPr>
                <w:p>
                  <w:pPr>
                    <w:adjustRightInd w:val="0"/>
                    <w:snapToGrid w:val="0"/>
                    <w:jc w:val="center"/>
                    <w:rPr>
                      <w:color w:val="000000"/>
                      <w:sz w:val="21"/>
                      <w:szCs w:val="21"/>
                      <w:highlight w:val="none"/>
                    </w:rPr>
                  </w:pPr>
                  <w:r>
                    <w:rPr>
                      <w:color w:val="000000"/>
                      <w:sz w:val="21"/>
                      <w:szCs w:val="21"/>
                      <w:highlight w:val="none"/>
                    </w:rPr>
                    <w:t>外售</w:t>
                  </w:r>
                </w:p>
              </w:tc>
              <w:tc>
                <w:tcPr>
                  <w:tcW w:w="690" w:type="pct"/>
                  <w:noWrap w:val="0"/>
                  <w:vAlign w:val="center"/>
                </w:tcPr>
                <w:p>
                  <w:pPr>
                    <w:adjustRightInd w:val="0"/>
                    <w:snapToGrid w:val="0"/>
                    <w:jc w:val="center"/>
                    <w:rPr>
                      <w:color w:val="000000"/>
                      <w:sz w:val="21"/>
                      <w:szCs w:val="21"/>
                      <w:highlight w:val="none"/>
                    </w:rPr>
                  </w:pP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9" w:type="pct"/>
                  <w:noWrap w:val="0"/>
                  <w:vAlign w:val="center"/>
                </w:tcPr>
                <w:p>
                  <w:pPr>
                    <w:adjustRightInd w:val="0"/>
                    <w:snapToGrid w:val="0"/>
                    <w:jc w:val="center"/>
                    <w:rPr>
                      <w:rFonts w:hint="eastAsia"/>
                      <w:color w:val="000000"/>
                      <w:sz w:val="21"/>
                      <w:szCs w:val="21"/>
                      <w:highlight w:val="none"/>
                    </w:rPr>
                  </w:pPr>
                  <w:r>
                    <w:rPr>
                      <w:rFonts w:hint="eastAsia"/>
                      <w:color w:val="000000"/>
                      <w:sz w:val="21"/>
                      <w:szCs w:val="21"/>
                      <w:highlight w:val="none"/>
                    </w:rPr>
                    <w:t>3</w:t>
                  </w:r>
                </w:p>
              </w:tc>
              <w:tc>
                <w:tcPr>
                  <w:tcW w:w="59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车间清扫粉尘</w:t>
                  </w:r>
                </w:p>
              </w:tc>
              <w:tc>
                <w:tcPr>
                  <w:tcW w:w="373" w:type="pct"/>
                  <w:noWrap w:val="0"/>
                  <w:vAlign w:val="center"/>
                </w:tcPr>
                <w:p>
                  <w:pPr>
                    <w:adjustRightInd w:val="0"/>
                    <w:snapToGrid w:val="0"/>
                    <w:jc w:val="center"/>
                    <w:rPr>
                      <w:color w:val="000000"/>
                      <w:sz w:val="21"/>
                      <w:szCs w:val="21"/>
                      <w:highlight w:val="none"/>
                    </w:rPr>
                  </w:pPr>
                  <w:r>
                    <w:rPr>
                      <w:color w:val="000000"/>
                      <w:sz w:val="21"/>
                      <w:szCs w:val="21"/>
                      <w:highlight w:val="none"/>
                    </w:rPr>
                    <w:t>一般固废</w:t>
                  </w:r>
                </w:p>
              </w:tc>
              <w:tc>
                <w:tcPr>
                  <w:tcW w:w="338" w:type="pct"/>
                  <w:noWrap w:val="0"/>
                  <w:vAlign w:val="center"/>
                </w:tcPr>
                <w:p>
                  <w:pPr>
                    <w:adjustRightInd w:val="0"/>
                    <w:snapToGrid w:val="0"/>
                    <w:jc w:val="center"/>
                    <w:rPr>
                      <w:color w:val="000000"/>
                      <w:sz w:val="21"/>
                      <w:szCs w:val="21"/>
                      <w:highlight w:val="none"/>
                    </w:rPr>
                  </w:pPr>
                  <w:r>
                    <w:rPr>
                      <w:color w:val="000000"/>
                      <w:sz w:val="21"/>
                      <w:szCs w:val="21"/>
                      <w:highlight w:val="none"/>
                    </w:rPr>
                    <w:t>生产</w:t>
                  </w:r>
                </w:p>
              </w:tc>
              <w:tc>
                <w:tcPr>
                  <w:tcW w:w="240" w:type="pct"/>
                  <w:noWrap w:val="0"/>
                  <w:vAlign w:val="center"/>
                </w:tcPr>
                <w:p>
                  <w:pPr>
                    <w:adjustRightInd w:val="0"/>
                    <w:snapToGrid w:val="0"/>
                    <w:jc w:val="center"/>
                    <w:rPr>
                      <w:color w:val="000000"/>
                      <w:sz w:val="21"/>
                      <w:szCs w:val="21"/>
                      <w:highlight w:val="none"/>
                    </w:rPr>
                  </w:pPr>
                  <w:r>
                    <w:rPr>
                      <w:color w:val="000000"/>
                      <w:sz w:val="21"/>
                      <w:szCs w:val="21"/>
                      <w:highlight w:val="none"/>
                    </w:rPr>
                    <w:t>固态</w:t>
                  </w:r>
                </w:p>
              </w:tc>
              <w:tc>
                <w:tcPr>
                  <w:tcW w:w="880" w:type="pct"/>
                  <w:noWrap w:val="0"/>
                  <w:vAlign w:val="center"/>
                </w:tcPr>
                <w:p>
                  <w:pPr>
                    <w:adjustRightInd w:val="0"/>
                    <w:jc w:val="center"/>
                    <w:rPr>
                      <w:color w:val="000000"/>
                      <w:sz w:val="21"/>
                      <w:szCs w:val="21"/>
                      <w:highlight w:val="none"/>
                    </w:rPr>
                  </w:pPr>
                  <w:r>
                    <w:rPr>
                      <w:sz w:val="21"/>
                      <w:szCs w:val="21"/>
                    </w:rPr>
                    <w:t>331-001-99</w:t>
                  </w:r>
                </w:p>
              </w:tc>
              <w:tc>
                <w:tcPr>
                  <w:tcW w:w="613"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1.674</w:t>
                  </w:r>
                </w:p>
              </w:tc>
              <w:tc>
                <w:tcPr>
                  <w:tcW w:w="962" w:type="pct"/>
                  <w:noWrap w:val="0"/>
                  <w:vAlign w:val="center"/>
                </w:tcPr>
                <w:p>
                  <w:pPr>
                    <w:adjustRightInd w:val="0"/>
                    <w:snapToGrid w:val="0"/>
                    <w:jc w:val="center"/>
                    <w:rPr>
                      <w:rFonts w:hint="eastAsia"/>
                      <w:color w:val="000000"/>
                      <w:sz w:val="21"/>
                      <w:szCs w:val="21"/>
                      <w:highlight w:val="none"/>
                    </w:rPr>
                  </w:pPr>
                  <w:r>
                    <w:rPr>
                      <w:rFonts w:hint="eastAsia"/>
                      <w:color w:val="000000"/>
                      <w:sz w:val="21"/>
                      <w:szCs w:val="21"/>
                      <w:highlight w:val="none"/>
                    </w:rPr>
                    <w:t>外售</w:t>
                  </w:r>
                </w:p>
              </w:tc>
              <w:tc>
                <w:tcPr>
                  <w:tcW w:w="690" w:type="pct"/>
                  <w:noWrap w:val="0"/>
                  <w:vAlign w:val="center"/>
                </w:tcPr>
                <w:p>
                  <w:pPr>
                    <w:adjustRightInd w:val="0"/>
                    <w:snapToGrid w:val="0"/>
                    <w:jc w:val="center"/>
                    <w:rPr>
                      <w:color w:val="000000"/>
                      <w:sz w:val="21"/>
                      <w:szCs w:val="21"/>
                      <w:highlight w:val="none"/>
                    </w:rPr>
                  </w:pP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9"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rPr>
                    <w:t>4</w:t>
                  </w:r>
                </w:p>
              </w:tc>
              <w:tc>
                <w:tcPr>
                  <w:tcW w:w="59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移动式焊烟净化器</w:t>
                  </w:r>
                </w:p>
              </w:tc>
              <w:tc>
                <w:tcPr>
                  <w:tcW w:w="373" w:type="pct"/>
                  <w:noWrap w:val="0"/>
                  <w:vAlign w:val="center"/>
                </w:tcPr>
                <w:p>
                  <w:pPr>
                    <w:adjustRightInd w:val="0"/>
                    <w:snapToGrid w:val="0"/>
                    <w:jc w:val="center"/>
                    <w:rPr>
                      <w:color w:val="000000"/>
                      <w:sz w:val="21"/>
                      <w:szCs w:val="21"/>
                      <w:highlight w:val="none"/>
                    </w:rPr>
                  </w:pPr>
                  <w:r>
                    <w:rPr>
                      <w:color w:val="000000"/>
                      <w:sz w:val="21"/>
                      <w:szCs w:val="21"/>
                      <w:highlight w:val="none"/>
                    </w:rPr>
                    <w:t>一般固废</w:t>
                  </w:r>
                </w:p>
              </w:tc>
              <w:tc>
                <w:tcPr>
                  <w:tcW w:w="338" w:type="pct"/>
                  <w:noWrap w:val="0"/>
                  <w:vAlign w:val="center"/>
                </w:tcPr>
                <w:p>
                  <w:pPr>
                    <w:adjustRightInd w:val="0"/>
                    <w:snapToGrid w:val="0"/>
                    <w:jc w:val="center"/>
                    <w:rPr>
                      <w:rFonts w:hint="eastAsia"/>
                      <w:color w:val="000000"/>
                      <w:sz w:val="21"/>
                      <w:szCs w:val="21"/>
                      <w:highlight w:val="none"/>
                    </w:rPr>
                  </w:pPr>
                  <w:r>
                    <w:rPr>
                      <w:rFonts w:hint="eastAsia"/>
                      <w:color w:val="000000"/>
                      <w:sz w:val="21"/>
                      <w:szCs w:val="21"/>
                      <w:highlight w:val="none"/>
                    </w:rPr>
                    <w:t>生产</w:t>
                  </w:r>
                </w:p>
              </w:tc>
              <w:tc>
                <w:tcPr>
                  <w:tcW w:w="240" w:type="pct"/>
                  <w:noWrap w:val="0"/>
                  <w:vAlign w:val="center"/>
                </w:tcPr>
                <w:p>
                  <w:pPr>
                    <w:adjustRightInd w:val="0"/>
                    <w:snapToGrid w:val="0"/>
                    <w:jc w:val="center"/>
                    <w:rPr>
                      <w:rFonts w:hint="eastAsia"/>
                      <w:color w:val="000000"/>
                      <w:sz w:val="21"/>
                      <w:szCs w:val="21"/>
                      <w:highlight w:val="none"/>
                    </w:rPr>
                  </w:pPr>
                  <w:r>
                    <w:rPr>
                      <w:rFonts w:hint="eastAsia"/>
                      <w:color w:val="000000"/>
                      <w:sz w:val="21"/>
                      <w:szCs w:val="21"/>
                      <w:highlight w:val="none"/>
                    </w:rPr>
                    <w:t>固态</w:t>
                  </w:r>
                </w:p>
              </w:tc>
              <w:tc>
                <w:tcPr>
                  <w:tcW w:w="880" w:type="pct"/>
                  <w:noWrap w:val="0"/>
                  <w:vAlign w:val="center"/>
                </w:tcPr>
                <w:p>
                  <w:pPr>
                    <w:adjustRightInd w:val="0"/>
                    <w:jc w:val="center"/>
                    <w:rPr>
                      <w:color w:val="000000"/>
                      <w:sz w:val="21"/>
                      <w:szCs w:val="21"/>
                      <w:highlight w:val="none"/>
                    </w:rPr>
                  </w:pPr>
                  <w:r>
                    <w:rPr>
                      <w:sz w:val="21"/>
                      <w:szCs w:val="21"/>
                    </w:rPr>
                    <w:t>331-001-99</w:t>
                  </w:r>
                </w:p>
              </w:tc>
              <w:tc>
                <w:tcPr>
                  <w:tcW w:w="613"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0.00007</w:t>
                  </w:r>
                </w:p>
              </w:tc>
              <w:tc>
                <w:tcPr>
                  <w:tcW w:w="962"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rPr>
                    <w:t>外售</w:t>
                  </w:r>
                </w:p>
              </w:tc>
              <w:tc>
                <w:tcPr>
                  <w:tcW w:w="690" w:type="pct"/>
                  <w:noWrap w:val="0"/>
                  <w:vAlign w:val="center"/>
                </w:tcPr>
                <w:p>
                  <w:pPr>
                    <w:adjustRightInd w:val="0"/>
                    <w:snapToGrid w:val="0"/>
                    <w:jc w:val="center"/>
                    <w:rPr>
                      <w:rFonts w:hint="eastAsia"/>
                      <w:color w:val="000000"/>
                      <w:sz w:val="21"/>
                      <w:szCs w:val="21"/>
                      <w:highlight w:val="none"/>
                    </w:rPr>
                  </w:pPr>
                  <w:r>
                    <w:rPr>
                      <w:rFonts w:hint="eastAsia"/>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9"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5</w:t>
                  </w:r>
                </w:p>
              </w:tc>
              <w:tc>
                <w:tcPr>
                  <w:tcW w:w="592"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不合格品</w:t>
                  </w:r>
                </w:p>
              </w:tc>
              <w:tc>
                <w:tcPr>
                  <w:tcW w:w="373" w:type="pct"/>
                  <w:noWrap w:val="0"/>
                  <w:vAlign w:val="center"/>
                </w:tcPr>
                <w:p>
                  <w:pPr>
                    <w:adjustRightInd w:val="0"/>
                    <w:snapToGrid w:val="0"/>
                    <w:jc w:val="center"/>
                    <w:rPr>
                      <w:rFonts w:hint="default" w:ascii="Times New Roman" w:hAnsi="Times New Roman" w:eastAsia="宋体" w:cs="Times New Roman"/>
                      <w:color w:val="000000"/>
                      <w:kern w:val="2"/>
                      <w:sz w:val="21"/>
                      <w:szCs w:val="21"/>
                      <w:highlight w:val="none"/>
                      <w:lang w:val="en-US" w:eastAsia="zh-CN" w:bidi="ar-SA"/>
                    </w:rPr>
                  </w:pPr>
                  <w:r>
                    <w:rPr>
                      <w:color w:val="000000"/>
                      <w:sz w:val="21"/>
                      <w:szCs w:val="21"/>
                      <w:highlight w:val="none"/>
                    </w:rPr>
                    <w:t>一般固废</w:t>
                  </w:r>
                </w:p>
              </w:tc>
              <w:tc>
                <w:tcPr>
                  <w:tcW w:w="338" w:type="pct"/>
                  <w:noWrap w:val="0"/>
                  <w:vAlign w:val="center"/>
                </w:tcPr>
                <w:p>
                  <w:pPr>
                    <w:adjustRightInd w:val="0"/>
                    <w:snapToGrid w:val="0"/>
                    <w:jc w:val="center"/>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生产</w:t>
                  </w:r>
                </w:p>
              </w:tc>
              <w:tc>
                <w:tcPr>
                  <w:tcW w:w="240" w:type="pct"/>
                  <w:noWrap w:val="0"/>
                  <w:vAlign w:val="center"/>
                </w:tcPr>
                <w:p>
                  <w:pPr>
                    <w:adjustRightInd w:val="0"/>
                    <w:snapToGrid w:val="0"/>
                    <w:jc w:val="center"/>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固态</w:t>
                  </w:r>
                </w:p>
              </w:tc>
              <w:tc>
                <w:tcPr>
                  <w:tcW w:w="880" w:type="pct"/>
                  <w:noWrap w:val="0"/>
                  <w:vAlign w:val="center"/>
                </w:tcPr>
                <w:p>
                  <w:pPr>
                    <w:adjustRightInd w:val="0"/>
                    <w:jc w:val="center"/>
                    <w:rPr>
                      <w:color w:val="000000"/>
                      <w:sz w:val="21"/>
                      <w:szCs w:val="21"/>
                      <w:highlight w:val="none"/>
                    </w:rPr>
                  </w:pPr>
                  <w:r>
                    <w:rPr>
                      <w:sz w:val="21"/>
                      <w:szCs w:val="21"/>
                    </w:rPr>
                    <w:t>331-001-99</w:t>
                  </w:r>
                </w:p>
              </w:tc>
              <w:tc>
                <w:tcPr>
                  <w:tcW w:w="613"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0.5</w:t>
                  </w:r>
                </w:p>
              </w:tc>
              <w:tc>
                <w:tcPr>
                  <w:tcW w:w="962"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厂家回收处理</w:t>
                  </w:r>
                </w:p>
              </w:tc>
              <w:tc>
                <w:tcPr>
                  <w:tcW w:w="690"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9" w:type="dxa"/>
                  <w:noWrap w:val="0"/>
                  <w:vAlign w:val="center"/>
                </w:tcPr>
                <w:p>
                  <w:pPr>
                    <w:adjustRightInd w:val="0"/>
                    <w:snapToGrid w:val="0"/>
                    <w:jc w:val="center"/>
                    <w:rPr>
                      <w:color w:val="000000"/>
                      <w:sz w:val="21"/>
                      <w:szCs w:val="21"/>
                      <w:highlight w:val="none"/>
                    </w:rPr>
                  </w:pPr>
                  <w:r>
                    <w:rPr>
                      <w:rFonts w:hint="eastAsia"/>
                      <w:color w:val="000000"/>
                      <w:sz w:val="21"/>
                      <w:szCs w:val="21"/>
                      <w:highlight w:val="none"/>
                    </w:rPr>
                    <w:t>6</w:t>
                  </w:r>
                </w:p>
              </w:tc>
              <w:tc>
                <w:tcPr>
                  <w:tcW w:w="592"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lang w:val="en-US" w:eastAsia="zh-CN"/>
                    </w:rPr>
                    <w:t>金属边角料</w:t>
                  </w:r>
                </w:p>
              </w:tc>
              <w:tc>
                <w:tcPr>
                  <w:tcW w:w="373"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危险废物</w:t>
                  </w:r>
                </w:p>
              </w:tc>
              <w:tc>
                <w:tcPr>
                  <w:tcW w:w="338" w:type="pct"/>
                  <w:noWrap w:val="0"/>
                  <w:vAlign w:val="center"/>
                </w:tcPr>
                <w:p>
                  <w:pPr>
                    <w:adjustRightInd w:val="0"/>
                    <w:snapToGrid w:val="0"/>
                    <w:jc w:val="center"/>
                    <w:rPr>
                      <w:color w:val="000000"/>
                      <w:sz w:val="21"/>
                      <w:szCs w:val="21"/>
                      <w:highlight w:val="none"/>
                    </w:rPr>
                  </w:pPr>
                  <w:r>
                    <w:rPr>
                      <w:color w:val="000000"/>
                      <w:sz w:val="21"/>
                      <w:szCs w:val="21"/>
                      <w:highlight w:val="none"/>
                    </w:rPr>
                    <w:t>生产</w:t>
                  </w:r>
                </w:p>
              </w:tc>
              <w:tc>
                <w:tcPr>
                  <w:tcW w:w="240" w:type="pct"/>
                  <w:noWrap w:val="0"/>
                  <w:vAlign w:val="center"/>
                </w:tcPr>
                <w:p>
                  <w:pPr>
                    <w:adjustRightInd w:val="0"/>
                    <w:snapToGrid w:val="0"/>
                    <w:jc w:val="center"/>
                    <w:rPr>
                      <w:rFonts w:hint="eastAsia"/>
                      <w:color w:val="000000"/>
                      <w:sz w:val="21"/>
                      <w:szCs w:val="21"/>
                      <w:highlight w:val="none"/>
                    </w:rPr>
                  </w:pPr>
                  <w:r>
                    <w:rPr>
                      <w:color w:val="000000"/>
                      <w:sz w:val="21"/>
                      <w:szCs w:val="21"/>
                      <w:highlight w:val="none"/>
                    </w:rPr>
                    <w:t>固态</w:t>
                  </w:r>
                </w:p>
              </w:tc>
              <w:tc>
                <w:tcPr>
                  <w:tcW w:w="880" w:type="pct"/>
                  <w:noWrap w:val="0"/>
                  <w:vAlign w:val="center"/>
                </w:tcPr>
                <w:p>
                  <w:pPr>
                    <w:adjustRightInd w:val="0"/>
                    <w:jc w:val="center"/>
                    <w:rPr>
                      <w:rFonts w:hint="eastAsia" w:ascii="Times New Roman" w:hAnsi="Times New Roman" w:eastAsia="宋体" w:cs="Times New Roman"/>
                      <w:color w:val="000000"/>
                      <w:sz w:val="21"/>
                      <w:szCs w:val="21"/>
                      <w:highlight w:val="none"/>
                    </w:rPr>
                  </w:pPr>
                  <w:r>
                    <w:rPr>
                      <w:color w:val="FF0000"/>
                      <w:sz w:val="21"/>
                      <w:szCs w:val="21"/>
                    </w:rPr>
                    <w:t>HW49</w:t>
                  </w:r>
                  <w:r>
                    <w:rPr>
                      <w:rFonts w:hint="eastAsia" w:cs="黑体"/>
                      <w:color w:val="FF0000"/>
                      <w:sz w:val="21"/>
                      <w:szCs w:val="21"/>
                    </w:rPr>
                    <w:t>（</w:t>
                  </w:r>
                  <w:r>
                    <w:rPr>
                      <w:color w:val="FF0000"/>
                      <w:sz w:val="21"/>
                      <w:szCs w:val="21"/>
                    </w:rPr>
                    <w:t>900-200-08</w:t>
                  </w:r>
                  <w:r>
                    <w:rPr>
                      <w:rFonts w:hint="eastAsia"/>
                      <w:color w:val="FF0000"/>
                      <w:sz w:val="21"/>
                      <w:szCs w:val="21"/>
                    </w:rPr>
                    <w:t>）</w:t>
                  </w:r>
                </w:p>
              </w:tc>
              <w:tc>
                <w:tcPr>
                  <w:tcW w:w="613"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0.8</w:t>
                  </w:r>
                </w:p>
              </w:tc>
              <w:tc>
                <w:tcPr>
                  <w:tcW w:w="962"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lang w:val="en-US" w:eastAsia="zh-CN"/>
                    </w:rPr>
                    <w:t>晾干后外售</w:t>
                  </w:r>
                </w:p>
              </w:tc>
              <w:tc>
                <w:tcPr>
                  <w:tcW w:w="690" w:type="pct"/>
                  <w:noWrap w:val="0"/>
                  <w:vAlign w:val="center"/>
                </w:tcPr>
                <w:p>
                  <w:pPr>
                    <w:adjustRightInd w:val="0"/>
                    <w:snapToGrid w:val="0"/>
                    <w:jc w:val="center"/>
                    <w:rPr>
                      <w:color w:val="000000"/>
                      <w:sz w:val="21"/>
                      <w:szCs w:val="21"/>
                      <w:highlight w:val="none"/>
                    </w:rPr>
                  </w:pP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9" w:type="dxa"/>
                  <w:noWrap w:val="0"/>
                  <w:vAlign w:val="center"/>
                </w:tcPr>
                <w:p>
                  <w:pPr>
                    <w:adjustRightInd w:val="0"/>
                    <w:snapToGrid w:val="0"/>
                    <w:jc w:val="center"/>
                    <w:rPr>
                      <w:color w:val="000000"/>
                      <w:sz w:val="21"/>
                      <w:szCs w:val="21"/>
                      <w:highlight w:val="none"/>
                    </w:rPr>
                  </w:pPr>
                  <w:r>
                    <w:rPr>
                      <w:rFonts w:hint="eastAsia"/>
                      <w:color w:val="000000"/>
                      <w:sz w:val="21"/>
                      <w:szCs w:val="21"/>
                      <w:highlight w:val="none"/>
                    </w:rPr>
                    <w:t>7</w:t>
                  </w:r>
                </w:p>
              </w:tc>
              <w:tc>
                <w:tcPr>
                  <w:tcW w:w="59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废切削液桶</w:t>
                  </w:r>
                </w:p>
              </w:tc>
              <w:tc>
                <w:tcPr>
                  <w:tcW w:w="373"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危险废物</w:t>
                  </w:r>
                </w:p>
              </w:tc>
              <w:tc>
                <w:tcPr>
                  <w:tcW w:w="338" w:type="pct"/>
                  <w:noWrap w:val="0"/>
                  <w:vAlign w:val="center"/>
                </w:tcPr>
                <w:p>
                  <w:pPr>
                    <w:adjustRightInd w:val="0"/>
                    <w:snapToGrid w:val="0"/>
                    <w:jc w:val="center"/>
                    <w:rPr>
                      <w:color w:val="000000"/>
                      <w:sz w:val="21"/>
                      <w:szCs w:val="21"/>
                      <w:highlight w:val="none"/>
                    </w:rPr>
                  </w:pPr>
                  <w:r>
                    <w:rPr>
                      <w:color w:val="000000"/>
                      <w:sz w:val="21"/>
                      <w:szCs w:val="21"/>
                      <w:highlight w:val="none"/>
                    </w:rPr>
                    <w:t>生产</w:t>
                  </w:r>
                </w:p>
              </w:tc>
              <w:tc>
                <w:tcPr>
                  <w:tcW w:w="240" w:type="pct"/>
                  <w:noWrap w:val="0"/>
                  <w:vAlign w:val="center"/>
                </w:tcPr>
                <w:p>
                  <w:pPr>
                    <w:adjustRightInd w:val="0"/>
                    <w:snapToGrid w:val="0"/>
                    <w:jc w:val="center"/>
                    <w:rPr>
                      <w:rFonts w:hint="eastAsia"/>
                      <w:color w:val="000000"/>
                      <w:sz w:val="21"/>
                      <w:szCs w:val="21"/>
                      <w:highlight w:val="none"/>
                    </w:rPr>
                  </w:pPr>
                  <w:r>
                    <w:rPr>
                      <w:color w:val="000000"/>
                      <w:sz w:val="21"/>
                      <w:szCs w:val="21"/>
                      <w:highlight w:val="none"/>
                    </w:rPr>
                    <w:t>固态</w:t>
                  </w:r>
                </w:p>
              </w:tc>
              <w:tc>
                <w:tcPr>
                  <w:tcW w:w="880" w:type="pct"/>
                  <w:noWrap w:val="0"/>
                  <w:vAlign w:val="center"/>
                </w:tcPr>
                <w:p>
                  <w:pPr>
                    <w:adjustRightInd w:val="0"/>
                    <w:snapToGrid w:val="0"/>
                    <w:jc w:val="center"/>
                    <w:rPr>
                      <w:rFonts w:hint="eastAsia"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rPr>
                    <w:t>HW49（900-041-49）</w:t>
                  </w:r>
                </w:p>
              </w:tc>
              <w:tc>
                <w:tcPr>
                  <w:tcW w:w="613"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0.01</w:t>
                  </w:r>
                </w:p>
              </w:tc>
              <w:tc>
                <w:tcPr>
                  <w:tcW w:w="962"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lang w:val="en-US" w:eastAsia="zh-CN"/>
                    </w:rPr>
                    <w:t>委托有资质单位处理</w:t>
                  </w:r>
                </w:p>
              </w:tc>
              <w:tc>
                <w:tcPr>
                  <w:tcW w:w="690" w:type="pct"/>
                  <w:noWrap w:val="0"/>
                  <w:vAlign w:val="center"/>
                </w:tcPr>
                <w:p>
                  <w:pPr>
                    <w:adjustRightInd w:val="0"/>
                    <w:snapToGrid w:val="0"/>
                    <w:jc w:val="center"/>
                    <w:rPr>
                      <w:color w:val="000000"/>
                      <w:sz w:val="21"/>
                      <w:szCs w:val="21"/>
                      <w:highlight w:val="none"/>
                    </w:rPr>
                  </w:pP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79" w:type="dxa"/>
                  <w:noWrap w:val="0"/>
                  <w:vAlign w:val="center"/>
                </w:tcPr>
                <w:p>
                  <w:pPr>
                    <w:adjustRightInd w:val="0"/>
                    <w:snapToGrid w:val="0"/>
                    <w:jc w:val="center"/>
                    <w:rPr>
                      <w:color w:val="000000"/>
                      <w:sz w:val="21"/>
                      <w:szCs w:val="21"/>
                      <w:highlight w:val="none"/>
                    </w:rPr>
                  </w:pPr>
                  <w:r>
                    <w:rPr>
                      <w:rFonts w:hint="eastAsia"/>
                      <w:color w:val="000000"/>
                      <w:sz w:val="21"/>
                      <w:szCs w:val="21"/>
                      <w:highlight w:val="none"/>
                    </w:rPr>
                    <w:t>8</w:t>
                  </w:r>
                </w:p>
              </w:tc>
              <w:tc>
                <w:tcPr>
                  <w:tcW w:w="59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废液压油桶</w:t>
                  </w:r>
                </w:p>
              </w:tc>
              <w:tc>
                <w:tcPr>
                  <w:tcW w:w="373"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危险废物</w:t>
                  </w:r>
                </w:p>
              </w:tc>
              <w:tc>
                <w:tcPr>
                  <w:tcW w:w="338" w:type="pct"/>
                  <w:noWrap w:val="0"/>
                  <w:vAlign w:val="center"/>
                </w:tcPr>
                <w:p>
                  <w:pPr>
                    <w:adjustRightInd w:val="0"/>
                    <w:snapToGrid w:val="0"/>
                    <w:jc w:val="center"/>
                    <w:rPr>
                      <w:color w:val="000000"/>
                      <w:sz w:val="21"/>
                      <w:szCs w:val="21"/>
                      <w:highlight w:val="none"/>
                    </w:rPr>
                  </w:pPr>
                  <w:r>
                    <w:rPr>
                      <w:color w:val="000000"/>
                      <w:sz w:val="21"/>
                      <w:szCs w:val="21"/>
                      <w:highlight w:val="none"/>
                    </w:rPr>
                    <w:t>生产</w:t>
                  </w:r>
                </w:p>
              </w:tc>
              <w:tc>
                <w:tcPr>
                  <w:tcW w:w="240" w:type="pct"/>
                  <w:noWrap w:val="0"/>
                  <w:vAlign w:val="center"/>
                </w:tcPr>
                <w:p>
                  <w:pPr>
                    <w:adjustRightInd w:val="0"/>
                    <w:snapToGrid w:val="0"/>
                    <w:jc w:val="center"/>
                    <w:rPr>
                      <w:rFonts w:hint="eastAsia"/>
                      <w:color w:val="000000"/>
                      <w:sz w:val="21"/>
                      <w:szCs w:val="21"/>
                      <w:highlight w:val="none"/>
                    </w:rPr>
                  </w:pPr>
                  <w:r>
                    <w:rPr>
                      <w:color w:val="000000"/>
                      <w:sz w:val="21"/>
                      <w:szCs w:val="21"/>
                      <w:highlight w:val="none"/>
                    </w:rPr>
                    <w:t>固态</w:t>
                  </w:r>
                </w:p>
              </w:tc>
              <w:tc>
                <w:tcPr>
                  <w:tcW w:w="880" w:type="pct"/>
                  <w:noWrap w:val="0"/>
                  <w:vAlign w:val="center"/>
                </w:tcPr>
                <w:p>
                  <w:pPr>
                    <w:adjustRightInd w:val="0"/>
                    <w:snapToGrid w:val="0"/>
                    <w:jc w:val="center"/>
                    <w:rPr>
                      <w:rFonts w:hint="eastAsia"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rPr>
                    <w:t>HW49（900-041-49）</w:t>
                  </w:r>
                </w:p>
              </w:tc>
              <w:tc>
                <w:tcPr>
                  <w:tcW w:w="613"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0.01</w:t>
                  </w:r>
                </w:p>
              </w:tc>
              <w:tc>
                <w:tcPr>
                  <w:tcW w:w="962"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lang w:val="en-US" w:eastAsia="zh-CN"/>
                    </w:rPr>
                    <w:t>委托有资质单位处理</w:t>
                  </w:r>
                </w:p>
              </w:tc>
              <w:tc>
                <w:tcPr>
                  <w:tcW w:w="690" w:type="pct"/>
                  <w:noWrap w:val="0"/>
                  <w:vAlign w:val="center"/>
                </w:tcPr>
                <w:p>
                  <w:pPr>
                    <w:adjustRightInd w:val="0"/>
                    <w:snapToGrid w:val="0"/>
                    <w:jc w:val="center"/>
                    <w:rPr>
                      <w:color w:val="000000"/>
                      <w:sz w:val="21"/>
                      <w:szCs w:val="21"/>
                      <w:highlight w:val="none"/>
                    </w:rPr>
                  </w:pP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9" w:type="dxa"/>
                  <w:noWrap w:val="0"/>
                  <w:vAlign w:val="center"/>
                </w:tcPr>
                <w:p>
                  <w:pPr>
                    <w:adjustRightInd w:val="0"/>
                    <w:snapToGrid w:val="0"/>
                    <w:jc w:val="center"/>
                    <w:rPr>
                      <w:color w:val="000000"/>
                      <w:sz w:val="21"/>
                      <w:szCs w:val="21"/>
                      <w:highlight w:val="none"/>
                    </w:rPr>
                  </w:pPr>
                  <w:r>
                    <w:rPr>
                      <w:rFonts w:hint="eastAsia"/>
                      <w:color w:val="000000"/>
                      <w:sz w:val="21"/>
                      <w:szCs w:val="21"/>
                      <w:highlight w:val="none"/>
                    </w:rPr>
                    <w:t>9</w:t>
                  </w:r>
                </w:p>
              </w:tc>
              <w:tc>
                <w:tcPr>
                  <w:tcW w:w="59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废油漆桶</w:t>
                  </w:r>
                </w:p>
              </w:tc>
              <w:tc>
                <w:tcPr>
                  <w:tcW w:w="373"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危险废物</w:t>
                  </w:r>
                </w:p>
              </w:tc>
              <w:tc>
                <w:tcPr>
                  <w:tcW w:w="338"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rPr>
                    <w:t>生产</w:t>
                  </w:r>
                </w:p>
              </w:tc>
              <w:tc>
                <w:tcPr>
                  <w:tcW w:w="240" w:type="pct"/>
                  <w:noWrap w:val="0"/>
                  <w:vAlign w:val="center"/>
                </w:tcPr>
                <w:p>
                  <w:pPr>
                    <w:adjustRightInd w:val="0"/>
                    <w:snapToGrid w:val="0"/>
                    <w:jc w:val="center"/>
                    <w:rPr>
                      <w:rFonts w:hint="eastAsia"/>
                      <w:color w:val="000000"/>
                      <w:sz w:val="21"/>
                      <w:szCs w:val="21"/>
                      <w:highlight w:val="none"/>
                    </w:rPr>
                  </w:pPr>
                  <w:r>
                    <w:rPr>
                      <w:rFonts w:hint="eastAsia"/>
                      <w:color w:val="000000"/>
                      <w:sz w:val="21"/>
                      <w:szCs w:val="21"/>
                      <w:highlight w:val="none"/>
                    </w:rPr>
                    <w:t>固态</w:t>
                  </w:r>
                </w:p>
              </w:tc>
              <w:tc>
                <w:tcPr>
                  <w:tcW w:w="880" w:type="pct"/>
                  <w:noWrap w:val="0"/>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rPr>
                    <w:t>HW49（900-041-49）</w:t>
                  </w:r>
                </w:p>
              </w:tc>
              <w:tc>
                <w:tcPr>
                  <w:tcW w:w="613"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lang w:val="en-US" w:eastAsia="zh-CN"/>
                    </w:rPr>
                    <w:t>0.01</w:t>
                  </w:r>
                </w:p>
              </w:tc>
              <w:tc>
                <w:tcPr>
                  <w:tcW w:w="962"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lang w:val="en-US" w:eastAsia="zh-CN"/>
                    </w:rPr>
                    <w:t>委托有资质单位处理</w:t>
                  </w:r>
                </w:p>
              </w:tc>
              <w:tc>
                <w:tcPr>
                  <w:tcW w:w="690" w:type="pct"/>
                  <w:noWrap w:val="0"/>
                  <w:vAlign w:val="center"/>
                </w:tcPr>
                <w:p>
                  <w:pPr>
                    <w:adjustRightInd w:val="0"/>
                    <w:snapToGrid w:val="0"/>
                    <w:jc w:val="center"/>
                    <w:rPr>
                      <w:color w:val="000000"/>
                      <w:sz w:val="21"/>
                      <w:szCs w:val="21"/>
                      <w:highlight w:val="none"/>
                    </w:rPr>
                  </w:pP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9" w:type="dxa"/>
                  <w:noWrap w:val="0"/>
                  <w:vAlign w:val="center"/>
                </w:tcPr>
                <w:p>
                  <w:pPr>
                    <w:adjustRightInd w:val="0"/>
                    <w:snapToGrid w:val="0"/>
                    <w:jc w:val="center"/>
                    <w:rPr>
                      <w:color w:val="000000"/>
                      <w:sz w:val="21"/>
                      <w:szCs w:val="21"/>
                      <w:highlight w:val="none"/>
                    </w:rPr>
                  </w:pPr>
                  <w:r>
                    <w:rPr>
                      <w:rFonts w:hint="eastAsia"/>
                      <w:color w:val="000000"/>
                      <w:sz w:val="21"/>
                      <w:szCs w:val="21"/>
                      <w:highlight w:val="none"/>
                    </w:rPr>
                    <w:t>10</w:t>
                  </w:r>
                </w:p>
              </w:tc>
              <w:tc>
                <w:tcPr>
                  <w:tcW w:w="59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漆渣</w:t>
                  </w:r>
                </w:p>
              </w:tc>
              <w:tc>
                <w:tcPr>
                  <w:tcW w:w="373"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危险废物</w:t>
                  </w:r>
                </w:p>
              </w:tc>
              <w:tc>
                <w:tcPr>
                  <w:tcW w:w="338" w:type="pct"/>
                  <w:noWrap w:val="0"/>
                  <w:vAlign w:val="center"/>
                </w:tcPr>
                <w:p>
                  <w:pPr>
                    <w:adjustRightInd w:val="0"/>
                    <w:snapToGrid w:val="0"/>
                    <w:jc w:val="center"/>
                    <w:rPr>
                      <w:color w:val="000000"/>
                      <w:sz w:val="21"/>
                      <w:szCs w:val="21"/>
                      <w:highlight w:val="none"/>
                    </w:rPr>
                  </w:pPr>
                  <w:r>
                    <w:rPr>
                      <w:color w:val="000000"/>
                      <w:sz w:val="21"/>
                      <w:szCs w:val="21"/>
                      <w:highlight w:val="none"/>
                    </w:rPr>
                    <w:t>生产</w:t>
                  </w:r>
                </w:p>
              </w:tc>
              <w:tc>
                <w:tcPr>
                  <w:tcW w:w="240" w:type="pct"/>
                  <w:noWrap w:val="0"/>
                  <w:vAlign w:val="center"/>
                </w:tcPr>
                <w:p>
                  <w:pPr>
                    <w:adjustRightInd w:val="0"/>
                    <w:snapToGrid w:val="0"/>
                    <w:jc w:val="center"/>
                    <w:rPr>
                      <w:rFonts w:hint="eastAsia"/>
                      <w:color w:val="000000"/>
                      <w:sz w:val="21"/>
                      <w:szCs w:val="21"/>
                      <w:highlight w:val="none"/>
                    </w:rPr>
                  </w:pPr>
                  <w:r>
                    <w:rPr>
                      <w:color w:val="000000"/>
                      <w:sz w:val="21"/>
                      <w:szCs w:val="21"/>
                      <w:highlight w:val="none"/>
                    </w:rPr>
                    <w:t>固态</w:t>
                  </w:r>
                </w:p>
              </w:tc>
              <w:tc>
                <w:tcPr>
                  <w:tcW w:w="880" w:type="pct"/>
                  <w:noWrap w:val="0"/>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HW12</w:t>
                  </w:r>
                </w:p>
                <w:p>
                  <w:pPr>
                    <w:adjustRightInd w:val="0"/>
                    <w:snapToGrid w:val="0"/>
                    <w:jc w:val="center"/>
                    <w:rPr>
                      <w:rFonts w:hint="eastAsia"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(900-252-12)</w:t>
                  </w:r>
                </w:p>
              </w:tc>
              <w:tc>
                <w:tcPr>
                  <w:tcW w:w="613" w:type="pct"/>
                  <w:noWrap w:val="0"/>
                  <w:vAlign w:val="center"/>
                </w:tcPr>
                <w:p>
                  <w:pPr>
                    <w:adjustRightInd w:val="0"/>
                    <w:snapToGrid w:val="0"/>
                    <w:jc w:val="center"/>
                    <w:rPr>
                      <w:color w:val="000000"/>
                      <w:sz w:val="21"/>
                      <w:szCs w:val="21"/>
                      <w:highlight w:val="none"/>
                    </w:rPr>
                  </w:pPr>
                  <w:r>
                    <w:rPr>
                      <w:rFonts w:hint="eastAsia"/>
                      <w:color w:val="FF0000"/>
                      <w:sz w:val="24"/>
                      <w:szCs w:val="24"/>
                      <w:highlight w:val="none"/>
                      <w:lang w:val="en-US" w:eastAsia="zh-CN"/>
                    </w:rPr>
                    <w:t>0.009825</w:t>
                  </w:r>
                </w:p>
              </w:tc>
              <w:tc>
                <w:tcPr>
                  <w:tcW w:w="962" w:type="pct"/>
                  <w:noWrap w:val="0"/>
                  <w:vAlign w:val="center"/>
                </w:tcPr>
                <w:p>
                  <w:pPr>
                    <w:adjustRightInd w:val="0"/>
                    <w:snapToGrid w:val="0"/>
                    <w:jc w:val="center"/>
                    <w:rPr>
                      <w:color w:val="000000"/>
                      <w:sz w:val="21"/>
                      <w:szCs w:val="21"/>
                      <w:highlight w:val="none"/>
                    </w:rPr>
                  </w:pPr>
                  <w:r>
                    <w:rPr>
                      <w:rFonts w:hint="eastAsia"/>
                      <w:color w:val="000000"/>
                      <w:sz w:val="21"/>
                      <w:szCs w:val="21"/>
                      <w:highlight w:val="none"/>
                      <w:lang w:val="en-US" w:eastAsia="zh-CN"/>
                    </w:rPr>
                    <w:t>委托有资质单位处理</w:t>
                  </w:r>
                </w:p>
              </w:tc>
              <w:tc>
                <w:tcPr>
                  <w:tcW w:w="690" w:type="pct"/>
                  <w:noWrap w:val="0"/>
                  <w:vAlign w:val="center"/>
                </w:tcPr>
                <w:p>
                  <w:pPr>
                    <w:adjustRightInd w:val="0"/>
                    <w:snapToGrid w:val="0"/>
                    <w:jc w:val="center"/>
                    <w:rPr>
                      <w:color w:val="000000"/>
                      <w:sz w:val="21"/>
                      <w:szCs w:val="21"/>
                      <w:highlight w:val="none"/>
                    </w:rPr>
                  </w:pPr>
                  <w:r>
                    <w:rPr>
                      <w:color w:val="00000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9"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rPr>
                    <w:t>1</w:t>
                  </w:r>
                  <w:r>
                    <w:rPr>
                      <w:rFonts w:hint="eastAsia"/>
                      <w:color w:val="000000"/>
                      <w:sz w:val="21"/>
                      <w:szCs w:val="21"/>
                      <w:highlight w:val="none"/>
                      <w:lang w:val="en-US" w:eastAsia="zh-CN"/>
                    </w:rPr>
                    <w:t>1</w:t>
                  </w:r>
                </w:p>
              </w:tc>
              <w:tc>
                <w:tcPr>
                  <w:tcW w:w="592"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废活性炭</w:t>
                  </w:r>
                </w:p>
              </w:tc>
              <w:tc>
                <w:tcPr>
                  <w:tcW w:w="373" w:type="pct"/>
                  <w:noWrap w:val="0"/>
                  <w:vAlign w:val="center"/>
                </w:tcPr>
                <w:p>
                  <w:pPr>
                    <w:adjustRightInd w:val="0"/>
                    <w:snapToGrid w:val="0"/>
                    <w:jc w:val="center"/>
                    <w:rPr>
                      <w:rFonts w:hint="eastAsia" w:eastAsia="宋体"/>
                      <w:color w:val="000000"/>
                      <w:sz w:val="21"/>
                      <w:szCs w:val="21"/>
                      <w:highlight w:val="none"/>
                      <w:lang w:val="en-US" w:eastAsia="zh-CN"/>
                    </w:rPr>
                  </w:pPr>
                  <w:r>
                    <w:rPr>
                      <w:rFonts w:hint="eastAsia"/>
                      <w:color w:val="000000"/>
                      <w:sz w:val="21"/>
                      <w:szCs w:val="21"/>
                      <w:highlight w:val="none"/>
                      <w:lang w:val="en-US" w:eastAsia="zh-CN"/>
                    </w:rPr>
                    <w:t>危险废物</w:t>
                  </w:r>
                </w:p>
              </w:tc>
              <w:tc>
                <w:tcPr>
                  <w:tcW w:w="338" w:type="pct"/>
                  <w:noWrap w:val="0"/>
                  <w:vAlign w:val="center"/>
                </w:tcPr>
                <w:p>
                  <w:pPr>
                    <w:adjustRightInd w:val="0"/>
                    <w:snapToGrid w:val="0"/>
                    <w:jc w:val="center"/>
                    <w:rPr>
                      <w:color w:val="000000"/>
                      <w:sz w:val="21"/>
                      <w:szCs w:val="21"/>
                      <w:highlight w:val="none"/>
                    </w:rPr>
                  </w:pPr>
                  <w:r>
                    <w:rPr>
                      <w:color w:val="000000"/>
                      <w:sz w:val="21"/>
                      <w:szCs w:val="21"/>
                      <w:highlight w:val="none"/>
                    </w:rPr>
                    <w:t>生产</w:t>
                  </w:r>
                </w:p>
              </w:tc>
              <w:tc>
                <w:tcPr>
                  <w:tcW w:w="240" w:type="pct"/>
                  <w:noWrap w:val="0"/>
                  <w:vAlign w:val="center"/>
                </w:tcPr>
                <w:p>
                  <w:pPr>
                    <w:adjustRightInd w:val="0"/>
                    <w:snapToGrid w:val="0"/>
                    <w:jc w:val="center"/>
                    <w:rPr>
                      <w:color w:val="000000"/>
                      <w:sz w:val="21"/>
                      <w:szCs w:val="21"/>
                      <w:highlight w:val="none"/>
                    </w:rPr>
                  </w:pPr>
                  <w:r>
                    <w:rPr>
                      <w:color w:val="000000"/>
                      <w:sz w:val="21"/>
                      <w:szCs w:val="21"/>
                      <w:highlight w:val="none"/>
                    </w:rPr>
                    <w:t>固态</w:t>
                  </w:r>
                </w:p>
              </w:tc>
              <w:tc>
                <w:tcPr>
                  <w:tcW w:w="880" w:type="pct"/>
                  <w:noWrap w:val="0"/>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rPr>
                    <w:t>HW49（900-041-49）</w:t>
                  </w:r>
                </w:p>
              </w:tc>
              <w:tc>
                <w:tcPr>
                  <w:tcW w:w="613"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ascii="Times New Roman" w:hAnsi="Times New Roman" w:eastAsia="宋体" w:cs="Times New Roman"/>
                      <w:color w:val="FF0000"/>
                      <w:sz w:val="24"/>
                      <w:highlight w:val="none"/>
                    </w:rPr>
                    <w:t>0.083835</w:t>
                  </w:r>
                </w:p>
              </w:tc>
              <w:tc>
                <w:tcPr>
                  <w:tcW w:w="962" w:type="pct"/>
                  <w:noWrap w:val="0"/>
                  <w:vAlign w:val="center"/>
                </w:tcPr>
                <w:p>
                  <w:pPr>
                    <w:adjustRightInd w:val="0"/>
                    <w:snapToGrid w:val="0"/>
                    <w:jc w:val="center"/>
                    <w:rPr>
                      <w:rFonts w:hint="default" w:eastAsia="宋体"/>
                      <w:color w:val="000000"/>
                      <w:sz w:val="21"/>
                      <w:szCs w:val="21"/>
                      <w:highlight w:val="none"/>
                      <w:lang w:val="en-US" w:eastAsia="zh-CN"/>
                    </w:rPr>
                  </w:pPr>
                  <w:r>
                    <w:rPr>
                      <w:rFonts w:hint="eastAsia"/>
                      <w:color w:val="000000"/>
                      <w:sz w:val="21"/>
                      <w:szCs w:val="21"/>
                      <w:highlight w:val="none"/>
                      <w:lang w:val="en-US" w:eastAsia="zh-CN"/>
                    </w:rPr>
                    <w:t>委托有资质单位处理</w:t>
                  </w:r>
                </w:p>
              </w:tc>
              <w:tc>
                <w:tcPr>
                  <w:tcW w:w="690" w:type="pct"/>
                  <w:noWrap w:val="0"/>
                  <w:vAlign w:val="center"/>
                </w:tcPr>
                <w:p>
                  <w:pPr>
                    <w:adjustRightInd w:val="0"/>
                    <w:snapToGrid w:val="0"/>
                    <w:jc w:val="center"/>
                    <w:rPr>
                      <w:rFonts w:hint="eastAsia" w:eastAsia="宋体"/>
                      <w:color w:val="000000"/>
                      <w:sz w:val="21"/>
                      <w:szCs w:val="21"/>
                      <w:highlight w:val="none"/>
                      <w:lang w:val="en-US" w:eastAsia="zh-CN"/>
                    </w:rPr>
                  </w:pPr>
                  <w:r>
                    <w:rPr>
                      <w:color w:val="000000"/>
                      <w:sz w:val="21"/>
                      <w:szCs w:val="21"/>
                      <w:highlight w:val="none"/>
                    </w:rPr>
                    <w:t>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 w:val="24"/>
                <w:szCs w:val="20"/>
                <w:highlight w:val="none"/>
              </w:rPr>
            </w:pPr>
            <w:r>
              <w:rPr>
                <w:rFonts w:hint="eastAsia"/>
                <w:color w:val="000000"/>
                <w:sz w:val="24"/>
                <w:highlight w:val="none"/>
              </w:rPr>
              <w:t>（二）</w:t>
            </w:r>
            <w:r>
              <w:rPr>
                <w:color w:val="000000"/>
                <w:sz w:val="24"/>
                <w:szCs w:val="20"/>
                <w:highlight w:val="none"/>
              </w:rPr>
              <w:t>固体废物管理要求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000000"/>
                <w:sz w:val="24"/>
                <w:highlight w:val="none"/>
              </w:rPr>
            </w:pPr>
            <w:r>
              <w:rPr>
                <w:rFonts w:hint="eastAsia"/>
                <w:color w:val="000000"/>
                <w:sz w:val="24"/>
                <w:highlight w:val="none"/>
              </w:rPr>
              <w:t>（1）</w:t>
            </w:r>
            <w:r>
              <w:rPr>
                <w:color w:val="000000"/>
                <w:sz w:val="24"/>
                <w:szCs w:val="20"/>
                <w:highlight w:val="none"/>
              </w:rPr>
              <w:t>一般固体废物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 w:val="24"/>
                <w:highlight w:val="none"/>
              </w:rPr>
            </w:pPr>
            <w:r>
              <w:rPr>
                <w:color w:val="000000"/>
                <w:sz w:val="24"/>
                <w:highlight w:val="none"/>
              </w:rPr>
              <w:t>项目一般固体废物存放一般固废暂存间，暂存场地的设置应符合《一般工业固体废物贮存和填埋污染控制标准》（GB18599--2020）中的规定。一般固废暂存间设置要求做到以下几点：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 w:val="24"/>
                <w:highlight w:val="none"/>
              </w:rPr>
            </w:pPr>
            <w:r>
              <w:rPr>
                <w:color w:val="000000"/>
                <w:sz w:val="24"/>
                <w:highlight w:val="none"/>
              </w:rPr>
              <w:t>a、应选在满足承载力要求的地基上，以避免地基下沉的影响，特别是不均匀或局部下沉的影响。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 w:val="24"/>
                <w:highlight w:val="none"/>
              </w:rPr>
            </w:pPr>
            <w:r>
              <w:rPr>
                <w:color w:val="000000"/>
                <w:sz w:val="24"/>
                <w:highlight w:val="none"/>
              </w:rPr>
              <w:t>b、为防止雨水径流进入贮存区内，避免渗滤液量增加和滑坡，贮存区周边应设</w:t>
            </w:r>
            <w:r>
              <w:rPr>
                <w:rFonts w:hint="eastAsia"/>
                <w:color w:val="000000"/>
                <w:sz w:val="24"/>
                <w:highlight w:val="none"/>
              </w:rPr>
              <w:t>置</w:t>
            </w:r>
            <w:r>
              <w:rPr>
                <w:color w:val="000000"/>
                <w:sz w:val="24"/>
                <w:highlight w:val="none"/>
              </w:rPr>
              <w:t>导流沟。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 w:val="24"/>
                <w:highlight w:val="none"/>
              </w:rPr>
            </w:pPr>
            <w:r>
              <w:rPr>
                <w:color w:val="000000"/>
                <w:sz w:val="24"/>
                <w:highlight w:val="none"/>
              </w:rPr>
              <w:t>c、一般工业固体废物贮存区，禁止危险废物和生活垃圾混入。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 w:val="24"/>
                <w:highlight w:val="none"/>
              </w:rPr>
            </w:pPr>
            <w:r>
              <w:rPr>
                <w:color w:val="000000"/>
                <w:sz w:val="24"/>
                <w:highlight w:val="none"/>
              </w:rPr>
              <w:t>d、为加强监督管理，贮存场所应按照《环境保护图形标志——固体废物贮存（处置)场</w:t>
            </w:r>
            <w:r>
              <w:rPr>
                <w:rFonts w:hint="eastAsia"/>
                <w:color w:val="000000"/>
                <w:sz w:val="24"/>
                <w:highlight w:val="none"/>
              </w:rPr>
              <w:t>》</w:t>
            </w:r>
            <w:r>
              <w:rPr>
                <w:color w:val="000000"/>
                <w:sz w:val="24"/>
                <w:highlight w:val="none"/>
              </w:rPr>
              <w:t>(GB15562.2-1995)的要求设置环保图形标志。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000000"/>
                <w:sz w:val="24"/>
                <w:szCs w:val="20"/>
                <w:highlight w:val="none"/>
              </w:rPr>
            </w:pPr>
            <w:r>
              <w:rPr>
                <w:rFonts w:hint="eastAsia"/>
                <w:color w:val="000000"/>
                <w:sz w:val="24"/>
                <w:szCs w:val="20"/>
                <w:highlight w:val="none"/>
              </w:rPr>
              <w:t>（2）</w:t>
            </w:r>
            <w:r>
              <w:rPr>
                <w:color w:val="000000"/>
                <w:sz w:val="24"/>
                <w:szCs w:val="20"/>
                <w:highlight w:val="none"/>
              </w:rPr>
              <w:t>危险废物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sz w:val="24"/>
                <w:szCs w:val="20"/>
                <w:highlight w:val="none"/>
              </w:rPr>
            </w:pPr>
            <w:r>
              <w:rPr>
                <w:color w:val="000000"/>
                <w:sz w:val="24"/>
                <w:szCs w:val="20"/>
                <w:highlight w:val="none"/>
              </w:rPr>
              <w:t>危废</w:t>
            </w:r>
            <w:r>
              <w:rPr>
                <w:rFonts w:hint="eastAsia"/>
                <w:color w:val="000000"/>
                <w:sz w:val="24"/>
                <w:szCs w:val="20"/>
                <w:highlight w:val="none"/>
                <w:lang w:val="en-US" w:eastAsia="zh-CN"/>
              </w:rPr>
              <w:t>暂存</w:t>
            </w:r>
            <w:r>
              <w:rPr>
                <w:color w:val="000000"/>
                <w:sz w:val="24"/>
                <w:szCs w:val="20"/>
                <w:highlight w:val="none"/>
              </w:rPr>
              <w:t>间须按照《危险废物贮存污染控制标准》（GB 18597-2001）及2013修改单进行污染控制和管理。</w:t>
            </w:r>
          </w:p>
          <w:p>
            <w:pPr>
              <w:spacing w:line="360" w:lineRule="auto"/>
              <w:ind w:firstLine="480" w:firstLineChars="200"/>
              <w:rPr>
                <w:color w:val="000000"/>
                <w:sz w:val="24"/>
                <w:szCs w:val="20"/>
                <w:highlight w:val="none"/>
              </w:rPr>
            </w:pPr>
            <w:r>
              <w:rPr>
                <w:color w:val="000000"/>
                <w:sz w:val="24"/>
                <w:szCs w:val="20"/>
                <w:highlight w:val="none"/>
              </w:rPr>
              <w:t>①危废间设计时基础采取防渗，等效粘土防渗层Mb≥6.0m，渗透系数K≤10</w:t>
            </w:r>
            <w:r>
              <w:rPr>
                <w:color w:val="000000"/>
                <w:sz w:val="24"/>
                <w:szCs w:val="20"/>
                <w:highlight w:val="none"/>
                <w:vertAlign w:val="superscript"/>
              </w:rPr>
              <w:t>-7</w:t>
            </w:r>
            <w:r>
              <w:rPr>
                <w:color w:val="000000"/>
                <w:sz w:val="24"/>
                <w:szCs w:val="20"/>
                <w:highlight w:val="none"/>
              </w:rPr>
              <w:t>cm/s）。地面与裙脚要用坚固、防渗的材料建造，建筑材料必须与危险废物相容。设施内要有安全照明设施和观察窗口。用以存放装载半固体危险废物容器的地方，必须有耐腐蚀的硬化地面，且表面无裂隙。</w:t>
            </w:r>
          </w:p>
          <w:p>
            <w:pPr>
              <w:spacing w:line="360" w:lineRule="auto"/>
              <w:ind w:firstLine="480" w:firstLineChars="200"/>
              <w:rPr>
                <w:color w:val="000000"/>
                <w:sz w:val="24"/>
                <w:szCs w:val="20"/>
                <w:highlight w:val="none"/>
              </w:rPr>
            </w:pPr>
            <w:r>
              <w:rPr>
                <w:color w:val="000000"/>
                <w:sz w:val="24"/>
                <w:szCs w:val="20"/>
                <w:highlight w:val="none"/>
              </w:rPr>
              <w:t>②危险废物分类装入容器，容器及材质要满足相应的强度要求，装载危险废物的容器必须完好无损；盛装危险废物的容器上必须粘贴清晰表明危险废物名称、种类、数量等的标签。对于在常温常压下不水解、不挥发的固体危险废物可在危废间分别堆放，无法装入常用容器的危险废物可用防漏胶袋等盛装。</w:t>
            </w:r>
          </w:p>
          <w:p>
            <w:pPr>
              <w:spacing w:line="360" w:lineRule="auto"/>
              <w:ind w:firstLine="480" w:firstLineChars="200"/>
              <w:rPr>
                <w:color w:val="000000"/>
                <w:sz w:val="24"/>
                <w:szCs w:val="20"/>
                <w:highlight w:val="none"/>
              </w:rPr>
            </w:pPr>
            <w:r>
              <w:rPr>
                <w:color w:val="000000"/>
                <w:sz w:val="24"/>
                <w:szCs w:val="20"/>
                <w:highlight w:val="none"/>
              </w:rPr>
              <w:t>③危废管理员须作好危险废物情况的记录，记录上须注明危险废物的名称、来源、数量、特性和包装容器的类别、入库日期、存放库位、废物出库日期及委托处置接收单位名称。危险废物的记录和货单在危险废物回取后应继续保留三年。</w:t>
            </w:r>
          </w:p>
          <w:p>
            <w:pPr>
              <w:spacing w:line="360" w:lineRule="auto"/>
              <w:ind w:firstLine="480" w:firstLineChars="200"/>
              <w:rPr>
                <w:color w:val="000000"/>
                <w:sz w:val="24"/>
                <w:szCs w:val="20"/>
                <w:highlight w:val="none"/>
              </w:rPr>
            </w:pPr>
            <w:r>
              <w:rPr>
                <w:color w:val="000000"/>
                <w:sz w:val="24"/>
                <w:szCs w:val="20"/>
                <w:highlight w:val="none"/>
              </w:rPr>
              <w:t>④贮存周</w:t>
            </w:r>
            <w:r>
              <w:rPr>
                <w:rFonts w:hint="eastAsia"/>
                <w:color w:val="000000"/>
                <w:sz w:val="24"/>
                <w:szCs w:val="20"/>
                <w:highlight w:val="none"/>
              </w:rPr>
              <w:t>期：</w:t>
            </w:r>
            <w:r>
              <w:rPr>
                <w:color w:val="000000"/>
                <w:sz w:val="24"/>
                <w:szCs w:val="20"/>
                <w:highlight w:val="none"/>
              </w:rPr>
              <w:t>贮存期限不得超过国家规定，不允许在厂区内长期堆存，要定期运出，运输方式可采用汽车运输，在运输过程中要加强运输管理，运输人与交接人应填写交接单，严禁在途中抛洒。</w:t>
            </w:r>
          </w:p>
          <w:p>
            <w:pPr>
              <w:spacing w:line="360" w:lineRule="auto"/>
              <w:ind w:firstLine="480" w:firstLineChars="200"/>
              <w:rPr>
                <w:color w:val="000000"/>
                <w:sz w:val="24"/>
                <w:szCs w:val="20"/>
                <w:highlight w:val="none"/>
              </w:rPr>
            </w:pPr>
            <w:r>
              <w:rPr>
                <w:color w:val="000000"/>
                <w:sz w:val="24"/>
                <w:szCs w:val="20"/>
                <w:highlight w:val="none"/>
              </w:rPr>
              <w:t>⑤建设单位在关于危废暂存、交付危险废物（包括含有或直接沾染危险废物的包装物、容器用于原始用途）应着重做好以下几项工作：做好日常台账工作，比如危废出入库记录、供应商回收记录等；与供应商签订合同时，要在合同中明确标明含有或直接沾染危险废物原包装物、容器的归属及责任主体。</w:t>
            </w:r>
          </w:p>
          <w:p>
            <w:pPr>
              <w:spacing w:line="360" w:lineRule="auto"/>
              <w:ind w:firstLine="480" w:firstLineChars="200"/>
              <w:rPr>
                <w:color w:val="000000"/>
                <w:sz w:val="24"/>
                <w:szCs w:val="20"/>
                <w:highlight w:val="none"/>
              </w:rPr>
            </w:pPr>
            <w:r>
              <w:rPr>
                <w:color w:val="000000"/>
                <w:sz w:val="24"/>
                <w:szCs w:val="20"/>
                <w:highlight w:val="none"/>
              </w:rPr>
              <w:t>（3）运输过程的污染防治措施</w:t>
            </w:r>
          </w:p>
          <w:p>
            <w:pPr>
              <w:spacing w:line="360" w:lineRule="auto"/>
              <w:ind w:firstLine="480" w:firstLineChars="200"/>
              <w:rPr>
                <w:color w:val="000000"/>
                <w:sz w:val="24"/>
                <w:szCs w:val="20"/>
                <w:highlight w:val="none"/>
              </w:rPr>
            </w:pPr>
            <w:r>
              <w:rPr>
                <w:color w:val="000000"/>
                <w:sz w:val="24"/>
                <w:szCs w:val="20"/>
                <w:highlight w:val="none"/>
              </w:rPr>
              <w:t>项目各固废均按照相应的包装要求进行包装，经本次固废论证后，企业将危废委托有资质单位进行处置。企业危废外运委托有资质的单位进行运输，严格执行《危险废物收集贮存运输技术规范》（HJ 2025-2012）和《危险废物转移管理办法》，并制定好危险废物转移运输途中的污染防范及事故应急措施，严格按照要求办理有关手续。</w:t>
            </w:r>
          </w:p>
          <w:p>
            <w:pPr>
              <w:spacing w:line="360" w:lineRule="auto"/>
              <w:ind w:firstLine="480" w:firstLineChars="200"/>
              <w:rPr>
                <w:color w:val="000000"/>
                <w:sz w:val="24"/>
                <w:szCs w:val="20"/>
                <w:highlight w:val="none"/>
              </w:rPr>
            </w:pPr>
            <w:r>
              <w:rPr>
                <w:color w:val="000000"/>
                <w:sz w:val="24"/>
                <w:szCs w:val="20"/>
                <w:highlight w:val="none"/>
              </w:rPr>
              <w:t>项目危废运输由危废处置单位负责，运输单位在运输本项目危险废物过程中应严格做好相应的防范措施，防止危险废物的泄露，或发生重大交通事故，具体措施如下：</w:t>
            </w:r>
          </w:p>
          <w:p>
            <w:pPr>
              <w:spacing w:line="360" w:lineRule="auto"/>
              <w:ind w:firstLine="480" w:firstLineChars="200"/>
              <w:rPr>
                <w:color w:val="000000"/>
                <w:sz w:val="24"/>
                <w:szCs w:val="20"/>
                <w:highlight w:val="none"/>
              </w:rPr>
            </w:pPr>
            <w:r>
              <w:rPr>
                <w:color w:val="000000"/>
                <w:sz w:val="24"/>
                <w:szCs w:val="20"/>
                <w:highlight w:val="none"/>
              </w:rPr>
              <w:t>A、采用专用车辆直接从企业将危险废物运送至处理处置单位厂内，运输过程严格遵守《中华人民共和国固体废物污染环境防治法》、《危险废物收集、贮存、运输技术规范》（HJ2025-2012）等相关规定。</w:t>
            </w:r>
          </w:p>
          <w:p>
            <w:pPr>
              <w:spacing w:line="360" w:lineRule="auto"/>
              <w:ind w:firstLine="480" w:firstLineChars="200"/>
              <w:rPr>
                <w:color w:val="000000"/>
                <w:sz w:val="24"/>
                <w:szCs w:val="20"/>
                <w:highlight w:val="none"/>
              </w:rPr>
            </w:pPr>
            <w:r>
              <w:rPr>
                <w:color w:val="000000"/>
                <w:sz w:val="24"/>
                <w:szCs w:val="20"/>
                <w:highlight w:val="none"/>
              </w:rPr>
              <w:t>B、运输途中不设中转站临时贮存，避免危险废物在中转站卸载和装载时发生二次污染的风险，及时由危险废物的产生地直接运送到处理处置单位厂内。</w:t>
            </w:r>
          </w:p>
          <w:p>
            <w:pPr>
              <w:spacing w:line="360" w:lineRule="auto"/>
              <w:ind w:firstLine="480" w:firstLineChars="200"/>
              <w:rPr>
                <w:color w:val="000000"/>
                <w:sz w:val="24"/>
                <w:szCs w:val="20"/>
                <w:highlight w:val="none"/>
              </w:rPr>
            </w:pPr>
            <w:r>
              <w:rPr>
                <w:color w:val="000000"/>
                <w:sz w:val="24"/>
                <w:szCs w:val="20"/>
                <w:highlight w:val="none"/>
              </w:rPr>
              <w:t>C、危险废物运输车辆必须在车辆前部和后部、车厢两侧设置专用警示标识。</w:t>
            </w:r>
          </w:p>
          <w:p>
            <w:pPr>
              <w:spacing w:line="360" w:lineRule="auto"/>
              <w:ind w:firstLine="480" w:firstLineChars="200"/>
              <w:rPr>
                <w:color w:val="000000"/>
                <w:sz w:val="24"/>
                <w:szCs w:val="20"/>
                <w:highlight w:val="none"/>
              </w:rPr>
            </w:pPr>
            <w:r>
              <w:rPr>
                <w:color w:val="000000"/>
                <w:sz w:val="24"/>
                <w:szCs w:val="20"/>
                <w:highlight w:val="none"/>
              </w:rPr>
              <w:t>D、应当根据危险废物总体处置方案，配备足够数量的运输车辆，合理地备用应急车辆。</w:t>
            </w:r>
          </w:p>
          <w:p>
            <w:pPr>
              <w:spacing w:line="360" w:lineRule="auto"/>
              <w:ind w:firstLine="480" w:firstLineChars="200"/>
              <w:rPr>
                <w:color w:val="000000"/>
                <w:sz w:val="24"/>
                <w:szCs w:val="20"/>
                <w:highlight w:val="none"/>
              </w:rPr>
            </w:pPr>
            <w:r>
              <w:rPr>
                <w:color w:val="000000"/>
                <w:sz w:val="24"/>
                <w:szCs w:val="20"/>
                <w:highlight w:val="none"/>
              </w:rPr>
              <w:t>E、每辆运输车应制定负责人，对危险废物运输过程负责，从事危险废物运输的司机等人员应经过合格的培训并通过考核。</w:t>
            </w:r>
          </w:p>
          <w:p>
            <w:pPr>
              <w:spacing w:line="360" w:lineRule="auto"/>
              <w:ind w:firstLine="480" w:firstLineChars="200"/>
              <w:rPr>
                <w:color w:val="000000"/>
                <w:sz w:val="24"/>
                <w:szCs w:val="20"/>
                <w:highlight w:val="none"/>
              </w:rPr>
            </w:pPr>
            <w:r>
              <w:rPr>
                <w:color w:val="000000"/>
                <w:sz w:val="24"/>
                <w:szCs w:val="20"/>
                <w:highlight w:val="none"/>
              </w:rPr>
              <w:t>F、在运输前应事先作出周密的运输计划，安排好运输车辆经过各路段的时间，尽量避免运输车辆在交通高峰期间通过市区。</w:t>
            </w:r>
          </w:p>
          <w:p>
            <w:pPr>
              <w:spacing w:line="360" w:lineRule="auto"/>
              <w:ind w:firstLine="480" w:firstLineChars="200"/>
              <w:rPr>
                <w:color w:val="000000"/>
                <w:sz w:val="24"/>
                <w:szCs w:val="20"/>
                <w:highlight w:val="none"/>
              </w:rPr>
            </w:pPr>
            <w:r>
              <w:rPr>
                <w:color w:val="000000"/>
                <w:sz w:val="24"/>
                <w:szCs w:val="20"/>
                <w:highlight w:val="none"/>
              </w:rPr>
              <w:t>G、危险废物运输者应制定事故应急和防止运输过程中发生泄漏、丢失、扬散的保障措施和配备必要的设备，在危险废物发生泄漏时可以及时将危险废物收集，减少散失。</w:t>
            </w:r>
          </w:p>
          <w:p>
            <w:pPr>
              <w:spacing w:line="360" w:lineRule="auto"/>
              <w:ind w:firstLine="480" w:firstLineChars="200"/>
              <w:rPr>
                <w:color w:val="000000"/>
                <w:sz w:val="24"/>
                <w:szCs w:val="20"/>
                <w:highlight w:val="none"/>
              </w:rPr>
            </w:pPr>
            <w:r>
              <w:rPr>
                <w:color w:val="000000"/>
                <w:sz w:val="24"/>
                <w:szCs w:val="20"/>
                <w:highlight w:val="none"/>
              </w:rPr>
              <w:t>H、运输车辆在每次运输前都必须对每辆运输车辆的车况进行检查，确保车况良好后方可出车，运输车辆负责人应对每辆运输车须配备的辅助物品进行检查，确保完备，定期对运输车辆进行全面检查，减少和防止危险废物发生泄漏和交通事故的发生。</w:t>
            </w:r>
          </w:p>
          <w:p>
            <w:pPr>
              <w:spacing w:line="360" w:lineRule="auto"/>
              <w:ind w:firstLine="480" w:firstLineChars="200"/>
              <w:rPr>
                <w:color w:val="000000"/>
                <w:sz w:val="24"/>
                <w:szCs w:val="20"/>
                <w:highlight w:val="none"/>
              </w:rPr>
            </w:pPr>
            <w:r>
              <w:rPr>
                <w:color w:val="000000"/>
                <w:sz w:val="24"/>
                <w:szCs w:val="20"/>
                <w:highlight w:val="none"/>
              </w:rPr>
              <w:t>I、禁止混合运输性质不相容而未经安全性处置的危险废物，运输车辆不得搭乘其他无关人员。</w:t>
            </w:r>
          </w:p>
          <w:p>
            <w:pPr>
              <w:spacing w:line="360" w:lineRule="auto"/>
              <w:ind w:firstLine="480" w:firstLineChars="200"/>
              <w:rPr>
                <w:color w:val="000000"/>
                <w:sz w:val="24"/>
                <w:szCs w:val="20"/>
                <w:highlight w:val="none"/>
              </w:rPr>
            </w:pPr>
            <w:r>
              <w:rPr>
                <w:color w:val="000000"/>
                <w:sz w:val="24"/>
                <w:szCs w:val="20"/>
                <w:highlight w:val="none"/>
              </w:rPr>
              <w:t>J、车辆行驶时应锁闭车厢门，确保安全，不得丢失、遗撒和打开包装取出危险废物。</w:t>
            </w:r>
          </w:p>
          <w:p>
            <w:pPr>
              <w:spacing w:line="360" w:lineRule="auto"/>
              <w:ind w:firstLine="480" w:firstLineChars="200"/>
              <w:rPr>
                <w:color w:val="000000"/>
                <w:sz w:val="24"/>
                <w:szCs w:val="20"/>
                <w:highlight w:val="none"/>
              </w:rPr>
            </w:pPr>
            <w:r>
              <w:rPr>
                <w:color w:val="000000"/>
                <w:sz w:val="24"/>
                <w:szCs w:val="20"/>
                <w:highlight w:val="none"/>
              </w:rPr>
              <w:t>K、合理安排运输频次，在气象条件不好的天气，不能运输危险废物，可先贮藏，等天气好转时再进行运输，小雨天可运输，但应小心驾驶并加强安全措施。</w:t>
            </w:r>
          </w:p>
          <w:p>
            <w:pPr>
              <w:spacing w:line="360" w:lineRule="auto"/>
              <w:ind w:firstLine="480" w:firstLineChars="200"/>
              <w:rPr>
                <w:color w:val="000000"/>
                <w:sz w:val="24"/>
                <w:szCs w:val="20"/>
                <w:highlight w:val="none"/>
              </w:rPr>
            </w:pPr>
            <w:r>
              <w:rPr>
                <w:color w:val="000000"/>
                <w:sz w:val="24"/>
                <w:szCs w:val="20"/>
                <w:highlight w:val="none"/>
              </w:rPr>
              <w:t>L、运输车辆应该限速行驶，避免交通事故的发生，在不好的路段及沿线有敏感水体的区域应小心驾驶，防止发生事故或泄露性事故而污染水体。</w:t>
            </w:r>
          </w:p>
          <w:p>
            <w:pPr>
              <w:spacing w:line="360" w:lineRule="auto"/>
              <w:ind w:firstLine="480" w:firstLineChars="200"/>
              <w:rPr>
                <w:color w:val="000000"/>
                <w:sz w:val="24"/>
                <w:szCs w:val="20"/>
                <w:highlight w:val="none"/>
              </w:rPr>
            </w:pPr>
            <w:r>
              <w:rPr>
                <w:color w:val="000000"/>
                <w:sz w:val="24"/>
                <w:szCs w:val="20"/>
                <w:highlight w:val="none"/>
              </w:rPr>
              <w:t>M、危险废物运输者在转移过程中发生意外事故，应立即向当地环境保护主管部门和交通管理部门报告，并采取相应措施，防止环境污染事故扩大。</w:t>
            </w:r>
          </w:p>
          <w:p>
            <w:pPr>
              <w:spacing w:line="360" w:lineRule="auto"/>
              <w:ind w:firstLine="480" w:firstLineChars="200"/>
              <w:rPr>
                <w:color w:val="000000"/>
                <w:sz w:val="24"/>
                <w:szCs w:val="20"/>
                <w:highlight w:val="none"/>
              </w:rPr>
            </w:pPr>
            <w:r>
              <w:rPr>
                <w:color w:val="000000"/>
                <w:sz w:val="24"/>
                <w:szCs w:val="20"/>
                <w:highlight w:val="none"/>
              </w:rPr>
              <w:t>通过上述分析可知，项目危险废物运输过程中在严格做好相应的防范措施后，对环境的影响较小。</w:t>
            </w:r>
          </w:p>
          <w:p>
            <w:pPr>
              <w:spacing w:line="360" w:lineRule="auto"/>
              <w:ind w:firstLine="480" w:firstLineChars="200"/>
              <w:rPr>
                <w:color w:val="000000"/>
                <w:sz w:val="24"/>
                <w:szCs w:val="20"/>
                <w:highlight w:val="none"/>
              </w:rPr>
            </w:pPr>
            <w:r>
              <w:rPr>
                <w:color w:val="000000"/>
                <w:sz w:val="24"/>
                <w:szCs w:val="20"/>
                <w:highlight w:val="none"/>
              </w:rPr>
              <w:t>（4）委托利用或处置的环境影响分析</w:t>
            </w:r>
          </w:p>
          <w:p>
            <w:pPr>
              <w:spacing w:line="360" w:lineRule="auto"/>
              <w:ind w:firstLine="480" w:firstLineChars="200"/>
              <w:rPr>
                <w:color w:val="000000"/>
                <w:sz w:val="24"/>
                <w:szCs w:val="20"/>
                <w:highlight w:val="none"/>
              </w:rPr>
            </w:pPr>
            <w:r>
              <w:rPr>
                <w:color w:val="000000"/>
                <w:sz w:val="24"/>
                <w:szCs w:val="20"/>
                <w:highlight w:val="none"/>
              </w:rPr>
              <w:t>项目建设单位承诺运行期将妥善处理危险废物，项目产生的危险废物均委托有资质单位处置。</w:t>
            </w:r>
          </w:p>
          <w:p>
            <w:pPr>
              <w:spacing w:line="360" w:lineRule="auto"/>
              <w:ind w:firstLine="480" w:firstLineChars="200"/>
              <w:rPr>
                <w:color w:val="000000"/>
                <w:sz w:val="24"/>
                <w:szCs w:val="20"/>
                <w:highlight w:val="none"/>
              </w:rPr>
            </w:pPr>
            <w:r>
              <w:rPr>
                <w:color w:val="000000"/>
                <w:sz w:val="24"/>
                <w:szCs w:val="20"/>
                <w:highlight w:val="none"/>
              </w:rPr>
              <w:t>通过强化废物产生、收集、贮运各环节的管理，杜绝固废散失、渗漏。做好固体废物在厂内的收集和储存相关防护工作，收集后进行有效处置。建立完善的规章制度，以降低固体废物散落对周围环境的影响。</w:t>
            </w:r>
          </w:p>
          <w:p>
            <w:pPr>
              <w:spacing w:line="360" w:lineRule="auto"/>
              <w:ind w:firstLine="480" w:firstLineChars="200"/>
              <w:rPr>
                <w:b/>
                <w:bCs/>
                <w:color w:val="000000"/>
                <w:sz w:val="24"/>
                <w:highlight w:val="none"/>
              </w:rPr>
            </w:pPr>
            <w:r>
              <w:rPr>
                <w:color w:val="000000"/>
                <w:sz w:val="24"/>
                <w:szCs w:val="20"/>
                <w:highlight w:val="none"/>
              </w:rPr>
              <w:t>因此，项目产生的固体废物经有效处理和处置后对环境影响可以接受。</w:t>
            </w:r>
          </w:p>
          <w:p>
            <w:pPr>
              <w:adjustRightInd w:val="0"/>
              <w:snapToGrid w:val="0"/>
              <w:spacing w:line="360" w:lineRule="auto"/>
              <w:ind w:firstLine="482" w:firstLineChars="200"/>
              <w:rPr>
                <w:b/>
                <w:bCs/>
                <w:color w:val="000000"/>
                <w:sz w:val="24"/>
                <w:highlight w:val="none"/>
              </w:rPr>
            </w:pPr>
            <w:r>
              <w:rPr>
                <w:rFonts w:hint="eastAsia"/>
                <w:b/>
                <w:bCs/>
                <w:color w:val="000000"/>
                <w:sz w:val="24"/>
                <w:highlight w:val="none"/>
              </w:rPr>
              <w:t>五</w:t>
            </w:r>
            <w:r>
              <w:rPr>
                <w:b/>
                <w:bCs/>
                <w:color w:val="000000"/>
                <w:sz w:val="24"/>
                <w:highlight w:val="none"/>
              </w:rPr>
              <w:t>、地下水、土壤</w:t>
            </w:r>
          </w:p>
          <w:p>
            <w:pPr>
              <w:adjustRightInd w:val="0"/>
              <w:snapToGrid w:val="0"/>
              <w:spacing w:line="360" w:lineRule="auto"/>
              <w:ind w:firstLine="480" w:firstLineChars="200"/>
              <w:rPr>
                <w:color w:val="000000"/>
                <w:sz w:val="24"/>
                <w:highlight w:val="none"/>
              </w:rPr>
            </w:pPr>
            <w:r>
              <w:rPr>
                <w:color w:val="000000"/>
                <w:sz w:val="24"/>
                <w:highlight w:val="none"/>
              </w:rPr>
              <w:t>厂区</w:t>
            </w:r>
            <w:r>
              <w:rPr>
                <w:rFonts w:hint="eastAsia"/>
                <w:color w:val="000000"/>
                <w:sz w:val="24"/>
                <w:highlight w:val="none"/>
                <w:lang w:val="en-US" w:eastAsia="zh-CN"/>
              </w:rPr>
              <w:t>化粪池、</w:t>
            </w:r>
            <w:r>
              <w:rPr>
                <w:color w:val="000000"/>
                <w:sz w:val="24"/>
                <w:highlight w:val="none"/>
              </w:rPr>
              <w:t>危废暂存间</w:t>
            </w:r>
            <w:r>
              <w:rPr>
                <w:rFonts w:hint="eastAsia"/>
                <w:color w:val="000000"/>
                <w:sz w:val="24"/>
                <w:highlight w:val="none"/>
                <w:lang w:val="en-US" w:eastAsia="zh-CN"/>
              </w:rPr>
              <w:t>和刷漆房</w:t>
            </w:r>
            <w:r>
              <w:rPr>
                <w:color w:val="000000"/>
                <w:sz w:val="24"/>
                <w:highlight w:val="none"/>
              </w:rPr>
              <w:t>如</w:t>
            </w:r>
            <w:r>
              <w:rPr>
                <w:rFonts w:hint="eastAsia"/>
                <w:color w:val="000000"/>
                <w:sz w:val="24"/>
                <w:highlight w:val="none"/>
              </w:rPr>
              <w:t>若</w:t>
            </w:r>
            <w:r>
              <w:rPr>
                <w:color w:val="000000"/>
                <w:sz w:val="24"/>
                <w:highlight w:val="none"/>
              </w:rPr>
              <w:t>防渗措施不到位，会有废水下渗污染地下水、土壤。</w:t>
            </w:r>
          </w:p>
          <w:p>
            <w:pPr>
              <w:adjustRightInd w:val="0"/>
              <w:snapToGrid w:val="0"/>
              <w:spacing w:line="360" w:lineRule="auto"/>
              <w:ind w:firstLine="480" w:firstLineChars="200"/>
              <w:rPr>
                <w:color w:val="000000"/>
                <w:sz w:val="24"/>
                <w:highlight w:val="none"/>
              </w:rPr>
            </w:pPr>
            <w:r>
              <w:rPr>
                <w:color w:val="000000"/>
                <w:sz w:val="24"/>
                <w:highlight w:val="none"/>
              </w:rPr>
              <w:t>项目在建设过程中，</w:t>
            </w:r>
            <w:r>
              <w:rPr>
                <w:snapToGrid w:val="0"/>
                <w:color w:val="000000"/>
                <w:kern w:val="0"/>
                <w:sz w:val="24"/>
                <w:highlight w:val="none"/>
              </w:rPr>
              <w:t>将危废暂存间等区域划分为重点防渗区。防渗层需满足等效黏土防水层Mb≥6.0m，K≤1.0×10</w:t>
            </w:r>
            <w:r>
              <w:rPr>
                <w:snapToGrid w:val="0"/>
                <w:color w:val="000000"/>
                <w:kern w:val="0"/>
                <w:sz w:val="24"/>
                <w:highlight w:val="none"/>
                <w:vertAlign w:val="superscript"/>
              </w:rPr>
              <w:t>-7</w:t>
            </w:r>
            <w:r>
              <w:rPr>
                <w:snapToGrid w:val="0"/>
                <w:color w:val="000000"/>
                <w:kern w:val="0"/>
                <w:sz w:val="24"/>
                <w:highlight w:val="none"/>
              </w:rPr>
              <w:t>cm/s；或参照《危险废物填埋场污染控制标准》（GB18598-2020）中对防渗层的要求为</w:t>
            </w:r>
            <w:r>
              <w:rPr>
                <w:rFonts w:hint="eastAsia"/>
                <w:snapToGrid w:val="0"/>
                <w:color w:val="000000"/>
                <w:kern w:val="0"/>
                <w:sz w:val="24"/>
                <w:highlight w:val="none"/>
              </w:rPr>
              <w:t>“</w:t>
            </w:r>
            <w:r>
              <w:rPr>
                <w:snapToGrid w:val="0"/>
                <w:color w:val="000000"/>
                <w:kern w:val="0"/>
                <w:sz w:val="24"/>
                <w:highlight w:val="none"/>
              </w:rPr>
              <w:t>人工合成材料衬层可以采用高密度聚乙烯</w:t>
            </w:r>
            <w:r>
              <w:rPr>
                <w:color w:val="000000"/>
                <w:sz w:val="24"/>
                <w:highlight w:val="none"/>
              </w:rPr>
              <w:t>（HDPE），其渗透系数不大于10</w:t>
            </w:r>
            <w:r>
              <w:rPr>
                <w:color w:val="000000"/>
                <w:sz w:val="24"/>
                <w:highlight w:val="none"/>
                <w:vertAlign w:val="superscript"/>
              </w:rPr>
              <w:t>-10</w:t>
            </w:r>
            <w:r>
              <w:rPr>
                <w:color w:val="000000"/>
                <w:sz w:val="24"/>
                <w:highlight w:val="none"/>
              </w:rPr>
              <w:t>cm/s，厚度不小于1.5mm。建议防渗层的设置必须达到双人工衬层，且人工衬层的材料渗透系数不大于10</w:t>
            </w:r>
            <w:r>
              <w:rPr>
                <w:color w:val="000000"/>
                <w:sz w:val="24"/>
                <w:highlight w:val="none"/>
                <w:vertAlign w:val="superscript"/>
              </w:rPr>
              <w:t>-10</w:t>
            </w:r>
            <w:r>
              <w:rPr>
                <w:color w:val="000000"/>
                <w:sz w:val="24"/>
                <w:highlight w:val="none"/>
              </w:rPr>
              <w:t>cm/s</w:t>
            </w:r>
            <w:r>
              <w:rPr>
                <w:rFonts w:hint="eastAsia"/>
                <w:color w:val="000000"/>
                <w:sz w:val="24"/>
                <w:highlight w:val="none"/>
              </w:rPr>
              <w:t>”</w:t>
            </w:r>
            <w:r>
              <w:rPr>
                <w:color w:val="000000"/>
                <w:sz w:val="24"/>
                <w:highlight w:val="none"/>
              </w:rPr>
              <w:t>的要求。</w:t>
            </w:r>
          </w:p>
          <w:p>
            <w:pPr>
              <w:adjustRightInd w:val="0"/>
              <w:snapToGrid w:val="0"/>
              <w:spacing w:line="360" w:lineRule="auto"/>
              <w:ind w:firstLine="480" w:firstLineChars="200"/>
              <w:rPr>
                <w:color w:val="000000"/>
                <w:sz w:val="24"/>
                <w:highlight w:val="none"/>
              </w:rPr>
            </w:pPr>
            <w:r>
              <w:rPr>
                <w:color w:val="000000"/>
                <w:sz w:val="24"/>
                <w:highlight w:val="none"/>
              </w:rPr>
              <w:t>生产车间</w:t>
            </w:r>
            <w:r>
              <w:rPr>
                <w:rFonts w:hint="eastAsia"/>
                <w:color w:val="000000"/>
                <w:sz w:val="24"/>
                <w:highlight w:val="none"/>
                <w:lang w:eastAsia="zh-CN"/>
              </w:rPr>
              <w:t>、</w:t>
            </w:r>
            <w:r>
              <w:rPr>
                <w:rFonts w:hint="eastAsia"/>
                <w:color w:val="000000"/>
                <w:sz w:val="24"/>
                <w:highlight w:val="none"/>
                <w:lang w:val="en-US" w:eastAsia="zh-CN"/>
              </w:rPr>
              <w:t>一般固废暂存间</w:t>
            </w:r>
            <w:r>
              <w:rPr>
                <w:color w:val="000000"/>
                <w:sz w:val="24"/>
                <w:highlight w:val="none"/>
              </w:rPr>
              <w:t>划分为一般防渗区，防渗层需满足等效黏土防水层Mb≥1.5m，K≤1.0×10</w:t>
            </w:r>
            <w:r>
              <w:rPr>
                <w:color w:val="000000"/>
                <w:sz w:val="24"/>
                <w:highlight w:val="none"/>
                <w:vertAlign w:val="superscript"/>
              </w:rPr>
              <w:t>-7</w:t>
            </w:r>
            <w:r>
              <w:rPr>
                <w:color w:val="000000"/>
                <w:sz w:val="24"/>
                <w:highlight w:val="none"/>
              </w:rPr>
              <w:t>cm/s。</w:t>
            </w:r>
          </w:p>
          <w:p>
            <w:pPr>
              <w:adjustRightInd w:val="0"/>
              <w:snapToGrid w:val="0"/>
              <w:spacing w:line="360" w:lineRule="auto"/>
              <w:ind w:firstLine="480" w:firstLineChars="200"/>
              <w:rPr>
                <w:color w:val="000000"/>
                <w:sz w:val="24"/>
                <w:highlight w:val="none"/>
              </w:rPr>
            </w:pPr>
            <w:r>
              <w:rPr>
                <w:color w:val="000000"/>
                <w:sz w:val="24"/>
                <w:highlight w:val="none"/>
              </w:rPr>
              <w:t>办公区域划分为简单防渗区，做地面硬化即可。</w:t>
            </w:r>
          </w:p>
          <w:p>
            <w:pPr>
              <w:adjustRightInd w:val="0"/>
              <w:snapToGrid w:val="0"/>
              <w:spacing w:line="360" w:lineRule="auto"/>
              <w:ind w:left="482" w:hanging="482" w:hangingChars="200"/>
              <w:jc w:val="center"/>
              <w:rPr>
                <w:b/>
                <w:bCs/>
                <w:color w:val="000000"/>
                <w:sz w:val="24"/>
                <w:highlight w:val="none"/>
              </w:rPr>
            </w:pPr>
            <w:r>
              <w:rPr>
                <w:b/>
                <w:bCs/>
                <w:color w:val="000000"/>
                <w:sz w:val="24"/>
                <w:highlight w:val="none"/>
              </w:rPr>
              <w:t>表</w:t>
            </w:r>
            <w:r>
              <w:rPr>
                <w:rFonts w:hint="eastAsia"/>
                <w:b/>
                <w:bCs/>
                <w:color w:val="000000"/>
                <w:sz w:val="24"/>
                <w:highlight w:val="none"/>
              </w:rPr>
              <w:t>4-</w:t>
            </w:r>
            <w:r>
              <w:rPr>
                <w:rFonts w:hint="eastAsia"/>
                <w:b/>
                <w:bCs/>
                <w:color w:val="000000"/>
                <w:sz w:val="24"/>
                <w:highlight w:val="none"/>
                <w:lang w:val="en-US" w:eastAsia="zh-CN"/>
              </w:rPr>
              <w:t>15</w:t>
            </w:r>
            <w:r>
              <w:rPr>
                <w:rFonts w:hint="eastAsia"/>
                <w:b/>
                <w:bCs/>
                <w:color w:val="000000"/>
                <w:sz w:val="24"/>
                <w:highlight w:val="none"/>
              </w:rPr>
              <w:t xml:space="preserve">  </w:t>
            </w:r>
            <w:r>
              <w:rPr>
                <w:b/>
                <w:bCs/>
                <w:color w:val="000000"/>
                <w:sz w:val="24"/>
                <w:highlight w:val="none"/>
              </w:rPr>
              <w:t>土壤、地下水污染防治分区情况表</w:t>
            </w:r>
          </w:p>
          <w:tbl>
            <w:tblPr>
              <w:tblStyle w:val="22"/>
              <w:tblW w:w="0" w:type="auto"/>
              <w:jc w:val="center"/>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608"/>
              <w:gridCol w:w="6094"/>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39" w:type="dxa"/>
                  <w:noWrap w:val="0"/>
                  <w:vAlign w:val="center"/>
                </w:tcPr>
                <w:p>
                  <w:pPr>
                    <w:jc w:val="center"/>
                    <w:rPr>
                      <w:color w:val="000000"/>
                      <w:szCs w:val="21"/>
                      <w:highlight w:val="none"/>
                    </w:rPr>
                  </w:pPr>
                  <w:r>
                    <w:rPr>
                      <w:color w:val="000000"/>
                      <w:szCs w:val="21"/>
                      <w:highlight w:val="none"/>
                    </w:rPr>
                    <w:t>名称</w:t>
                  </w:r>
                </w:p>
              </w:tc>
              <w:tc>
                <w:tcPr>
                  <w:tcW w:w="1608" w:type="dxa"/>
                  <w:noWrap w:val="0"/>
                  <w:vAlign w:val="center"/>
                </w:tcPr>
                <w:p>
                  <w:pPr>
                    <w:jc w:val="center"/>
                    <w:rPr>
                      <w:color w:val="000000"/>
                      <w:szCs w:val="21"/>
                      <w:highlight w:val="none"/>
                    </w:rPr>
                  </w:pPr>
                  <w:r>
                    <w:rPr>
                      <w:color w:val="000000"/>
                      <w:szCs w:val="21"/>
                      <w:highlight w:val="none"/>
                    </w:rPr>
                    <w:t>范围</w:t>
                  </w:r>
                </w:p>
              </w:tc>
              <w:tc>
                <w:tcPr>
                  <w:tcW w:w="6094" w:type="dxa"/>
                  <w:noWrap w:val="0"/>
                  <w:vAlign w:val="center"/>
                </w:tcPr>
                <w:p>
                  <w:pPr>
                    <w:jc w:val="center"/>
                    <w:rPr>
                      <w:color w:val="000000"/>
                      <w:szCs w:val="21"/>
                      <w:highlight w:val="none"/>
                    </w:rPr>
                  </w:pPr>
                  <w:r>
                    <w:rPr>
                      <w:color w:val="000000"/>
                      <w:szCs w:val="21"/>
                      <w:highlight w:val="none"/>
                    </w:rPr>
                    <w:t>防渗结构要求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539" w:type="dxa"/>
                  <w:noWrap w:val="0"/>
                  <w:vAlign w:val="center"/>
                </w:tcPr>
                <w:p>
                  <w:pPr>
                    <w:jc w:val="center"/>
                    <w:rPr>
                      <w:color w:val="000000"/>
                      <w:szCs w:val="21"/>
                      <w:highlight w:val="none"/>
                    </w:rPr>
                  </w:pPr>
                  <w:r>
                    <w:rPr>
                      <w:color w:val="000000"/>
                      <w:szCs w:val="21"/>
                      <w:highlight w:val="none"/>
                    </w:rPr>
                    <w:t>重点防渗区</w:t>
                  </w:r>
                </w:p>
              </w:tc>
              <w:tc>
                <w:tcPr>
                  <w:tcW w:w="1608" w:type="dxa"/>
                  <w:noWrap w:val="0"/>
                  <w:vAlign w:val="center"/>
                </w:tcPr>
                <w:p>
                  <w:pPr>
                    <w:jc w:val="center"/>
                    <w:rPr>
                      <w:rFonts w:hint="default" w:eastAsia="宋体"/>
                      <w:color w:val="000000"/>
                      <w:szCs w:val="21"/>
                      <w:highlight w:val="none"/>
                      <w:lang w:val="en-US" w:eastAsia="zh-CN"/>
                    </w:rPr>
                  </w:pPr>
                  <w:r>
                    <w:rPr>
                      <w:rFonts w:hint="eastAsia"/>
                      <w:color w:val="000000"/>
                      <w:szCs w:val="21"/>
                      <w:highlight w:val="none"/>
                      <w:lang w:val="en-US" w:eastAsia="zh-CN"/>
                    </w:rPr>
                    <w:t>化粪池、</w:t>
                  </w:r>
                  <w:r>
                    <w:rPr>
                      <w:rFonts w:hint="eastAsia"/>
                      <w:color w:val="000000"/>
                      <w:szCs w:val="21"/>
                      <w:highlight w:val="none"/>
                    </w:rPr>
                    <w:t>危废暂存间</w:t>
                  </w:r>
                  <w:r>
                    <w:rPr>
                      <w:rFonts w:hint="eastAsia"/>
                      <w:color w:val="000000"/>
                      <w:szCs w:val="21"/>
                      <w:highlight w:val="none"/>
                      <w:lang w:val="en-US" w:eastAsia="zh-CN"/>
                    </w:rPr>
                    <w:t>、刷漆房</w:t>
                  </w:r>
                </w:p>
              </w:tc>
              <w:tc>
                <w:tcPr>
                  <w:tcW w:w="6094" w:type="dxa"/>
                  <w:noWrap w:val="0"/>
                  <w:vAlign w:val="center"/>
                </w:tcPr>
                <w:p>
                  <w:pPr>
                    <w:jc w:val="center"/>
                    <w:rPr>
                      <w:color w:val="000000"/>
                      <w:szCs w:val="21"/>
                      <w:highlight w:val="none"/>
                    </w:rPr>
                  </w:pPr>
                  <w:r>
                    <w:rPr>
                      <w:color w:val="000000"/>
                      <w:szCs w:val="21"/>
                      <w:highlight w:val="none"/>
                    </w:rPr>
                    <w:t>使用C30抗渗砼浇注（20cm厚），抗渗等级为S6，防水等级为二级，内壁用20mm厚水玻璃砂浆粉刷，并使用K11防水涂料罩面，全池涂环氧树脂防腐防渗，防渗材料采用环氧树脂渗透系数≤1.0×10</w:t>
                  </w:r>
                  <w:r>
                    <w:rPr>
                      <w:color w:val="000000"/>
                      <w:szCs w:val="21"/>
                      <w:highlight w:val="none"/>
                      <w:vertAlign w:val="superscript"/>
                    </w:rPr>
                    <w:t>-10</w:t>
                  </w:r>
                  <w:r>
                    <w:rPr>
                      <w:color w:val="000000"/>
                      <w:szCs w:val="21"/>
                      <w:highlight w:val="none"/>
                    </w:rPr>
                    <w:t>cm/s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539" w:type="dxa"/>
                  <w:noWrap w:val="0"/>
                  <w:vAlign w:val="center"/>
                </w:tcPr>
                <w:p>
                  <w:pPr>
                    <w:jc w:val="center"/>
                    <w:rPr>
                      <w:color w:val="000000"/>
                      <w:szCs w:val="21"/>
                      <w:highlight w:val="none"/>
                    </w:rPr>
                  </w:pPr>
                  <w:r>
                    <w:rPr>
                      <w:color w:val="000000"/>
                      <w:szCs w:val="21"/>
                      <w:highlight w:val="none"/>
                    </w:rPr>
                    <w:t>一般防渗区</w:t>
                  </w:r>
                </w:p>
              </w:tc>
              <w:tc>
                <w:tcPr>
                  <w:tcW w:w="1608" w:type="dxa"/>
                  <w:noWrap w:val="0"/>
                  <w:vAlign w:val="center"/>
                </w:tcPr>
                <w:p>
                  <w:pPr>
                    <w:jc w:val="center"/>
                    <w:rPr>
                      <w:color w:val="000000"/>
                      <w:szCs w:val="21"/>
                      <w:highlight w:val="none"/>
                    </w:rPr>
                  </w:pPr>
                  <w:r>
                    <w:rPr>
                      <w:color w:val="000000"/>
                      <w:szCs w:val="21"/>
                      <w:highlight w:val="none"/>
                    </w:rPr>
                    <w:t>生产车间、</w:t>
                  </w:r>
                  <w:r>
                    <w:rPr>
                      <w:rFonts w:hint="eastAsia"/>
                      <w:color w:val="000000"/>
                      <w:szCs w:val="21"/>
                      <w:highlight w:val="none"/>
                      <w:lang w:val="en-US" w:eastAsia="zh-CN"/>
                    </w:rPr>
                    <w:t>一般固废暂存间、</w:t>
                  </w:r>
                  <w:r>
                    <w:rPr>
                      <w:rFonts w:hint="eastAsia"/>
                      <w:color w:val="000000"/>
                      <w:szCs w:val="21"/>
                      <w:highlight w:val="none"/>
                    </w:rPr>
                    <w:t>道路等</w:t>
                  </w:r>
                  <w:r>
                    <w:rPr>
                      <w:color w:val="000000"/>
                      <w:szCs w:val="21"/>
                      <w:highlight w:val="none"/>
                    </w:rPr>
                    <w:t>其他区域</w:t>
                  </w:r>
                </w:p>
              </w:tc>
              <w:tc>
                <w:tcPr>
                  <w:tcW w:w="6094" w:type="dxa"/>
                  <w:noWrap w:val="0"/>
                  <w:vAlign w:val="center"/>
                </w:tcPr>
                <w:p>
                  <w:pPr>
                    <w:jc w:val="center"/>
                    <w:rPr>
                      <w:color w:val="000000"/>
                      <w:szCs w:val="21"/>
                      <w:highlight w:val="none"/>
                    </w:rPr>
                  </w:pPr>
                  <w:r>
                    <w:rPr>
                      <w:color w:val="000000"/>
                      <w:szCs w:val="21"/>
                      <w:highlight w:val="none"/>
                    </w:rPr>
                    <w:t>地面采取粘土铺底，再在上层铺10~15cm的水泥进行硬化，渗透系数≤1.0×10</w:t>
                  </w:r>
                  <w:r>
                    <w:rPr>
                      <w:color w:val="000000"/>
                      <w:szCs w:val="21"/>
                      <w:highlight w:val="none"/>
                      <w:vertAlign w:val="superscript"/>
                    </w:rPr>
                    <w:t>-7</w:t>
                  </w:r>
                  <w:r>
                    <w:rPr>
                      <w:color w:val="000000"/>
                      <w:szCs w:val="21"/>
                      <w:highlight w:val="none"/>
                    </w:rPr>
                    <w:t>cm/s</w:t>
                  </w:r>
                </w:p>
              </w:tc>
            </w:tr>
          </w:tbl>
          <w:p>
            <w:pPr>
              <w:adjustRightInd w:val="0"/>
              <w:snapToGrid w:val="0"/>
              <w:spacing w:line="360" w:lineRule="auto"/>
              <w:ind w:firstLine="482" w:firstLineChars="200"/>
              <w:rPr>
                <w:b/>
                <w:bCs/>
                <w:color w:val="000000"/>
                <w:sz w:val="24"/>
                <w:highlight w:val="none"/>
              </w:rPr>
            </w:pPr>
            <w:r>
              <w:rPr>
                <w:rFonts w:hint="eastAsia"/>
                <w:b/>
                <w:bCs/>
                <w:color w:val="000000"/>
                <w:sz w:val="24"/>
                <w:highlight w:val="none"/>
              </w:rPr>
              <w:t>六</w:t>
            </w:r>
            <w:r>
              <w:rPr>
                <w:b/>
                <w:bCs/>
                <w:color w:val="000000"/>
                <w:sz w:val="24"/>
                <w:highlight w:val="none"/>
              </w:rPr>
              <w:t>、生态</w:t>
            </w:r>
          </w:p>
          <w:p>
            <w:pPr>
              <w:adjustRightInd w:val="0"/>
              <w:snapToGrid w:val="0"/>
              <w:spacing w:line="360" w:lineRule="auto"/>
              <w:ind w:firstLine="480" w:firstLineChars="200"/>
              <w:rPr>
                <w:color w:val="000000"/>
                <w:sz w:val="24"/>
                <w:highlight w:val="none"/>
              </w:rPr>
            </w:pPr>
            <w:r>
              <w:rPr>
                <w:color w:val="000000"/>
                <w:sz w:val="24"/>
                <w:highlight w:val="none"/>
              </w:rPr>
              <w:t>项目位于</w:t>
            </w:r>
            <w:r>
              <w:rPr>
                <w:rFonts w:hint="eastAsia" w:ascii="Times New Roman" w:hAnsi="Times New Roman" w:eastAsia="宋体" w:cs="Times New Roman"/>
                <w:color w:val="000000"/>
                <w:sz w:val="24"/>
                <w:highlight w:val="none"/>
              </w:rPr>
              <w:t>安徽省淮北市杜集区段园镇祁村（311国道北侧）</w:t>
            </w:r>
            <w:r>
              <w:rPr>
                <w:rFonts w:hint="eastAsia" w:ascii="Times New Roman" w:hAnsi="Times New Roman" w:eastAsia="宋体" w:cs="Times New Roman"/>
                <w:color w:val="000000"/>
                <w:sz w:val="24"/>
                <w:highlight w:val="none"/>
                <w:lang w:eastAsia="zh-CN"/>
              </w:rPr>
              <w:t>，</w:t>
            </w:r>
            <w:r>
              <w:rPr>
                <w:rFonts w:hint="eastAsia" w:ascii="Times New Roman" w:hAnsi="Times New Roman" w:eastAsia="宋体" w:cs="Times New Roman"/>
                <w:color w:val="000000"/>
                <w:sz w:val="24"/>
                <w:highlight w:val="none"/>
                <w:lang w:val="en-US" w:eastAsia="zh-CN"/>
              </w:rPr>
              <w:t>租赁安徽大成石油科技有限公司已建好的厂房</w:t>
            </w:r>
            <w:r>
              <w:rPr>
                <w:color w:val="000000"/>
                <w:sz w:val="24"/>
                <w:highlight w:val="none"/>
              </w:rPr>
              <w:t>，不新增用地范围，用地范围内不含生态环境保护目标，故不对生态环境进行影响分析。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bCs/>
                <w:color w:val="000000"/>
                <w:sz w:val="24"/>
                <w:highlight w:val="none"/>
              </w:rPr>
            </w:pPr>
            <w:r>
              <w:rPr>
                <w:rFonts w:hint="eastAsia"/>
                <w:b/>
                <w:bCs/>
                <w:color w:val="000000"/>
                <w:sz w:val="24"/>
                <w:highlight w:val="none"/>
              </w:rPr>
              <w:t>七、</w:t>
            </w:r>
            <w:r>
              <w:rPr>
                <w:b/>
                <w:bCs/>
                <w:color w:val="000000"/>
                <w:sz w:val="24"/>
                <w:highlight w:val="none"/>
              </w:rPr>
              <w:t>环境风险</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kern w:val="2"/>
                <w:sz w:val="24"/>
                <w:szCs w:val="24"/>
                <w:highlight w:val="none"/>
                <w:lang w:val="en-US" w:eastAsia="zh-CN" w:bidi="ar-SA"/>
              </w:rPr>
            </w:pPr>
            <w:r>
              <w:rPr>
                <w:rFonts w:hint="eastAsia" w:ascii="Times New Roman" w:hAnsi="Times New Roman" w:eastAsia="宋体" w:cs="Times New Roman"/>
                <w:color w:val="000000"/>
                <w:sz w:val="24"/>
                <w:highlight w:val="none"/>
              </w:rPr>
              <w:t>根据《建设项目环境风险评价技术导则》（HJ 169-2018）附录B内容，结合本项目涉及原辅料的理化特性及毒理特性，</w:t>
            </w:r>
            <w:r>
              <w:rPr>
                <w:rFonts w:hint="eastAsia" w:ascii="Times New Roman" w:hAnsi="Times New Roman" w:eastAsia="宋体" w:cs="Times New Roman"/>
                <w:color w:val="000000"/>
                <w:kern w:val="2"/>
                <w:sz w:val="24"/>
                <w:szCs w:val="24"/>
                <w:highlight w:val="none"/>
                <w:lang w:val="en-US" w:eastAsia="zh-CN" w:bidi="ar-SA"/>
              </w:rPr>
              <w:t>识别出本项目涉及的风险物质储存量见下表所示。</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表4-</w:t>
            </w:r>
            <w:r>
              <w:rPr>
                <w:rFonts w:hint="eastAsia" w:ascii="Times New Roman" w:hAnsi="Times New Roman" w:eastAsia="宋体" w:cs="Times New Roman"/>
                <w:color w:val="000000"/>
                <w:sz w:val="24"/>
                <w:highlight w:val="none"/>
                <w:lang w:val="en-US" w:eastAsia="zh-CN"/>
              </w:rPr>
              <w:t>16</w:t>
            </w:r>
            <w:r>
              <w:rPr>
                <w:rFonts w:hint="eastAsia" w:ascii="Times New Roman" w:hAnsi="Times New Roman" w:eastAsia="宋体" w:cs="Times New Roman"/>
                <w:color w:val="000000"/>
                <w:sz w:val="24"/>
                <w:highlight w:val="none"/>
              </w:rPr>
              <w:t xml:space="preserve">  本项目环境风险物质识别一览表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825"/>
              <w:gridCol w:w="1685"/>
              <w:gridCol w:w="1960"/>
              <w:gridCol w:w="176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highlight w:val="none"/>
                    </w:rPr>
                  </w:pPr>
                  <w:r>
                    <w:rPr>
                      <w:rFonts w:hint="eastAsia" w:cs="宋体"/>
                      <w:b/>
                      <w:bCs/>
                      <w:color w:val="000000"/>
                      <w:highlight w:val="none"/>
                    </w:rPr>
                    <w:t>序号</w:t>
                  </w:r>
                </w:p>
              </w:tc>
              <w:tc>
                <w:tcPr>
                  <w:tcW w:w="973" w:type="pct"/>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highlight w:val="none"/>
                    </w:rPr>
                  </w:pPr>
                  <w:r>
                    <w:rPr>
                      <w:rFonts w:hint="eastAsia" w:cs="宋体"/>
                      <w:b/>
                      <w:bCs/>
                      <w:color w:val="000000"/>
                      <w:highlight w:val="none"/>
                    </w:rPr>
                    <w:t>风险物质名称</w:t>
                  </w:r>
                </w:p>
              </w:tc>
              <w:tc>
                <w:tcPr>
                  <w:tcW w:w="898" w:type="pct"/>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highlight w:val="none"/>
                    </w:rPr>
                  </w:pPr>
                  <w:r>
                    <w:rPr>
                      <w:rFonts w:hint="eastAsia" w:cs="宋体"/>
                      <w:b/>
                      <w:bCs/>
                      <w:color w:val="000000"/>
                      <w:highlight w:val="none"/>
                    </w:rPr>
                    <w:t>储存位置</w:t>
                  </w:r>
                </w:p>
              </w:tc>
              <w:tc>
                <w:tcPr>
                  <w:tcW w:w="1045" w:type="pct"/>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highlight w:val="none"/>
                    </w:rPr>
                  </w:pPr>
                  <w:r>
                    <w:rPr>
                      <w:rFonts w:hint="eastAsia" w:cs="宋体"/>
                      <w:b/>
                      <w:bCs/>
                      <w:color w:val="000000"/>
                      <w:highlight w:val="none"/>
                    </w:rPr>
                    <w:t>储存、包装方式</w:t>
                  </w:r>
                </w:p>
              </w:tc>
              <w:tc>
                <w:tcPr>
                  <w:tcW w:w="942" w:type="pct"/>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highlight w:val="none"/>
                    </w:rPr>
                  </w:pPr>
                  <w:r>
                    <w:rPr>
                      <w:rFonts w:hint="eastAsia" w:cs="宋体"/>
                      <w:b/>
                      <w:bCs/>
                      <w:color w:val="000000"/>
                      <w:highlight w:val="none"/>
                    </w:rPr>
                    <w:t>最大贮存量</w:t>
                  </w:r>
                  <w:r>
                    <w:rPr>
                      <w:b/>
                      <w:bCs/>
                      <w:color w:val="000000"/>
                      <w:highlight w:val="none"/>
                    </w:rPr>
                    <w:t>/t</w:t>
                  </w:r>
                </w:p>
              </w:tc>
              <w:tc>
                <w:tcPr>
                  <w:tcW w:w="731" w:type="pct"/>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highlight w:val="none"/>
                    </w:rPr>
                  </w:pPr>
                  <w:r>
                    <w:rPr>
                      <w:rFonts w:hint="eastAsia" w:cs="宋体"/>
                      <w:b/>
                      <w:bCs/>
                      <w:color w:val="000000"/>
                      <w:highlight w:val="none"/>
                    </w:rPr>
                    <w:t>临界量</w:t>
                  </w:r>
                  <w:r>
                    <w:rPr>
                      <w:b/>
                      <w:bCs/>
                      <w:color w:val="000000"/>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color w:val="000000"/>
                      <w:highlight w:val="none"/>
                    </w:rPr>
                    <w:t>1</w:t>
                  </w:r>
                </w:p>
              </w:tc>
              <w:tc>
                <w:tcPr>
                  <w:tcW w:w="973"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highlight w:val="none"/>
                    </w:rPr>
                  </w:pPr>
                  <w:r>
                    <w:rPr>
                      <w:rFonts w:hint="eastAsia" w:cs="宋体"/>
                      <w:color w:val="000000"/>
                      <w:kern w:val="0"/>
                      <w:highlight w:val="none"/>
                    </w:rPr>
                    <w:t>乙炔（气态）</w:t>
                  </w:r>
                </w:p>
              </w:tc>
              <w:tc>
                <w:tcPr>
                  <w:tcW w:w="898"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s="宋体"/>
                      <w:color w:val="000000"/>
                      <w:highlight w:val="none"/>
                    </w:rPr>
                    <w:t>原料区</w:t>
                  </w:r>
                </w:p>
              </w:tc>
              <w:tc>
                <w:tcPr>
                  <w:tcW w:w="1045"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color w:val="000000"/>
                      <w:highlight w:val="none"/>
                    </w:rPr>
                    <w:t>40L/</w:t>
                  </w:r>
                  <w:r>
                    <w:rPr>
                      <w:rFonts w:hint="eastAsia" w:cs="宋体"/>
                      <w:color w:val="000000"/>
                      <w:highlight w:val="none"/>
                    </w:rPr>
                    <w:t>瓶</w:t>
                  </w:r>
                </w:p>
              </w:tc>
              <w:tc>
                <w:tcPr>
                  <w:tcW w:w="9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highlight w:val="none"/>
                      <w:lang w:val="en-US" w:eastAsia="zh-CN"/>
                    </w:rPr>
                  </w:pPr>
                  <w:r>
                    <w:rPr>
                      <w:color w:val="000000"/>
                      <w:highlight w:val="none"/>
                    </w:rPr>
                    <w:t>0.</w:t>
                  </w:r>
                  <w:r>
                    <w:rPr>
                      <w:rFonts w:hint="eastAsia"/>
                      <w:color w:val="000000"/>
                      <w:highlight w:val="none"/>
                      <w:lang w:val="en-US" w:eastAsia="zh-CN"/>
                    </w:rPr>
                    <w:t>24</w:t>
                  </w:r>
                </w:p>
              </w:tc>
              <w:tc>
                <w:tcPr>
                  <w:tcW w:w="73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color w:val="00000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color w:val="000000"/>
                      <w:highlight w:val="none"/>
                    </w:rPr>
                    <w:t>2</w:t>
                  </w:r>
                </w:p>
              </w:tc>
              <w:tc>
                <w:tcPr>
                  <w:tcW w:w="973"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highlight w:val="none"/>
                    </w:rPr>
                  </w:pPr>
                  <w:r>
                    <w:rPr>
                      <w:rFonts w:hint="eastAsia" w:cs="宋体"/>
                      <w:color w:val="000000"/>
                      <w:kern w:val="0"/>
                      <w:highlight w:val="none"/>
                    </w:rPr>
                    <w:t>液压油</w:t>
                  </w:r>
                </w:p>
              </w:tc>
              <w:tc>
                <w:tcPr>
                  <w:tcW w:w="898"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s="宋体"/>
                      <w:color w:val="000000"/>
                      <w:highlight w:val="none"/>
                    </w:rPr>
                    <w:t>原料区</w:t>
                  </w:r>
                </w:p>
              </w:tc>
              <w:tc>
                <w:tcPr>
                  <w:tcW w:w="1045"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olor w:val="000000"/>
                      <w:highlight w:val="none"/>
                      <w:lang w:val="en-US" w:eastAsia="zh-CN"/>
                    </w:rPr>
                    <w:t>2</w:t>
                  </w:r>
                  <w:r>
                    <w:rPr>
                      <w:color w:val="000000"/>
                      <w:highlight w:val="none"/>
                    </w:rPr>
                    <w:t>0kg/</w:t>
                  </w:r>
                  <w:r>
                    <w:rPr>
                      <w:rFonts w:hint="eastAsia" w:cs="宋体"/>
                      <w:color w:val="000000"/>
                      <w:highlight w:val="none"/>
                    </w:rPr>
                    <w:t>桶</w:t>
                  </w:r>
                </w:p>
              </w:tc>
              <w:tc>
                <w:tcPr>
                  <w:tcW w:w="9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highlight w:val="none"/>
                      <w:lang w:eastAsia="zh-CN"/>
                    </w:rPr>
                  </w:pPr>
                  <w:r>
                    <w:rPr>
                      <w:color w:val="000000"/>
                      <w:highlight w:val="none"/>
                    </w:rPr>
                    <w:t>0.0</w:t>
                  </w:r>
                  <w:r>
                    <w:rPr>
                      <w:rFonts w:hint="eastAsia"/>
                      <w:color w:val="000000"/>
                      <w:highlight w:val="none"/>
                      <w:lang w:val="en-US" w:eastAsia="zh-CN"/>
                    </w:rPr>
                    <w:t>8</w:t>
                  </w:r>
                </w:p>
              </w:tc>
              <w:tc>
                <w:tcPr>
                  <w:tcW w:w="73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color w:val="000000"/>
                      <w:highlight w:val="none"/>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0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color w:val="000000"/>
                      <w:highlight w:val="none"/>
                    </w:rPr>
                    <w:t>3</w:t>
                  </w:r>
                </w:p>
              </w:tc>
              <w:tc>
                <w:tcPr>
                  <w:tcW w:w="97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kern w:val="0"/>
                      <w:highlight w:val="none"/>
                      <w:lang w:eastAsia="zh-CN"/>
                    </w:rPr>
                  </w:pPr>
                  <w:r>
                    <w:rPr>
                      <w:rFonts w:hint="eastAsia" w:cs="宋体"/>
                      <w:color w:val="FF0000"/>
                      <w:kern w:val="0"/>
                      <w:highlight w:val="none"/>
                      <w:lang w:val="en-US" w:eastAsia="zh-CN"/>
                    </w:rPr>
                    <w:t>切削液</w:t>
                  </w:r>
                </w:p>
              </w:tc>
              <w:tc>
                <w:tcPr>
                  <w:tcW w:w="898"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s="宋体"/>
                      <w:color w:val="000000"/>
                      <w:highlight w:val="none"/>
                    </w:rPr>
                    <w:t>原料区</w:t>
                  </w:r>
                </w:p>
              </w:tc>
              <w:tc>
                <w:tcPr>
                  <w:tcW w:w="1045"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rFonts w:hint="eastAsia"/>
                      <w:color w:val="000000"/>
                      <w:highlight w:val="none"/>
                      <w:lang w:val="en-US" w:eastAsia="zh-CN"/>
                    </w:rPr>
                    <w:t>2</w:t>
                  </w:r>
                  <w:r>
                    <w:rPr>
                      <w:color w:val="000000"/>
                      <w:highlight w:val="none"/>
                    </w:rPr>
                    <w:t>0kg/</w:t>
                  </w:r>
                  <w:r>
                    <w:rPr>
                      <w:rFonts w:hint="eastAsia" w:cs="宋体"/>
                      <w:color w:val="000000"/>
                      <w:highlight w:val="none"/>
                    </w:rPr>
                    <w:t>桶</w:t>
                  </w:r>
                </w:p>
              </w:tc>
              <w:tc>
                <w:tcPr>
                  <w:tcW w:w="9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highlight w:val="none"/>
                      <w:lang w:eastAsia="zh-CN"/>
                    </w:rPr>
                  </w:pPr>
                  <w:r>
                    <w:rPr>
                      <w:color w:val="000000"/>
                      <w:highlight w:val="none"/>
                    </w:rPr>
                    <w:t>0.0</w:t>
                  </w:r>
                  <w:r>
                    <w:rPr>
                      <w:rFonts w:hint="eastAsia"/>
                      <w:color w:val="000000"/>
                      <w:highlight w:val="none"/>
                      <w:lang w:val="en-US" w:eastAsia="zh-CN"/>
                    </w:rPr>
                    <w:t>8</w:t>
                  </w:r>
                </w:p>
              </w:tc>
              <w:tc>
                <w:tcPr>
                  <w:tcW w:w="73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highlight w:val="none"/>
                    </w:rPr>
                  </w:pPr>
                  <w:r>
                    <w:rPr>
                      <w:color w:val="000000"/>
                      <w:highlight w:val="none"/>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0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4</w:t>
                  </w:r>
                </w:p>
              </w:tc>
              <w:tc>
                <w:tcPr>
                  <w:tcW w:w="97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kern w:val="0"/>
                      <w:sz w:val="21"/>
                      <w:szCs w:val="24"/>
                      <w:lang w:val="en-US" w:eastAsia="zh-CN" w:bidi="ar-SA"/>
                    </w:rPr>
                  </w:pPr>
                  <w:r>
                    <w:rPr>
                      <w:rFonts w:hint="eastAsia" w:cs="宋体"/>
                      <w:color w:val="auto"/>
                      <w:kern w:val="0"/>
                      <w:lang w:val="en-US" w:eastAsia="zh-CN"/>
                    </w:rPr>
                    <w:t>油漆</w:t>
                  </w:r>
                </w:p>
              </w:tc>
              <w:tc>
                <w:tcPr>
                  <w:tcW w:w="8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kern w:val="2"/>
                      <w:sz w:val="21"/>
                      <w:szCs w:val="24"/>
                      <w:lang w:val="en-US" w:eastAsia="zh-CN" w:bidi="ar-SA"/>
                    </w:rPr>
                  </w:pPr>
                  <w:r>
                    <w:rPr>
                      <w:rFonts w:hint="eastAsia" w:cs="宋体"/>
                      <w:color w:val="auto"/>
                      <w:lang w:val="en-US" w:eastAsia="zh-CN"/>
                    </w:rPr>
                    <w:t>原料区</w:t>
                  </w:r>
                </w:p>
              </w:tc>
              <w:tc>
                <w:tcPr>
                  <w:tcW w:w="104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2.5kg/桶</w:t>
                  </w:r>
                </w:p>
              </w:tc>
              <w:tc>
                <w:tcPr>
                  <w:tcW w:w="9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color w:val="auto"/>
                      <w:lang w:val="en-US" w:eastAsia="zh-CN"/>
                    </w:rPr>
                    <w:t>0.01</w:t>
                  </w:r>
                </w:p>
              </w:tc>
              <w:tc>
                <w:tcPr>
                  <w:tcW w:w="73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color w:val="auto"/>
                      <w:lang w:val="en-US" w:eastAsia="zh-CN"/>
                    </w:rPr>
                    <w:t>200</w:t>
                  </w:r>
                </w:p>
              </w:tc>
            </w:tr>
          </w:tbl>
          <w:p>
            <w:pPr>
              <w:spacing w:line="360" w:lineRule="auto"/>
              <w:ind w:firstLine="480" w:firstLineChars="200"/>
              <w:rPr>
                <w:rFonts w:hint="default" w:ascii="Times New Roman" w:hAnsi="Times New Roman" w:eastAsia="宋体" w:cs="Times New Roman"/>
                <w:color w:val="FF0000"/>
                <w:sz w:val="24"/>
                <w:szCs w:val="24"/>
                <w:highlight w:val="none"/>
              </w:rPr>
            </w:pPr>
            <w:r>
              <w:rPr>
                <w:color w:val="FF0000"/>
                <w:sz w:val="24"/>
                <w:szCs w:val="24"/>
              </w:rPr>
              <w:t>本项目环境风险物质与临界量的比值Q=</w:t>
            </w:r>
            <w:r>
              <w:rPr>
                <w:rFonts w:hint="eastAsia"/>
                <w:color w:val="FF0000"/>
                <w:sz w:val="24"/>
                <w:szCs w:val="24"/>
              </w:rPr>
              <w:t>0.024064</w:t>
            </w:r>
            <w:r>
              <w:rPr>
                <w:color w:val="FF0000"/>
                <w:sz w:val="24"/>
                <w:szCs w:val="24"/>
              </w:rPr>
              <w:t>＜1，该项目环境风险潜势划分为Ⅰ。</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7.1环境风险源分布及影响途径</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本项目环境风险源识别分布及环境影响途径见下表所示。</w:t>
            </w:r>
          </w:p>
          <w:p>
            <w:pPr>
              <w:pStyle w:val="43"/>
              <w:spacing w:line="240" w:lineRule="auto"/>
              <w:rPr>
                <w:rFonts w:hint="default" w:ascii="Times New Roman" w:hAnsi="Times New Roman" w:eastAsia="宋体" w:cs="Times New Roman"/>
                <w:b/>
                <w:bCs/>
                <w:color w:val="000000"/>
                <w:sz w:val="24"/>
                <w:szCs w:val="24"/>
                <w:highlight w:val="none"/>
              </w:rPr>
            </w:pPr>
            <w:r>
              <w:rPr>
                <w:rFonts w:hint="default" w:ascii="Times New Roman" w:hAnsi="Times New Roman" w:eastAsia="宋体" w:cs="Times New Roman"/>
                <w:b/>
                <w:bCs/>
                <w:color w:val="000000"/>
                <w:sz w:val="24"/>
                <w:szCs w:val="24"/>
                <w:highlight w:val="none"/>
              </w:rPr>
              <w:t>表4-</w:t>
            </w:r>
            <w:r>
              <w:rPr>
                <w:rFonts w:hint="eastAsia" w:ascii="Times New Roman" w:hAnsi="Times New Roman" w:eastAsia="宋体" w:cs="Times New Roman"/>
                <w:b/>
                <w:bCs/>
                <w:color w:val="000000"/>
                <w:sz w:val="24"/>
                <w:szCs w:val="24"/>
                <w:highlight w:val="none"/>
                <w:lang w:val="en-US" w:eastAsia="zh-CN"/>
              </w:rPr>
              <w:t>17</w:t>
            </w:r>
            <w:r>
              <w:rPr>
                <w:rFonts w:hint="default" w:ascii="Times New Roman" w:hAnsi="Times New Roman" w:eastAsia="宋体" w:cs="Times New Roman"/>
                <w:b/>
                <w:bCs/>
                <w:color w:val="000000"/>
                <w:sz w:val="24"/>
                <w:szCs w:val="24"/>
                <w:highlight w:val="none"/>
              </w:rPr>
              <w:t xml:space="preserve">  本项目环境风险源分布及影响途径一览表</w:t>
            </w:r>
          </w:p>
          <w:tbl>
            <w:tblPr>
              <w:tblStyle w:val="22"/>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451"/>
              <w:gridCol w:w="1297"/>
              <w:gridCol w:w="1204"/>
              <w:gridCol w:w="1297"/>
              <w:gridCol w:w="1297"/>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000000"/>
                      <w:kern w:val="0"/>
                      <w:highlight w:val="none"/>
                    </w:rPr>
                  </w:pPr>
                  <w:r>
                    <w:rPr>
                      <w:rFonts w:hint="eastAsia" w:ascii="宋体" w:hAnsi="宋体" w:cs="宋体"/>
                      <w:b/>
                      <w:bCs/>
                      <w:color w:val="000000"/>
                      <w:kern w:val="0"/>
                      <w:highlight w:val="none"/>
                    </w:rPr>
                    <w:t>序号</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000000"/>
                      <w:kern w:val="0"/>
                      <w:highlight w:val="none"/>
                    </w:rPr>
                  </w:pPr>
                  <w:r>
                    <w:rPr>
                      <w:rFonts w:hint="eastAsia" w:ascii="宋体" w:hAnsi="宋体" w:cs="宋体"/>
                      <w:b/>
                      <w:bCs/>
                      <w:color w:val="000000"/>
                      <w:kern w:val="0"/>
                      <w:highlight w:val="none"/>
                    </w:rPr>
                    <w:t>危险单元</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000000"/>
                      <w:kern w:val="0"/>
                      <w:highlight w:val="none"/>
                    </w:rPr>
                  </w:pPr>
                  <w:r>
                    <w:rPr>
                      <w:rFonts w:hint="eastAsia" w:ascii="宋体" w:hAnsi="宋体" w:cs="宋体"/>
                      <w:b/>
                      <w:bCs/>
                      <w:color w:val="000000"/>
                      <w:kern w:val="0"/>
                      <w:highlight w:val="none"/>
                    </w:rPr>
                    <w:t>风险源</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000000"/>
                      <w:kern w:val="0"/>
                      <w:highlight w:val="none"/>
                    </w:rPr>
                  </w:pPr>
                  <w:r>
                    <w:rPr>
                      <w:rFonts w:hint="eastAsia" w:ascii="宋体" w:hAnsi="宋体" w:cs="宋体"/>
                      <w:b/>
                      <w:bCs/>
                      <w:color w:val="000000"/>
                      <w:kern w:val="0"/>
                      <w:highlight w:val="none"/>
                    </w:rPr>
                    <w:t>主要风险物质</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000000"/>
                      <w:kern w:val="0"/>
                      <w:highlight w:val="none"/>
                    </w:rPr>
                  </w:pPr>
                  <w:r>
                    <w:rPr>
                      <w:rFonts w:hint="eastAsia" w:ascii="宋体" w:hAnsi="宋体" w:cs="宋体"/>
                      <w:b/>
                      <w:bCs/>
                      <w:color w:val="000000"/>
                      <w:kern w:val="0"/>
                      <w:highlight w:val="none"/>
                    </w:rPr>
                    <w:t>环境风险类型</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000000"/>
                      <w:kern w:val="0"/>
                      <w:highlight w:val="none"/>
                    </w:rPr>
                  </w:pPr>
                  <w:r>
                    <w:rPr>
                      <w:rFonts w:hint="eastAsia" w:ascii="宋体" w:hAnsi="宋体" w:cs="宋体"/>
                      <w:b/>
                      <w:bCs/>
                      <w:color w:val="000000"/>
                      <w:kern w:val="0"/>
                      <w:highlight w:val="none"/>
                    </w:rPr>
                    <w:t>环境影响途径</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b/>
                      <w:bCs/>
                      <w:color w:val="000000"/>
                      <w:kern w:val="0"/>
                      <w:highlight w:val="none"/>
                    </w:rPr>
                  </w:pPr>
                  <w:r>
                    <w:rPr>
                      <w:rFonts w:hint="eastAsia" w:ascii="宋体" w:hAnsi="宋体" w:cs="宋体"/>
                      <w:b/>
                      <w:bCs/>
                      <w:color w:val="000000"/>
                      <w:kern w:val="0"/>
                      <w:highlight w:val="none"/>
                    </w:rPr>
                    <w:t>可能受影响环境敏感目标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highlight w:val="none"/>
                    </w:rPr>
                  </w:pPr>
                  <w:r>
                    <w:rPr>
                      <w:color w:val="000000"/>
                      <w:kern w:val="0"/>
                      <w:highlight w:val="none"/>
                    </w:rPr>
                    <w:t>1</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原料区</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eastAsia="宋体"/>
                      <w:color w:val="000000"/>
                      <w:kern w:val="0"/>
                      <w:highlight w:val="none"/>
                      <w:lang w:val="en-US" w:eastAsia="zh-CN"/>
                    </w:rPr>
                  </w:pPr>
                  <w:r>
                    <w:rPr>
                      <w:rFonts w:hint="eastAsia" w:ascii="宋体" w:hAnsi="宋体" w:cs="宋体"/>
                      <w:color w:val="000000"/>
                      <w:kern w:val="0"/>
                      <w:highlight w:val="none"/>
                    </w:rPr>
                    <w:t>乙炔</w:t>
                  </w:r>
                  <w:r>
                    <w:rPr>
                      <w:rFonts w:hint="eastAsia" w:ascii="宋体" w:hAnsi="宋体" w:cs="宋体"/>
                      <w:color w:val="000000"/>
                      <w:kern w:val="0"/>
                      <w:highlight w:val="none"/>
                      <w:lang w:val="en-US" w:eastAsia="zh-CN"/>
                    </w:rPr>
                    <w:t>储瓶</w:t>
                  </w:r>
                  <w:r>
                    <w:rPr>
                      <w:rFonts w:hint="eastAsia" w:ascii="宋体" w:hAnsi="宋体" w:cs="宋体"/>
                      <w:color w:val="000000"/>
                      <w:kern w:val="0"/>
                      <w:highlight w:val="none"/>
                    </w:rPr>
                    <w:t>、液压油</w:t>
                  </w:r>
                  <w:r>
                    <w:rPr>
                      <w:rFonts w:hint="eastAsia" w:ascii="宋体" w:hAnsi="宋体" w:cs="宋体"/>
                      <w:color w:val="000000"/>
                      <w:kern w:val="0"/>
                      <w:highlight w:val="none"/>
                      <w:lang w:val="en-US" w:eastAsia="zh-CN"/>
                    </w:rPr>
                    <w:t>桶</w:t>
                  </w:r>
                  <w:r>
                    <w:rPr>
                      <w:rFonts w:hint="eastAsia" w:ascii="宋体" w:hAnsi="宋体" w:cs="宋体"/>
                      <w:color w:val="000000"/>
                      <w:kern w:val="0"/>
                      <w:highlight w:val="none"/>
                    </w:rPr>
                    <w:t>、</w:t>
                  </w:r>
                  <w:r>
                    <w:rPr>
                      <w:rFonts w:hint="eastAsia" w:ascii="宋体" w:hAnsi="宋体" w:cs="宋体"/>
                      <w:color w:val="FF0000"/>
                      <w:kern w:val="0"/>
                      <w:highlight w:val="none"/>
                      <w:lang w:val="en-US" w:eastAsia="zh-CN"/>
                    </w:rPr>
                    <w:t>切削液桶</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乙炔、</w:t>
                  </w:r>
                  <w:r>
                    <w:rPr>
                      <w:rFonts w:hint="eastAsia" w:ascii="宋体" w:hAnsi="宋体" w:cs="宋体"/>
                      <w:color w:val="000000"/>
                      <w:kern w:val="0"/>
                      <w:highlight w:val="none"/>
                      <w:lang w:val="en-US" w:eastAsia="zh-CN"/>
                    </w:rPr>
                    <w:t>切削液</w:t>
                  </w:r>
                  <w:r>
                    <w:rPr>
                      <w:rFonts w:hint="eastAsia" w:ascii="宋体" w:hAnsi="宋体" w:cs="宋体"/>
                      <w:color w:val="000000"/>
                      <w:kern w:val="0"/>
                      <w:highlight w:val="none"/>
                    </w:rPr>
                    <w:t>、液压油</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泄漏、火灾</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土壤下渗、地表径流</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周边土壤、地下水、地表水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highlight w:val="none"/>
                    </w:rPr>
                  </w:pPr>
                  <w:r>
                    <w:rPr>
                      <w:color w:val="000000"/>
                      <w:kern w:val="0"/>
                      <w:highlight w:val="none"/>
                    </w:rPr>
                    <w:t>2</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废气处理装置</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eastAsia="宋体"/>
                      <w:color w:val="000000"/>
                      <w:kern w:val="0"/>
                      <w:highlight w:val="none"/>
                      <w:lang w:val="en-US" w:eastAsia="zh-CN"/>
                    </w:rPr>
                  </w:pPr>
                  <w:r>
                    <w:rPr>
                      <w:rFonts w:hint="eastAsia" w:ascii="宋体" w:hAnsi="宋体" w:cs="宋体"/>
                      <w:color w:val="000000"/>
                      <w:kern w:val="0"/>
                      <w:highlight w:val="none"/>
                      <w:lang w:val="en-US" w:eastAsia="zh-CN"/>
                    </w:rPr>
                    <w:t>移动式焊烟净化器、</w:t>
                  </w:r>
                  <w:r>
                    <w:rPr>
                      <w:rFonts w:hint="eastAsia" w:ascii="宋体" w:hAnsi="宋体" w:cs="宋体"/>
                      <w:color w:val="000000"/>
                      <w:kern w:val="0"/>
                      <w:highlight w:val="none"/>
                    </w:rPr>
                    <w:t>活性炭</w:t>
                  </w:r>
                  <w:r>
                    <w:rPr>
                      <w:rFonts w:hint="eastAsia" w:ascii="宋体" w:hAnsi="宋体" w:cs="宋体"/>
                      <w:color w:val="000000"/>
                      <w:kern w:val="0"/>
                      <w:highlight w:val="none"/>
                      <w:lang w:val="en-US" w:eastAsia="zh-CN"/>
                    </w:rPr>
                    <w:t>吸附装置</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超标废气</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事故排放</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大气扩散</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周边大气环境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highlight w:val="none"/>
                    </w:rPr>
                  </w:pPr>
                  <w:r>
                    <w:rPr>
                      <w:color w:val="000000"/>
                      <w:kern w:val="0"/>
                      <w:highlight w:val="none"/>
                    </w:rPr>
                    <w:t>3</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危废暂存间</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废活性炭、漆渣、废水</w:t>
                  </w:r>
                  <w:r>
                    <w:rPr>
                      <w:rFonts w:hint="eastAsia" w:ascii="宋体" w:hAnsi="宋体" w:cs="宋体"/>
                      <w:color w:val="000000"/>
                      <w:kern w:val="0"/>
                      <w:highlight w:val="none"/>
                      <w:lang w:val="en-US" w:eastAsia="zh-CN"/>
                    </w:rPr>
                    <w:t>油漆</w:t>
                  </w:r>
                  <w:r>
                    <w:rPr>
                      <w:rFonts w:hint="eastAsia" w:ascii="宋体" w:hAnsi="宋体" w:cs="宋体"/>
                      <w:color w:val="000000"/>
                      <w:kern w:val="0"/>
                      <w:highlight w:val="none"/>
                    </w:rPr>
                    <w:t>桶、废液压油桶、废</w:t>
                  </w:r>
                  <w:r>
                    <w:rPr>
                      <w:rFonts w:hint="eastAsia" w:ascii="宋体" w:hAnsi="宋体" w:cs="宋体"/>
                      <w:color w:val="000000"/>
                      <w:kern w:val="0"/>
                      <w:highlight w:val="none"/>
                      <w:lang w:val="en-US" w:eastAsia="zh-CN"/>
                    </w:rPr>
                    <w:t>切削液</w:t>
                  </w:r>
                  <w:r>
                    <w:rPr>
                      <w:rFonts w:hint="eastAsia" w:ascii="宋体" w:hAnsi="宋体" w:cs="宋体"/>
                      <w:color w:val="000000"/>
                      <w:kern w:val="0"/>
                      <w:highlight w:val="none"/>
                    </w:rPr>
                    <w:t>桶</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危险废物</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危废流失</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土壤下渗</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highlight w:val="none"/>
                    </w:rPr>
                  </w:pPr>
                  <w:r>
                    <w:rPr>
                      <w:rFonts w:hint="eastAsia" w:ascii="宋体" w:hAnsi="宋体" w:cs="宋体"/>
                      <w:color w:val="000000"/>
                      <w:kern w:val="0"/>
                      <w:highlight w:val="none"/>
                    </w:rPr>
                    <w:t>周边土壤</w:t>
                  </w:r>
                </w:p>
              </w:tc>
            </w:tr>
          </w:tbl>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7.2环境风险防范措施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（1）电气、电讯安全防范风险防范措施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①建议该项目设置事故警报，提醒人员及时疏散。</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②在车间顶部设有一个风向标，便于本厂职工及附近范围内员工观察，同时备有照明，以备一旦发生泄漏或火灾时，利于人们了解当时的主风向，迅速躲避，免于受害。</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③按照生产装置的风险区划分，对厂房、各相关设备及管道设置防雷及防静电接地系统。</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（2）消防及火灾报警系统</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①本项目区设有消防水管网。根据《建筑设计防火规范》和《建筑灭火器配置设计规范》等要求，设置与生产、储存和办公场所相适应的消防设备。</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②设置火灾自动报警系统。</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（3）个体防护措施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为职工按要求配置安全帽、工作服、工作鞋、化学安全型护目镜、抗溶性橡胶手套、口罩以及防毒面具等。企业安排专人保管防护用品，定期检查和更新，并定期对操作人员进行身体检查，防治职业病。本项目配备常用的医疗器械、药品，并配置洗眼器、呼吸器、氧气瓶、纱布、急救药箱等紧急状况使用的药品。</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（4）危险化学品贮运安全防范措施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本项目所涉及的原料，具有一定的火灾危险性，应设专人对这些场所进行管理，设置防火堤、警告标志等防护措施，并备有应急设施，防止物质泄露或爆炸造成严重后果。另外，对于需运输的原辅材料，应加强运输过程的监督管理，必须符合危险化学品运输安全管理的相关条例，确保运输过程的安全。同时还应加强对运输司机的培训，使其熟悉危险品运输的注意事项，发生事故后的求救及应急处理方式。</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（5）物料泄漏事故的预防措施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泄漏事故的预防是物料储运中最重要的环节，发生泄漏事故可能引起火灾和爆炸等一系列重大事故。经验表明：设备失灵和人为的操作失误是引发泄漏的主要原因。因此选用较好的设备、精心设计、认真管理和操作人员的责任心是减少泄漏事故的关键。本项目应主要采取以下预防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①安装防爆、防泄漏报警系统，及时监控无组织气体排放浓度，以便及早发现泄漏，及早处理。</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②在</w:t>
            </w:r>
            <w:r>
              <w:rPr>
                <w:rFonts w:hint="eastAsia" w:ascii="Times New Roman" w:hAnsi="Times New Roman" w:eastAsia="宋体" w:cs="Times New Roman"/>
                <w:color w:val="000000"/>
                <w:sz w:val="24"/>
                <w:szCs w:val="24"/>
                <w:highlight w:val="none"/>
                <w:lang w:val="en-US" w:eastAsia="zh-CN"/>
              </w:rPr>
              <w:t>刷漆</w:t>
            </w:r>
            <w:r>
              <w:rPr>
                <w:rFonts w:hint="default" w:ascii="Times New Roman" w:hAnsi="Times New Roman" w:eastAsia="宋体" w:cs="Times New Roman"/>
                <w:color w:val="000000"/>
                <w:sz w:val="24"/>
                <w:szCs w:val="24"/>
                <w:highlight w:val="none"/>
              </w:rPr>
              <w:t>区域、危废暂存区、</w:t>
            </w:r>
            <w:r>
              <w:rPr>
                <w:rFonts w:hint="eastAsia" w:ascii="Times New Roman" w:hAnsi="Times New Roman" w:eastAsia="宋体" w:cs="Times New Roman"/>
                <w:color w:val="000000"/>
                <w:sz w:val="24"/>
                <w:szCs w:val="24"/>
                <w:highlight w:val="none"/>
                <w:lang w:val="en-US" w:eastAsia="zh-CN"/>
              </w:rPr>
              <w:t>油</w:t>
            </w:r>
            <w:r>
              <w:rPr>
                <w:rFonts w:hint="default" w:ascii="Times New Roman" w:hAnsi="Times New Roman" w:eastAsia="宋体" w:cs="Times New Roman"/>
                <w:color w:val="000000"/>
                <w:sz w:val="24"/>
                <w:szCs w:val="24"/>
                <w:highlight w:val="none"/>
              </w:rPr>
              <w:t>漆、</w:t>
            </w:r>
            <w:r>
              <w:rPr>
                <w:rFonts w:hint="eastAsia" w:cs="Times New Roman"/>
                <w:color w:val="000000"/>
                <w:sz w:val="24"/>
                <w:szCs w:val="24"/>
                <w:highlight w:val="none"/>
                <w:lang w:val="en-US" w:eastAsia="zh-CN"/>
              </w:rPr>
              <w:t>切削液</w:t>
            </w:r>
            <w:r>
              <w:rPr>
                <w:rFonts w:hint="default" w:ascii="Times New Roman" w:hAnsi="Times New Roman" w:eastAsia="宋体" w:cs="Times New Roman"/>
                <w:color w:val="000000"/>
                <w:sz w:val="24"/>
                <w:szCs w:val="24"/>
                <w:highlight w:val="none"/>
              </w:rPr>
              <w:t>、液压油等所在区域设置不渗漏的地基并设置围堰（混凝土），以确保任何物质的冒溢能被回收，并配有收集沟和泵，从而防止地下水环境污染。</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③经常检查管道，地上管道应防止汽车碰撞，并控制管道支撑的磨损。定期系统试压、定期检漏</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（6）火灾和爆炸的预防措施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①设备的安全管理：定期对设备进行安全检测，检测内容、时间、人员应有记录保存。安全检测应根据设备的安全性、危险性设定检测频次。</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②应加强火源的管理，严禁烟火带入，对设备需进行维修焊接，应经安全部门确认、准许，并有记录。机动车在厂内行驶，须安装阻火器，必要设备安装防火、防爆装置。</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③要有完善的安全消防措施。平面布置应按国家消防安全规定，设置足够的安全距离和道路，以便安全疏散和消防。</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④加强职工安全素质教育和岗位操作能力培训。</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（7）</w:t>
            </w:r>
            <w:r>
              <w:rPr>
                <w:rFonts w:hint="eastAsia" w:ascii="Times New Roman" w:hAnsi="Times New Roman" w:eastAsia="宋体" w:cs="Times New Roman"/>
                <w:color w:val="000000"/>
                <w:sz w:val="24"/>
                <w:szCs w:val="24"/>
                <w:highlight w:val="none"/>
                <w:lang w:val="en-US" w:eastAsia="zh-CN"/>
              </w:rPr>
              <w:t>刷漆</w:t>
            </w:r>
            <w:r>
              <w:rPr>
                <w:rFonts w:hint="default" w:ascii="Times New Roman" w:hAnsi="Times New Roman" w:eastAsia="宋体" w:cs="Times New Roman"/>
                <w:color w:val="000000"/>
                <w:sz w:val="24"/>
                <w:szCs w:val="24"/>
                <w:highlight w:val="none"/>
              </w:rPr>
              <w:t>废气处理装置事故防范措施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①建立严格的操作规程，实行目标责任制，保证环境保护设施的正常运行。</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②应严格按工艺规程进行操作，同时，操作人员应穿戴好劳动防护用品。</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③储存注意事项：对各种原材料应分别储存于符合相应要求的库房中。加强防火，达到消防、安全等有关部门的要求。</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④跑冒滴漏处理措施：发生跑冒滴漏时，必须配戴防护用具进行处理，尽量回收物料。当发生严重泄露和灾害时，可直接与消防队联系，并要求予以指导和协助，以免事故影响扩大。</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⑤加强对职工的安全教育，制定严格的工作守则和个人卫生措施，所有操作人员必须了解接触化学品的有害作用及对患者的急救措施，以保证生产的正常运行和员工的身体健康。</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⑥事故发生时的行动计划：应当制定一个当事故发生时的必须采取哪些行动的计划。这种行动计划应该得到地方紧急事故服务部门（例如消防、救护、交通以及公安等有关负责部门）的同意，并向他们提供有关有毒有害物质危害的资料，还需定期进行演习以检查行动计划的效果。</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行动计划的内容应包括：</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①事故一发生就要立即对事故的级别，对厂内外职工和居民，对周围其它设备及邻近工厂的影响范围、影响的性质和程度等迅速作出估计和判断。</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②对控制事故和减缓影响所必须采取的行动，如发生火灾时，全厂紧急停工，及时报警，由消防队根据火灾的具体情况实施灭火方案，断绝火源，避免火灾扩大等。</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③对污染物向下风向的扩散不断进行监测。</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④保护厂内外职工和可能受影响的居民所采取的措施（例如疏散等）。</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⑤保护周围的设备和邻近的工厂所采取的措施。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⑥向地方紧急事故服务部门提供处理处置污染物的应急工具、仪器和设备。</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（8）危险废物渗漏的防范措施</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①厂内化学品物料均为专用容器盛装，储存库地面为水泥地坪，在水泥地板上做防腐工艺，即采用涂刷环氧树脂5-6mm厚之方式，以防止化学品泄露，给土壤和地下水造成污染。</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②危险废物厂内贮存执行《危险废物贮存污染控制标准》要求设置危险废物临时贮存场。</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③危险废物贮存等固废暂存场所地面与裙脚用坚固、防渗的材料建造，用以存放装载液体、半固体危险废物容器的地方，有耐腐蚀的硬化地面，且表面无裂隙。基础必须防渗，防渗层为至少1米厚粘土层（渗透系数≤10</w:t>
            </w:r>
            <w:r>
              <w:rPr>
                <w:rFonts w:hint="default" w:ascii="Times New Roman" w:hAnsi="Times New Roman" w:eastAsia="宋体" w:cs="Times New Roman"/>
                <w:color w:val="000000"/>
                <w:sz w:val="24"/>
                <w:szCs w:val="24"/>
                <w:highlight w:val="none"/>
                <w:vertAlign w:val="superscript"/>
              </w:rPr>
              <w:t>-7</w:t>
            </w:r>
            <w:r>
              <w:rPr>
                <w:rFonts w:hint="default" w:ascii="Times New Roman" w:hAnsi="Times New Roman" w:eastAsia="宋体" w:cs="Times New Roman"/>
                <w:color w:val="000000"/>
                <w:sz w:val="24"/>
                <w:szCs w:val="24"/>
                <w:highlight w:val="none"/>
              </w:rPr>
              <w:t>厘米/秒），或2毫米厚高密度聚乙烯，或至少2毫米厚的其它人工材料，渗透系数≤10</w:t>
            </w:r>
            <w:r>
              <w:rPr>
                <w:rFonts w:hint="default" w:ascii="Times New Roman" w:hAnsi="Times New Roman" w:eastAsia="宋体" w:cs="Times New Roman"/>
                <w:color w:val="000000"/>
                <w:sz w:val="24"/>
                <w:szCs w:val="24"/>
                <w:highlight w:val="none"/>
                <w:vertAlign w:val="superscript"/>
              </w:rPr>
              <w:t>-10</w:t>
            </w:r>
            <w:r>
              <w:rPr>
                <w:rFonts w:hint="default" w:ascii="Times New Roman" w:hAnsi="Times New Roman" w:eastAsia="宋体" w:cs="Times New Roman"/>
                <w:color w:val="000000"/>
                <w:sz w:val="24"/>
                <w:szCs w:val="24"/>
                <w:highlight w:val="none"/>
              </w:rPr>
              <w:t>厘米/秒。防止对土壤和地下水造成污染。</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④设施内有安全照明设施和观察窗口。</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⑤从设计、管理中防止和减少污染物料的跑、冒、滴、漏而采取的各种措施，主要措施包括工艺、管道、设备、土建、给排水、总图布置等防止污染物泄漏的措施；</w:t>
            </w:r>
            <w:r>
              <w:rPr>
                <w:rFonts w:hint="eastAsia" w:cs="Times New Roman"/>
                <w:color w:val="000000"/>
                <w:sz w:val="24"/>
                <w:szCs w:val="24"/>
                <w:highlight w:val="none"/>
                <w:lang w:val="en-US" w:eastAsia="zh-CN"/>
              </w:rPr>
              <w:t>污</w:t>
            </w:r>
            <w:r>
              <w:rPr>
                <w:rFonts w:hint="eastAsia" w:cs="Times New Roman"/>
                <w:color w:val="FF0000"/>
                <w:sz w:val="24"/>
                <w:szCs w:val="24"/>
                <w:highlight w:val="none"/>
                <w:lang w:val="en-US" w:eastAsia="zh-CN"/>
              </w:rPr>
              <w:t>水管网和雨水管网设置切断阀，当危险废物泄露或产生事故废水时，关闭雨水阀门</w:t>
            </w:r>
            <w:r>
              <w:rPr>
                <w:rFonts w:hint="eastAsia" w:cs="Times New Roman"/>
                <w:color w:val="000000"/>
                <w:sz w:val="24"/>
                <w:szCs w:val="24"/>
                <w:highlight w:val="none"/>
                <w:lang w:val="en-US" w:eastAsia="zh-CN"/>
              </w:rPr>
              <w:t>。</w:t>
            </w:r>
            <w:r>
              <w:rPr>
                <w:rFonts w:hint="default" w:ascii="Times New Roman" w:hAnsi="Times New Roman" w:eastAsia="宋体" w:cs="Times New Roman"/>
                <w:color w:val="000000"/>
                <w:sz w:val="24"/>
                <w:szCs w:val="24"/>
                <w:highlight w:val="none"/>
              </w:rPr>
              <w:t>运行期严格管理，加强巡检，及时发现污染物泄漏；定期检查检修设备，将污染物泄漏的环境风险事故降到最低。</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（9）乙炔、氧气瓶使用</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①使用气瓶前使用者对气瓶进行安全状况检查，检查减压器、流量表、软管、防回火装置是否有泄漏、磨损及接头松懈等现象，并对盛装气体进行确认。检查不合格的气瓶不能使用。②气瓶在通风良好的场所使用。③气瓶的放置地点不得靠近热源，环境温度超40℃时，采取遮阳等措施降温。④氧气瓶使用时分开放置，保持5m间距，且距明火10m 以外。⑤气瓶及附件保持清洁、干燥，防止沾染腐蚀性介质、灰尘等。⑥禁止将气瓶与电气设备及电路接触，以免形成电气回路。⑦开启或关闭瓶阀时，用专用扳手，不准使用其他工具，以防损坏阀件。</w:t>
            </w:r>
          </w:p>
          <w:p>
            <w:pPr>
              <w:adjustRightInd w:val="0"/>
              <w:snapToGrid w:val="0"/>
              <w:spacing w:line="360" w:lineRule="auto"/>
              <w:ind w:firstLine="482" w:firstLineChars="200"/>
              <w:rPr>
                <w:rFonts w:hint="default" w:ascii="Times New Roman" w:hAnsi="Times New Roman" w:eastAsia="宋体" w:cs="Times New Roman"/>
                <w:b/>
                <w:bCs/>
                <w:color w:val="000000"/>
                <w:sz w:val="24"/>
                <w:szCs w:val="24"/>
                <w:highlight w:val="none"/>
              </w:rPr>
            </w:pPr>
            <w:r>
              <w:rPr>
                <w:rFonts w:hint="default" w:ascii="Times New Roman" w:hAnsi="Times New Roman" w:eastAsia="宋体" w:cs="Times New Roman"/>
                <w:b/>
                <w:bCs/>
                <w:color w:val="000000"/>
                <w:sz w:val="24"/>
                <w:szCs w:val="24"/>
                <w:highlight w:val="none"/>
              </w:rPr>
              <w:t>八、电磁辐射</w:t>
            </w:r>
          </w:p>
          <w:p>
            <w:pPr>
              <w:pStyle w:val="5"/>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本项目不涉及电磁辐射，故不对该部分内容进行分析。</w:t>
            </w:r>
          </w:p>
          <w:p>
            <w:pPr>
              <w:widowControl/>
              <w:spacing w:line="360" w:lineRule="auto"/>
              <w:ind w:firstLine="482" w:firstLineChars="200"/>
              <w:jc w:val="left"/>
              <w:rPr>
                <w:b/>
                <w:snapToGrid w:val="0"/>
                <w:color w:val="000000"/>
                <w:kern w:val="0"/>
                <w:sz w:val="24"/>
                <w:szCs w:val="21"/>
                <w:highlight w:val="none"/>
              </w:rPr>
            </w:pPr>
            <w:r>
              <w:rPr>
                <w:rFonts w:hint="eastAsia"/>
                <w:b/>
                <w:snapToGrid w:val="0"/>
                <w:color w:val="000000"/>
                <w:kern w:val="0"/>
                <w:sz w:val="24"/>
                <w:szCs w:val="21"/>
                <w:highlight w:val="none"/>
              </w:rPr>
              <w:t>九、环评与排污许可联动</w:t>
            </w:r>
          </w:p>
          <w:p>
            <w:pPr>
              <w:widowControl/>
              <w:adjustRightInd w:val="0"/>
              <w:snapToGrid w:val="0"/>
              <w:spacing w:line="360" w:lineRule="auto"/>
              <w:ind w:firstLine="480" w:firstLineChars="200"/>
              <w:jc w:val="left"/>
              <w:rPr>
                <w:rFonts w:ascii="宋体" w:hAnsi="宋体"/>
                <w:color w:val="000000"/>
                <w:kern w:val="0"/>
                <w:sz w:val="24"/>
                <w:highlight w:val="none"/>
              </w:rPr>
            </w:pPr>
            <w:r>
              <w:rPr>
                <w:rFonts w:ascii="宋体" w:hAnsi="宋体"/>
                <w:color w:val="000000"/>
                <w:kern w:val="0"/>
                <w:sz w:val="24"/>
                <w:highlight w:val="none"/>
              </w:rPr>
              <w:t>根据安徽省生态环境厅文件</w:t>
            </w:r>
            <w:r>
              <w:rPr>
                <w:color w:val="000000"/>
                <w:kern w:val="0"/>
                <w:sz w:val="24"/>
                <w:highlight w:val="none"/>
              </w:rPr>
              <w:t>2021</w:t>
            </w:r>
            <w:r>
              <w:rPr>
                <w:rFonts w:ascii="宋体" w:hAnsi="宋体"/>
                <w:color w:val="000000"/>
                <w:kern w:val="0"/>
                <w:sz w:val="24"/>
                <w:highlight w:val="none"/>
              </w:rPr>
              <w:t>年</w:t>
            </w:r>
            <w:r>
              <w:rPr>
                <w:color w:val="000000"/>
                <w:kern w:val="0"/>
                <w:sz w:val="24"/>
                <w:highlight w:val="none"/>
              </w:rPr>
              <w:t>1</w:t>
            </w:r>
            <w:r>
              <w:rPr>
                <w:rFonts w:ascii="宋体" w:hAnsi="宋体"/>
                <w:color w:val="000000"/>
                <w:kern w:val="0"/>
                <w:sz w:val="24"/>
                <w:highlight w:val="none"/>
              </w:rPr>
              <w:t>月</w:t>
            </w:r>
            <w:r>
              <w:rPr>
                <w:color w:val="000000"/>
                <w:kern w:val="0"/>
                <w:sz w:val="24"/>
                <w:highlight w:val="none"/>
              </w:rPr>
              <w:t>30</w:t>
            </w:r>
            <w:r>
              <w:rPr>
                <w:rFonts w:ascii="宋体" w:hAnsi="宋体"/>
                <w:color w:val="000000"/>
                <w:kern w:val="0"/>
                <w:sz w:val="24"/>
                <w:highlight w:val="none"/>
              </w:rPr>
              <w:t>号《关于统筹做好固定污染源排污许可日常监管工作的通知》（皖环发</w:t>
            </w:r>
            <w:r>
              <w:rPr>
                <w:color w:val="000000"/>
                <w:kern w:val="0"/>
                <w:sz w:val="24"/>
                <w:highlight w:val="none"/>
              </w:rPr>
              <w:t>(2021)7</w:t>
            </w:r>
            <w:r>
              <w:rPr>
                <w:rFonts w:ascii="宋体" w:hAnsi="宋体"/>
                <w:color w:val="000000"/>
                <w:kern w:val="0"/>
                <w:sz w:val="24"/>
                <w:highlight w:val="none"/>
              </w:rPr>
              <w:t>号）文件内容：二、主要任务</w:t>
            </w:r>
            <w:r>
              <w:rPr>
                <w:color w:val="000000"/>
                <w:kern w:val="0"/>
                <w:sz w:val="24"/>
                <w:highlight w:val="none"/>
              </w:rPr>
              <w:t>——</w:t>
            </w:r>
            <w:r>
              <w:rPr>
                <w:rFonts w:ascii="宋体" w:hAnsi="宋体"/>
                <w:color w:val="000000"/>
                <w:kern w:val="0"/>
                <w:sz w:val="24"/>
                <w:highlight w:val="none"/>
              </w:rPr>
              <w:t>第（七）条积极探索排污许可与环评制度的联动试点中</w:t>
            </w:r>
            <w:r>
              <w:rPr>
                <w:color w:val="000000"/>
                <w:kern w:val="0"/>
                <w:sz w:val="24"/>
                <w:highlight w:val="none"/>
              </w:rPr>
              <w:t>——</w:t>
            </w:r>
            <w:r>
              <w:rPr>
                <w:rFonts w:ascii="宋体" w:hAnsi="宋体"/>
                <w:color w:val="000000"/>
                <w:kern w:val="0"/>
                <w:sz w:val="24"/>
                <w:highlight w:val="none"/>
              </w:rPr>
              <w:t>属于现行《固定污染源排污许可分类管理名录》内重点管理和简化管理的行业，建设单位在组织编制建设项目环境影响报告书</w:t>
            </w:r>
            <w:r>
              <w:rPr>
                <w:color w:val="000000"/>
                <w:kern w:val="0"/>
                <w:sz w:val="24"/>
                <w:highlight w:val="none"/>
              </w:rPr>
              <w:t>(</w:t>
            </w:r>
            <w:r>
              <w:rPr>
                <w:rFonts w:ascii="宋体" w:hAnsi="宋体"/>
                <w:color w:val="000000"/>
                <w:kern w:val="0"/>
                <w:sz w:val="24"/>
                <w:highlight w:val="none"/>
              </w:rPr>
              <w:t>表</w:t>
            </w:r>
            <w:r>
              <w:rPr>
                <w:color w:val="000000"/>
                <w:kern w:val="0"/>
                <w:sz w:val="24"/>
                <w:highlight w:val="none"/>
              </w:rPr>
              <w:t>)</w:t>
            </w:r>
            <w:r>
              <w:rPr>
                <w:rFonts w:ascii="宋体" w:hAnsi="宋体"/>
                <w:color w:val="000000"/>
                <w:kern w:val="0"/>
                <w:sz w:val="24"/>
                <w:highlight w:val="none"/>
              </w:rPr>
              <w:t>时，可结合相应行业排污许可证申请与核发技术规范，在环评文件中一并明确</w:t>
            </w:r>
            <w:r>
              <w:rPr>
                <w:rFonts w:hint="eastAsia" w:ascii="宋体" w:hAnsi="宋体"/>
                <w:color w:val="000000"/>
                <w:kern w:val="0"/>
                <w:sz w:val="24"/>
                <w:highlight w:val="none"/>
              </w:rPr>
              <w:t>“</w:t>
            </w:r>
            <w:r>
              <w:rPr>
                <w:rFonts w:ascii="宋体" w:hAnsi="宋体"/>
                <w:color w:val="000000"/>
                <w:kern w:val="0"/>
                <w:sz w:val="24"/>
                <w:highlight w:val="none"/>
              </w:rPr>
              <w:t>建设项目环境影响评价与排污许可联动内容</w:t>
            </w:r>
            <w:r>
              <w:rPr>
                <w:rFonts w:hint="eastAsia" w:ascii="宋体" w:hAnsi="宋体"/>
                <w:color w:val="000000"/>
                <w:kern w:val="0"/>
                <w:sz w:val="24"/>
                <w:highlight w:val="none"/>
              </w:rPr>
              <w:t>”</w:t>
            </w:r>
            <w:r>
              <w:rPr>
                <w:rFonts w:ascii="宋体" w:hAnsi="宋体"/>
                <w:color w:val="000000"/>
                <w:kern w:val="0"/>
                <w:sz w:val="24"/>
                <w:highlight w:val="none"/>
              </w:rPr>
              <w:t>和《建设项目排污许可申请与填报信息表》，生态环境部门在环评文件受理和审批过程中同步审核。</w:t>
            </w:r>
          </w:p>
          <w:p>
            <w:pPr>
              <w:widowControl/>
              <w:spacing w:line="360" w:lineRule="auto"/>
              <w:ind w:firstLine="480" w:firstLineChars="200"/>
              <w:jc w:val="left"/>
              <w:rPr>
                <w:color w:val="000000"/>
                <w:highlight w:val="none"/>
              </w:rPr>
            </w:pPr>
            <w:r>
              <w:rPr>
                <w:color w:val="000000"/>
                <w:kern w:val="0"/>
                <w:sz w:val="24"/>
                <w:highlight w:val="none"/>
              </w:rPr>
              <w:t>根据《固定污染源排污许可分类管理名录》，本项目属于</w:t>
            </w:r>
            <w:r>
              <w:rPr>
                <w:rFonts w:hint="eastAsia"/>
                <w:color w:val="000000"/>
                <w:kern w:val="0"/>
                <w:sz w:val="24"/>
                <w:highlight w:val="none"/>
              </w:rPr>
              <w:t>二十八、金属制品业33-80其他</w:t>
            </w:r>
            <w:r>
              <w:rPr>
                <w:color w:val="000000"/>
                <w:kern w:val="0"/>
                <w:sz w:val="24"/>
                <w:highlight w:val="none"/>
              </w:rPr>
              <w:t>，应执行排污</w:t>
            </w:r>
            <w:r>
              <w:rPr>
                <w:rFonts w:hint="eastAsia"/>
                <w:color w:val="000000"/>
                <w:kern w:val="0"/>
                <w:sz w:val="24"/>
                <w:highlight w:val="none"/>
                <w:lang w:val="en-US" w:eastAsia="zh-CN"/>
              </w:rPr>
              <w:t>登记</w:t>
            </w:r>
            <w:r>
              <w:rPr>
                <w:rFonts w:hint="eastAsia"/>
                <w:color w:val="000000"/>
                <w:kern w:val="0"/>
                <w:sz w:val="24"/>
                <w:highlight w:val="none"/>
              </w:rPr>
              <w:t>管理</w:t>
            </w:r>
            <w:r>
              <w:rPr>
                <w:color w:val="000000"/>
                <w:kern w:val="0"/>
                <w:sz w:val="24"/>
                <w:highlight w:val="none"/>
              </w:rPr>
              <w:t>，</w:t>
            </w:r>
            <w:r>
              <w:rPr>
                <w:rFonts w:hint="eastAsia"/>
                <w:color w:val="000000"/>
                <w:kern w:val="0"/>
                <w:sz w:val="24"/>
                <w:highlight w:val="none"/>
              </w:rPr>
              <w:t>不</w:t>
            </w:r>
            <w:r>
              <w:rPr>
                <w:color w:val="000000"/>
                <w:kern w:val="0"/>
                <w:sz w:val="24"/>
                <w:highlight w:val="none"/>
              </w:rPr>
              <w:t>需填报环评与排污许可联动内容。</w:t>
            </w:r>
          </w:p>
        </w:tc>
      </w:tr>
    </w:tbl>
    <w:p>
      <w:pPr>
        <w:adjustRightInd w:val="0"/>
        <w:snapToGrid w:val="0"/>
        <w:spacing w:line="360" w:lineRule="auto"/>
        <w:rPr>
          <w:rFonts w:hint="eastAsia" w:ascii="宋体" w:cs="宋体"/>
          <w:b/>
          <w:color w:val="000000"/>
          <w:kern w:val="0"/>
          <w:sz w:val="28"/>
          <w:szCs w:val="28"/>
          <w:highlight w:val="none"/>
        </w:rPr>
        <w:sectPr>
          <w:pgSz w:w="11907" w:h="16840"/>
          <w:pgMar w:top="1440" w:right="1080" w:bottom="1440" w:left="1080" w:header="851" w:footer="851" w:gutter="0"/>
          <w:cols w:space="720" w:num="1"/>
          <w:docGrid w:linePitch="312" w:charSpace="0"/>
        </w:sectPr>
      </w:pPr>
    </w:p>
    <w:p>
      <w:pPr>
        <w:pStyle w:val="19"/>
        <w:jc w:val="center"/>
        <w:outlineLvl w:val="0"/>
        <w:rPr>
          <w:rFonts w:ascii="黑体" w:hAnsi="黑体" w:eastAsia="黑体"/>
          <w:snapToGrid w:val="0"/>
          <w:color w:val="000000"/>
          <w:sz w:val="30"/>
          <w:szCs w:val="30"/>
          <w:highlight w:val="none"/>
        </w:rPr>
      </w:pPr>
      <w:r>
        <w:rPr>
          <w:rFonts w:hint="eastAsia" w:ascii="黑体" w:hAnsi="黑体" w:eastAsia="黑体"/>
          <w:snapToGrid w:val="0"/>
          <w:color w:val="000000"/>
          <w:sz w:val="30"/>
          <w:szCs w:val="30"/>
          <w:highlight w:val="none"/>
        </w:rPr>
        <w:t>五、</w:t>
      </w:r>
      <w:bookmarkStart w:id="8" w:name="_Hlk54167917"/>
      <w:r>
        <w:rPr>
          <w:rFonts w:hint="eastAsia" w:ascii="黑体" w:hAnsi="黑体" w:eastAsia="黑体"/>
          <w:snapToGrid w:val="0"/>
          <w:color w:val="000000"/>
          <w:sz w:val="30"/>
          <w:szCs w:val="30"/>
          <w:highlight w:val="none"/>
        </w:rPr>
        <w:t>环境保护措施监督检查清单</w:t>
      </w:r>
      <w:bookmarkEnd w:id="8"/>
    </w:p>
    <w:tbl>
      <w:tblPr>
        <w:tblStyle w:val="22"/>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084"/>
        <w:gridCol w:w="1305"/>
        <w:gridCol w:w="2744"/>
        <w:gridCol w:w="31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noWrap w:val="0"/>
            <w:vAlign w:val="center"/>
          </w:tcPr>
          <w:p>
            <w:pPr>
              <w:adjustRightInd w:val="0"/>
              <w:snapToGrid w:val="0"/>
              <w:jc w:val="center"/>
              <w:rPr>
                <w:color w:val="000000"/>
                <w:sz w:val="24"/>
                <w:highlight w:val="none"/>
              </w:rPr>
            </w:pPr>
            <w:r>
              <w:rPr>
                <w:color w:val="000000"/>
                <w:sz w:val="24"/>
                <w:highlight w:val="none"/>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26670</wp:posOffset>
                      </wp:positionV>
                      <wp:extent cx="464185" cy="1381760"/>
                      <wp:effectExtent l="4445" t="1270" r="7620" b="7620"/>
                      <wp:wrapNone/>
                      <wp:docPr id="138" name="直接连接符 138"/>
                      <wp:cNvGraphicFramePr/>
                      <a:graphic xmlns:a="http://schemas.openxmlformats.org/drawingml/2006/main">
                        <a:graphicData uri="http://schemas.microsoft.com/office/word/2010/wordprocessingShape">
                          <wps:wsp>
                            <wps:cNvCnPr/>
                            <wps:spPr>
                              <a:xfrm>
                                <a:off x="0" y="0"/>
                                <a:ext cx="464185" cy="13817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3pt;margin-top:2.1pt;height:108.8pt;width:36.55pt;z-index:251661312;mso-width-relative:page;mso-height-relative:page;" filled="f" stroked="t" coordsize="21600,21600" o:gfxdata="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Iv+C1QAAAAcBAAAPAAAAAAAAAAEAIAAAACIAAABkcnMvZG93bnJl&#10;di54bWxQSwECFAAUAAAACACHTuJAnt9fCwACAAD7AwAADgAAAAAAAAABACAAAAAkAQAAZHJzL2Uy&#10;b0RvYy54bWxQSwUGAAAAAAYABgBZAQAAlgUAAAAA&#10;">
                      <v:fill on="f" focussize="0,0"/>
                      <v:stroke color="#000000" joinstyle="round"/>
                      <v:imagedata o:title=""/>
                      <o:lock v:ext="edit" aspectratio="f"/>
                    </v:line>
                  </w:pict>
                </mc:Fallback>
              </mc:AlternateContent>
            </w:r>
            <w:r>
              <w:rPr>
                <w:color w:val="000000"/>
                <w:sz w:val="24"/>
                <w:highlight w:val="none"/>
              </w:rPr>
              <w:t>内容</w:t>
            </w:r>
          </w:p>
          <w:p>
            <w:pPr>
              <w:adjustRightInd w:val="0"/>
              <w:snapToGrid w:val="0"/>
              <w:jc w:val="center"/>
              <w:rPr>
                <w:color w:val="000000"/>
                <w:sz w:val="24"/>
                <w:highlight w:val="none"/>
              </w:rPr>
            </w:pPr>
          </w:p>
          <w:p>
            <w:pPr>
              <w:adjustRightInd w:val="0"/>
              <w:snapToGrid w:val="0"/>
              <w:jc w:val="center"/>
              <w:rPr>
                <w:color w:val="000000"/>
                <w:sz w:val="24"/>
                <w:highlight w:val="none"/>
              </w:rPr>
            </w:pPr>
          </w:p>
          <w:p>
            <w:pPr>
              <w:adjustRightInd w:val="0"/>
              <w:snapToGrid w:val="0"/>
              <w:jc w:val="center"/>
              <w:rPr>
                <w:color w:val="000000"/>
                <w:sz w:val="24"/>
                <w:highlight w:val="none"/>
              </w:rPr>
            </w:pPr>
          </w:p>
          <w:p>
            <w:pPr>
              <w:adjustRightInd w:val="0"/>
              <w:snapToGrid w:val="0"/>
              <w:jc w:val="center"/>
              <w:rPr>
                <w:color w:val="000000"/>
                <w:sz w:val="24"/>
                <w:highlight w:val="none"/>
              </w:rPr>
            </w:pPr>
          </w:p>
          <w:p>
            <w:pPr>
              <w:adjustRightInd w:val="0"/>
              <w:snapToGrid w:val="0"/>
              <w:jc w:val="center"/>
              <w:rPr>
                <w:color w:val="000000"/>
                <w:sz w:val="24"/>
                <w:highlight w:val="none"/>
              </w:rPr>
            </w:pPr>
          </w:p>
          <w:p>
            <w:pPr>
              <w:adjustRightInd w:val="0"/>
              <w:snapToGrid w:val="0"/>
              <w:jc w:val="center"/>
              <w:rPr>
                <w:color w:val="000000"/>
                <w:sz w:val="24"/>
                <w:highlight w:val="none"/>
              </w:rPr>
            </w:pPr>
          </w:p>
          <w:p>
            <w:pPr>
              <w:adjustRightInd w:val="0"/>
              <w:snapToGrid w:val="0"/>
              <w:rPr>
                <w:color w:val="000000"/>
                <w:kern w:val="0"/>
                <w:sz w:val="24"/>
                <w:highlight w:val="none"/>
              </w:rPr>
            </w:pPr>
            <w:r>
              <w:rPr>
                <w:color w:val="000000"/>
                <w:sz w:val="24"/>
                <w:highlight w:val="none"/>
              </w:rPr>
              <w:t>要素</w:t>
            </w:r>
          </w:p>
        </w:tc>
        <w:tc>
          <w:tcPr>
            <w:tcW w:w="598" w:type="pct"/>
            <w:noWrap w:val="0"/>
            <w:vAlign w:val="center"/>
          </w:tcPr>
          <w:p>
            <w:pPr>
              <w:adjustRightInd w:val="0"/>
              <w:snapToGrid w:val="0"/>
              <w:jc w:val="center"/>
              <w:rPr>
                <w:color w:val="000000"/>
                <w:kern w:val="0"/>
                <w:sz w:val="24"/>
                <w:highlight w:val="none"/>
              </w:rPr>
            </w:pPr>
            <w:r>
              <w:rPr>
                <w:color w:val="000000"/>
                <w:kern w:val="0"/>
                <w:sz w:val="24"/>
                <w:highlight w:val="none"/>
              </w:rPr>
              <w:t>排放口(编号、名称)/污染源</w:t>
            </w:r>
          </w:p>
        </w:tc>
        <w:tc>
          <w:tcPr>
            <w:tcW w:w="720" w:type="pct"/>
            <w:noWrap w:val="0"/>
            <w:vAlign w:val="center"/>
          </w:tcPr>
          <w:p>
            <w:pPr>
              <w:adjustRightInd w:val="0"/>
              <w:snapToGrid w:val="0"/>
              <w:jc w:val="center"/>
              <w:rPr>
                <w:color w:val="000000"/>
                <w:kern w:val="0"/>
                <w:sz w:val="24"/>
                <w:highlight w:val="none"/>
              </w:rPr>
            </w:pPr>
            <w:r>
              <w:rPr>
                <w:color w:val="000000"/>
                <w:kern w:val="0"/>
                <w:sz w:val="24"/>
                <w:highlight w:val="none"/>
              </w:rPr>
              <w:t>污染物项目</w:t>
            </w:r>
          </w:p>
        </w:tc>
        <w:tc>
          <w:tcPr>
            <w:tcW w:w="1514" w:type="pct"/>
            <w:noWrap w:val="0"/>
            <w:vAlign w:val="center"/>
          </w:tcPr>
          <w:p>
            <w:pPr>
              <w:adjustRightInd w:val="0"/>
              <w:snapToGrid w:val="0"/>
              <w:jc w:val="center"/>
              <w:rPr>
                <w:color w:val="000000"/>
                <w:kern w:val="0"/>
                <w:sz w:val="24"/>
                <w:highlight w:val="none"/>
              </w:rPr>
            </w:pPr>
            <w:r>
              <w:rPr>
                <w:color w:val="000000"/>
                <w:kern w:val="0"/>
                <w:sz w:val="24"/>
                <w:highlight w:val="none"/>
              </w:rPr>
              <w:t>环境保护措施</w:t>
            </w:r>
          </w:p>
        </w:tc>
        <w:tc>
          <w:tcPr>
            <w:tcW w:w="1744" w:type="pct"/>
            <w:noWrap w:val="0"/>
            <w:vAlign w:val="center"/>
          </w:tcPr>
          <w:p>
            <w:pPr>
              <w:adjustRightInd w:val="0"/>
              <w:snapToGrid w:val="0"/>
              <w:jc w:val="center"/>
              <w:rPr>
                <w:color w:val="000000"/>
                <w:kern w:val="0"/>
                <w:sz w:val="24"/>
                <w:highlight w:val="none"/>
              </w:rPr>
            </w:pPr>
            <w:r>
              <w:rPr>
                <w:color w:val="000000"/>
                <w:kern w:val="0"/>
                <w:sz w:val="24"/>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422" w:type="pct"/>
            <w:vMerge w:val="restart"/>
            <w:noWrap w:val="0"/>
            <w:vAlign w:val="center"/>
          </w:tcPr>
          <w:p>
            <w:pPr>
              <w:adjustRightInd w:val="0"/>
              <w:snapToGrid w:val="0"/>
              <w:jc w:val="center"/>
              <w:rPr>
                <w:color w:val="000000"/>
                <w:sz w:val="24"/>
                <w:highlight w:val="none"/>
              </w:rPr>
            </w:pPr>
            <w:r>
              <w:rPr>
                <w:rFonts w:hint="eastAsia"/>
                <w:color w:val="000000"/>
                <w:sz w:val="24"/>
                <w:highlight w:val="none"/>
              </w:rPr>
              <w:t>大气环境</w:t>
            </w:r>
          </w:p>
        </w:tc>
        <w:tc>
          <w:tcPr>
            <w:tcW w:w="598" w:type="pct"/>
            <w:noWrap w:val="0"/>
            <w:vAlign w:val="center"/>
          </w:tcPr>
          <w:p>
            <w:pPr>
              <w:adjustRightInd w:val="0"/>
              <w:snapToGrid w:val="0"/>
              <w:jc w:val="center"/>
              <w:rPr>
                <w:color w:val="000000"/>
                <w:sz w:val="24"/>
                <w:highlight w:val="none"/>
              </w:rPr>
            </w:pPr>
            <w:r>
              <w:rPr>
                <w:rFonts w:hint="eastAsia"/>
                <w:color w:val="000000"/>
                <w:sz w:val="24"/>
                <w:highlight w:val="none"/>
              </w:rPr>
              <w:t>DA001</w:t>
            </w:r>
            <w:r>
              <w:rPr>
                <w:rFonts w:hint="eastAsia"/>
                <w:color w:val="000000"/>
                <w:sz w:val="24"/>
                <w:highlight w:val="none"/>
                <w:lang w:val="en-US" w:eastAsia="zh-CN"/>
              </w:rPr>
              <w:t>刷漆废气</w:t>
            </w:r>
            <w:r>
              <w:rPr>
                <w:rFonts w:hint="eastAsia"/>
                <w:color w:val="000000"/>
                <w:sz w:val="24"/>
                <w:highlight w:val="none"/>
              </w:rPr>
              <w:t>排放口</w:t>
            </w:r>
          </w:p>
        </w:tc>
        <w:tc>
          <w:tcPr>
            <w:tcW w:w="720" w:type="pct"/>
            <w:noWrap w:val="0"/>
            <w:vAlign w:val="center"/>
          </w:tcPr>
          <w:p>
            <w:pPr>
              <w:adjustRightInd w:val="0"/>
              <w:snapToGrid w:val="0"/>
              <w:jc w:val="center"/>
              <w:rPr>
                <w:rFonts w:hint="default" w:eastAsia="宋体"/>
                <w:color w:val="000000"/>
                <w:kern w:val="0"/>
                <w:sz w:val="24"/>
                <w:highlight w:val="none"/>
                <w:lang w:val="en-US" w:eastAsia="zh-CN"/>
              </w:rPr>
            </w:pPr>
            <w:r>
              <w:rPr>
                <w:color w:val="000000"/>
                <w:kern w:val="0"/>
                <w:sz w:val="24"/>
                <w:highlight w:val="none"/>
              </w:rPr>
              <w:t>颗粒物</w:t>
            </w:r>
            <w:r>
              <w:rPr>
                <w:rFonts w:hint="eastAsia"/>
                <w:color w:val="000000"/>
                <w:kern w:val="0"/>
                <w:sz w:val="24"/>
                <w:highlight w:val="none"/>
                <w:lang w:eastAsia="zh-CN"/>
              </w:rPr>
              <w:t>、</w:t>
            </w:r>
            <w:r>
              <w:rPr>
                <w:rFonts w:hint="eastAsia"/>
                <w:color w:val="000000"/>
                <w:kern w:val="0"/>
                <w:sz w:val="24"/>
                <w:highlight w:val="none"/>
                <w:lang w:val="en-US" w:eastAsia="zh-CN"/>
              </w:rPr>
              <w:t>非甲烷总烃</w:t>
            </w:r>
          </w:p>
        </w:tc>
        <w:tc>
          <w:tcPr>
            <w:tcW w:w="1514" w:type="pct"/>
            <w:noWrap w:val="0"/>
            <w:vAlign w:val="center"/>
          </w:tcPr>
          <w:p>
            <w:pPr>
              <w:adjustRightInd w:val="0"/>
              <w:snapToGrid w:val="0"/>
              <w:jc w:val="center"/>
              <w:rPr>
                <w:color w:val="000000"/>
                <w:kern w:val="0"/>
                <w:sz w:val="24"/>
                <w:highlight w:val="none"/>
              </w:rPr>
            </w:pPr>
            <w:r>
              <w:rPr>
                <w:rFonts w:hint="eastAsia" w:ascii="Times New Roman" w:hAnsi="Times New Roman" w:eastAsia="宋体" w:cs="Times New Roman"/>
                <w:color w:val="000000"/>
                <w:sz w:val="24"/>
                <w:highlight w:val="none"/>
              </w:rPr>
              <w:t>二级活性炭</w:t>
            </w:r>
            <w:r>
              <w:rPr>
                <w:rFonts w:hint="eastAsia" w:ascii="Times New Roman" w:hAnsi="Times New Roman" w:eastAsia="宋体" w:cs="Times New Roman"/>
                <w:color w:val="000000"/>
                <w:sz w:val="24"/>
                <w:highlight w:val="none"/>
                <w:lang w:val="en-US" w:eastAsia="zh-CN"/>
              </w:rPr>
              <w:t>吸附</w:t>
            </w:r>
            <w:r>
              <w:rPr>
                <w:rFonts w:hint="eastAsia" w:ascii="Times New Roman" w:hAnsi="Times New Roman" w:eastAsia="宋体" w:cs="Times New Roman"/>
                <w:color w:val="000000"/>
                <w:sz w:val="24"/>
                <w:highlight w:val="none"/>
              </w:rPr>
              <w:t>处理后通过15米高排气筒（</w:t>
            </w:r>
            <w:r>
              <w:rPr>
                <w:rFonts w:hint="eastAsia" w:ascii="Times New Roman" w:hAnsi="Times New Roman" w:eastAsia="宋体" w:cs="Times New Roman"/>
                <w:color w:val="000000"/>
                <w:sz w:val="24"/>
                <w:highlight w:val="none"/>
                <w:lang w:val="en-US" w:eastAsia="zh-CN"/>
              </w:rPr>
              <w:t>风</w:t>
            </w:r>
            <w:r>
              <w:rPr>
                <w:rFonts w:hint="eastAsia"/>
                <w:color w:val="000000"/>
                <w:sz w:val="24"/>
                <w:highlight w:val="none"/>
                <w:lang w:val="en-US" w:eastAsia="zh-CN"/>
              </w:rPr>
              <w:t>机</w:t>
            </w:r>
            <w:r>
              <w:rPr>
                <w:rFonts w:hint="eastAsia"/>
                <w:color w:val="000000"/>
                <w:sz w:val="24"/>
                <w:highlight w:val="none"/>
              </w:rPr>
              <w:t>风量为</w:t>
            </w:r>
            <w:r>
              <w:rPr>
                <w:rFonts w:hint="eastAsia"/>
                <w:color w:val="000000"/>
                <w:sz w:val="24"/>
                <w:highlight w:val="none"/>
                <w:lang w:val="en-US" w:eastAsia="zh-CN"/>
              </w:rPr>
              <w:t>3</w:t>
            </w:r>
            <w:r>
              <w:rPr>
                <w:rFonts w:hint="eastAsia"/>
                <w:color w:val="000000"/>
                <w:sz w:val="24"/>
                <w:highlight w:val="none"/>
              </w:rPr>
              <w:t>000m</w:t>
            </w:r>
            <w:r>
              <w:rPr>
                <w:rFonts w:hint="eastAsia"/>
                <w:color w:val="000000"/>
                <w:sz w:val="24"/>
                <w:highlight w:val="none"/>
                <w:vertAlign w:val="superscript"/>
              </w:rPr>
              <w:t>3</w:t>
            </w:r>
            <w:r>
              <w:rPr>
                <w:rFonts w:hint="eastAsia"/>
                <w:color w:val="000000"/>
                <w:sz w:val="24"/>
                <w:highlight w:val="none"/>
              </w:rPr>
              <w:t>/h）排放</w:t>
            </w:r>
          </w:p>
        </w:tc>
        <w:tc>
          <w:tcPr>
            <w:tcW w:w="1744" w:type="pct"/>
            <w:vMerge w:val="restart"/>
            <w:noWrap w:val="0"/>
            <w:vAlign w:val="center"/>
          </w:tcPr>
          <w:p>
            <w:pPr>
              <w:adjustRightInd w:val="0"/>
              <w:snapToGrid w:val="0"/>
              <w:jc w:val="center"/>
              <w:rPr>
                <w:color w:val="000000"/>
                <w:kern w:val="0"/>
                <w:sz w:val="24"/>
                <w:highlight w:val="none"/>
              </w:rPr>
            </w:pPr>
            <w:r>
              <w:rPr>
                <w:rFonts w:hint="eastAsia" w:ascii="Times New Roman" w:hAnsi="Times New Roman" w:eastAsia="宋体" w:cs="宋体"/>
                <w:color w:val="000000"/>
                <w:sz w:val="24"/>
                <w:highlight w:val="none"/>
              </w:rPr>
              <w:t>《大气污染物综合排放标准》（GB16297-1996），厂区无组织VOCs执行《挥发性有机物无组织排放控制标准》（GB37822-2019）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422" w:type="pct"/>
            <w:vMerge w:val="continue"/>
            <w:noWrap w:val="0"/>
            <w:vAlign w:val="center"/>
          </w:tcPr>
          <w:p>
            <w:pPr>
              <w:adjustRightInd w:val="0"/>
              <w:snapToGrid w:val="0"/>
              <w:jc w:val="center"/>
              <w:rPr>
                <w:rFonts w:hint="eastAsia"/>
                <w:color w:val="000000"/>
                <w:sz w:val="24"/>
                <w:highlight w:val="none"/>
              </w:rPr>
            </w:pPr>
          </w:p>
        </w:tc>
        <w:tc>
          <w:tcPr>
            <w:tcW w:w="598" w:type="pct"/>
            <w:noWrap w:val="0"/>
            <w:vAlign w:val="center"/>
          </w:tcPr>
          <w:p>
            <w:pPr>
              <w:adjustRightInd w:val="0"/>
              <w:snapToGrid w:val="0"/>
              <w:jc w:val="center"/>
              <w:rPr>
                <w:rFonts w:hint="eastAsia"/>
                <w:color w:val="000000"/>
                <w:sz w:val="24"/>
                <w:highlight w:val="none"/>
              </w:rPr>
            </w:pPr>
            <w:r>
              <w:rPr>
                <w:color w:val="000000"/>
                <w:kern w:val="0"/>
                <w:sz w:val="24"/>
                <w:highlight w:val="none"/>
              </w:rPr>
              <w:t>厂区/无组织废气</w:t>
            </w:r>
          </w:p>
        </w:tc>
        <w:tc>
          <w:tcPr>
            <w:tcW w:w="720" w:type="pct"/>
            <w:noWrap w:val="0"/>
            <w:vAlign w:val="center"/>
          </w:tcPr>
          <w:p>
            <w:pPr>
              <w:adjustRightInd w:val="0"/>
              <w:snapToGrid w:val="0"/>
              <w:jc w:val="center"/>
              <w:rPr>
                <w:color w:val="000000"/>
                <w:kern w:val="0"/>
                <w:sz w:val="24"/>
                <w:highlight w:val="none"/>
              </w:rPr>
            </w:pPr>
            <w:r>
              <w:rPr>
                <w:color w:val="000000"/>
                <w:kern w:val="0"/>
                <w:sz w:val="24"/>
                <w:highlight w:val="none"/>
              </w:rPr>
              <w:t>颗粒物</w:t>
            </w:r>
            <w:r>
              <w:rPr>
                <w:rFonts w:hint="eastAsia"/>
                <w:color w:val="000000"/>
                <w:kern w:val="0"/>
                <w:sz w:val="24"/>
                <w:highlight w:val="none"/>
                <w:lang w:eastAsia="zh-CN"/>
              </w:rPr>
              <w:t>、</w:t>
            </w:r>
            <w:r>
              <w:rPr>
                <w:rFonts w:hint="eastAsia"/>
                <w:color w:val="000000"/>
                <w:kern w:val="0"/>
                <w:sz w:val="24"/>
                <w:highlight w:val="none"/>
                <w:lang w:val="en-US" w:eastAsia="zh-CN"/>
              </w:rPr>
              <w:t>非甲烷总烃</w:t>
            </w:r>
          </w:p>
        </w:tc>
        <w:tc>
          <w:tcPr>
            <w:tcW w:w="1514" w:type="pct"/>
            <w:noWrap w:val="0"/>
            <w:vAlign w:val="center"/>
          </w:tcPr>
          <w:p>
            <w:pPr>
              <w:adjustRightInd w:val="0"/>
              <w:snapToGrid w:val="0"/>
              <w:jc w:val="center"/>
              <w:rPr>
                <w:rFonts w:hint="default" w:eastAsia="宋体"/>
                <w:color w:val="000000"/>
                <w:sz w:val="24"/>
                <w:highlight w:val="none"/>
                <w:lang w:val="en-US" w:eastAsia="zh-CN"/>
              </w:rPr>
            </w:pPr>
            <w:r>
              <w:rPr>
                <w:rFonts w:hint="eastAsia" w:cs="宋体"/>
                <w:color w:val="000000"/>
                <w:sz w:val="24"/>
                <w:highlight w:val="none"/>
              </w:rPr>
              <w:t>焊接废气经移动式焊接烟尘净化器处理之后无组织排放，打磨废气大部分在车间沉降，</w:t>
            </w:r>
            <w:r>
              <w:rPr>
                <w:rFonts w:hint="eastAsia"/>
                <w:color w:val="000000"/>
                <w:sz w:val="24"/>
                <w:highlight w:val="none"/>
              </w:rPr>
              <w:t>及时清扫</w:t>
            </w:r>
            <w:r>
              <w:rPr>
                <w:rFonts w:hint="eastAsia"/>
                <w:color w:val="000000"/>
                <w:sz w:val="24"/>
                <w:highlight w:val="none"/>
                <w:lang w:eastAsia="zh-CN"/>
              </w:rPr>
              <w:t>，</w:t>
            </w:r>
            <w:r>
              <w:rPr>
                <w:rFonts w:hint="eastAsia"/>
                <w:color w:val="000000"/>
                <w:sz w:val="24"/>
                <w:highlight w:val="none"/>
                <w:lang w:val="en-US" w:eastAsia="zh-CN"/>
              </w:rPr>
              <w:t>设置密闭刷漆房</w:t>
            </w:r>
          </w:p>
        </w:tc>
        <w:tc>
          <w:tcPr>
            <w:tcW w:w="1744" w:type="pct"/>
            <w:vMerge w:val="continue"/>
            <w:noWrap w:val="0"/>
            <w:vAlign w:val="center"/>
          </w:tcPr>
          <w:p>
            <w:pPr>
              <w:adjustRightInd w:val="0"/>
              <w:snapToGrid w:val="0"/>
              <w:jc w:val="center"/>
              <w:rPr>
                <w:rFonts w:hint="eastAsia"/>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noWrap w:val="0"/>
            <w:vAlign w:val="center"/>
          </w:tcPr>
          <w:p>
            <w:pPr>
              <w:adjustRightInd w:val="0"/>
              <w:snapToGrid w:val="0"/>
              <w:jc w:val="center"/>
              <w:rPr>
                <w:color w:val="000000"/>
                <w:kern w:val="0"/>
                <w:sz w:val="24"/>
                <w:highlight w:val="none"/>
              </w:rPr>
            </w:pPr>
            <w:r>
              <w:rPr>
                <w:color w:val="000000"/>
                <w:kern w:val="0"/>
                <w:sz w:val="24"/>
                <w:highlight w:val="none"/>
              </w:rPr>
              <w:t>地表水环境</w:t>
            </w:r>
          </w:p>
        </w:tc>
        <w:tc>
          <w:tcPr>
            <w:tcW w:w="598" w:type="pct"/>
            <w:noWrap w:val="0"/>
            <w:vAlign w:val="center"/>
          </w:tcPr>
          <w:p>
            <w:pPr>
              <w:adjustRightInd w:val="0"/>
              <w:snapToGrid w:val="0"/>
              <w:jc w:val="center"/>
              <w:rPr>
                <w:color w:val="000000"/>
                <w:kern w:val="0"/>
                <w:sz w:val="24"/>
                <w:highlight w:val="none"/>
              </w:rPr>
            </w:pPr>
            <w:r>
              <w:rPr>
                <w:color w:val="000000"/>
                <w:kern w:val="0"/>
                <w:sz w:val="24"/>
                <w:highlight w:val="none"/>
              </w:rPr>
              <w:t>生活污水</w:t>
            </w:r>
          </w:p>
        </w:tc>
        <w:tc>
          <w:tcPr>
            <w:tcW w:w="720" w:type="pct"/>
            <w:noWrap w:val="0"/>
            <w:vAlign w:val="center"/>
          </w:tcPr>
          <w:p>
            <w:pPr>
              <w:adjustRightInd w:val="0"/>
              <w:snapToGrid w:val="0"/>
              <w:jc w:val="center"/>
              <w:rPr>
                <w:color w:val="000000"/>
                <w:kern w:val="0"/>
                <w:sz w:val="24"/>
                <w:highlight w:val="none"/>
              </w:rPr>
            </w:pPr>
            <w:r>
              <w:rPr>
                <w:color w:val="000000"/>
                <w:kern w:val="0"/>
                <w:sz w:val="24"/>
                <w:highlight w:val="none"/>
              </w:rPr>
              <w:t>pH、COD、BOD</w:t>
            </w:r>
            <w:r>
              <w:rPr>
                <w:color w:val="000000"/>
                <w:kern w:val="0"/>
                <w:sz w:val="24"/>
                <w:highlight w:val="none"/>
                <w:vertAlign w:val="subscript"/>
              </w:rPr>
              <w:t>5</w:t>
            </w:r>
            <w:r>
              <w:rPr>
                <w:color w:val="000000"/>
                <w:kern w:val="0"/>
                <w:sz w:val="24"/>
                <w:highlight w:val="none"/>
              </w:rPr>
              <w:t>、SS、NH</w:t>
            </w:r>
            <w:r>
              <w:rPr>
                <w:color w:val="000000"/>
                <w:kern w:val="0"/>
                <w:sz w:val="24"/>
                <w:highlight w:val="none"/>
                <w:vertAlign w:val="subscript"/>
              </w:rPr>
              <w:t>3</w:t>
            </w:r>
            <w:r>
              <w:rPr>
                <w:color w:val="000000"/>
                <w:kern w:val="0"/>
                <w:sz w:val="24"/>
                <w:highlight w:val="none"/>
              </w:rPr>
              <w:t>-N</w:t>
            </w:r>
          </w:p>
        </w:tc>
        <w:tc>
          <w:tcPr>
            <w:tcW w:w="1514" w:type="pct"/>
            <w:noWrap w:val="0"/>
            <w:vAlign w:val="center"/>
          </w:tcPr>
          <w:p>
            <w:pPr>
              <w:adjustRightInd w:val="0"/>
              <w:snapToGrid w:val="0"/>
              <w:jc w:val="center"/>
              <w:rPr>
                <w:color w:val="000000"/>
                <w:kern w:val="0"/>
                <w:sz w:val="24"/>
                <w:highlight w:val="none"/>
              </w:rPr>
            </w:pPr>
            <w:r>
              <w:rPr>
                <w:rFonts w:hint="eastAsia" w:hAnsi="宋体"/>
                <w:bCs/>
                <w:color w:val="000000"/>
                <w:sz w:val="24"/>
                <w:highlight w:val="none"/>
              </w:rPr>
              <w:t>化粪池处理后经园区污水管网进入</w:t>
            </w:r>
            <w:r>
              <w:rPr>
                <w:rFonts w:hint="eastAsia" w:hAnsi="宋体"/>
                <w:bCs/>
                <w:color w:val="000000"/>
                <w:sz w:val="24"/>
                <w:highlight w:val="none"/>
                <w:lang w:val="en-US" w:eastAsia="zh-CN"/>
              </w:rPr>
              <w:t>段园镇污水处理厂</w:t>
            </w:r>
            <w:r>
              <w:rPr>
                <w:rFonts w:hint="eastAsia" w:hAnsi="宋体"/>
                <w:bCs/>
                <w:color w:val="000000"/>
                <w:sz w:val="24"/>
                <w:highlight w:val="none"/>
              </w:rPr>
              <w:t>进行深度处理</w:t>
            </w:r>
          </w:p>
        </w:tc>
        <w:tc>
          <w:tcPr>
            <w:tcW w:w="1744" w:type="pct"/>
            <w:noWrap w:val="0"/>
            <w:vAlign w:val="center"/>
          </w:tcPr>
          <w:p>
            <w:pPr>
              <w:adjustRightInd w:val="0"/>
              <w:snapToGrid w:val="0"/>
              <w:jc w:val="center"/>
              <w:rPr>
                <w:rFonts w:hint="eastAsia"/>
                <w:color w:val="000000"/>
                <w:kern w:val="0"/>
                <w:sz w:val="24"/>
                <w:highlight w:val="none"/>
              </w:rPr>
            </w:pPr>
            <w:r>
              <w:rPr>
                <w:rFonts w:hint="eastAsia" w:ascii="Times New Roman" w:hAnsi="宋体" w:eastAsia="宋体" w:cs="Times New Roman"/>
                <w:bCs/>
                <w:color w:val="000000"/>
                <w:sz w:val="24"/>
                <w:highlight w:val="none"/>
              </w:rPr>
              <w:t>《污水综合排放标准》（GB8978-1996）表4中三级标准及</w:t>
            </w:r>
            <w:r>
              <w:rPr>
                <w:rFonts w:hint="eastAsia" w:ascii="Times New Roman" w:hAnsi="宋体" w:eastAsia="宋体" w:cs="Times New Roman"/>
                <w:bCs/>
                <w:color w:val="000000"/>
                <w:sz w:val="24"/>
                <w:highlight w:val="none"/>
                <w:lang w:eastAsia="zh-CN"/>
              </w:rPr>
              <w:t>段园镇污水处理厂</w:t>
            </w:r>
            <w:r>
              <w:rPr>
                <w:rFonts w:hint="eastAsia" w:ascii="Times New Roman" w:hAnsi="宋体" w:eastAsia="宋体" w:cs="Times New Roman"/>
                <w:bCs/>
                <w:color w:val="000000"/>
                <w:sz w:val="24"/>
                <w:highlight w:val="none"/>
              </w:rPr>
              <w:t>接管限值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noWrap w:val="0"/>
            <w:vAlign w:val="center"/>
          </w:tcPr>
          <w:p>
            <w:pPr>
              <w:adjustRightInd w:val="0"/>
              <w:snapToGrid w:val="0"/>
              <w:jc w:val="center"/>
              <w:rPr>
                <w:color w:val="000000"/>
                <w:kern w:val="0"/>
                <w:sz w:val="24"/>
                <w:highlight w:val="none"/>
              </w:rPr>
            </w:pPr>
            <w:r>
              <w:rPr>
                <w:color w:val="000000"/>
                <w:sz w:val="24"/>
                <w:highlight w:val="none"/>
              </w:rPr>
              <w:t>声环境</w:t>
            </w:r>
          </w:p>
        </w:tc>
        <w:tc>
          <w:tcPr>
            <w:tcW w:w="598" w:type="pct"/>
            <w:noWrap w:val="0"/>
            <w:vAlign w:val="center"/>
          </w:tcPr>
          <w:p>
            <w:pPr>
              <w:adjustRightInd w:val="0"/>
              <w:snapToGrid w:val="0"/>
              <w:jc w:val="center"/>
              <w:rPr>
                <w:color w:val="000000"/>
                <w:sz w:val="24"/>
                <w:highlight w:val="none"/>
              </w:rPr>
            </w:pPr>
            <w:r>
              <w:rPr>
                <w:color w:val="000000"/>
                <w:sz w:val="24"/>
                <w:highlight w:val="none"/>
              </w:rPr>
              <w:t>生产车间</w:t>
            </w:r>
          </w:p>
        </w:tc>
        <w:tc>
          <w:tcPr>
            <w:tcW w:w="720" w:type="pct"/>
            <w:noWrap w:val="0"/>
            <w:vAlign w:val="center"/>
          </w:tcPr>
          <w:p>
            <w:pPr>
              <w:adjustRightInd w:val="0"/>
              <w:snapToGrid w:val="0"/>
              <w:jc w:val="center"/>
              <w:rPr>
                <w:color w:val="000000"/>
                <w:sz w:val="24"/>
                <w:highlight w:val="none"/>
              </w:rPr>
            </w:pPr>
            <w:r>
              <w:rPr>
                <w:color w:val="000000"/>
                <w:sz w:val="24"/>
                <w:highlight w:val="none"/>
              </w:rPr>
              <w:t>设备噪声</w:t>
            </w:r>
          </w:p>
        </w:tc>
        <w:tc>
          <w:tcPr>
            <w:tcW w:w="1514" w:type="pct"/>
            <w:noWrap w:val="0"/>
            <w:vAlign w:val="center"/>
          </w:tcPr>
          <w:p>
            <w:pPr>
              <w:adjustRightInd w:val="0"/>
              <w:snapToGrid w:val="0"/>
              <w:jc w:val="center"/>
              <w:rPr>
                <w:color w:val="000000"/>
                <w:sz w:val="24"/>
                <w:highlight w:val="none"/>
              </w:rPr>
            </w:pPr>
            <w:r>
              <w:rPr>
                <w:color w:val="000000"/>
                <w:sz w:val="24"/>
                <w:highlight w:val="none"/>
              </w:rPr>
              <w:t>隔声、消声、基础减震</w:t>
            </w:r>
          </w:p>
        </w:tc>
        <w:tc>
          <w:tcPr>
            <w:tcW w:w="1744" w:type="pct"/>
            <w:noWrap w:val="0"/>
            <w:vAlign w:val="center"/>
          </w:tcPr>
          <w:p>
            <w:pPr>
              <w:adjustRightInd w:val="0"/>
              <w:snapToGrid w:val="0"/>
              <w:jc w:val="center"/>
              <w:rPr>
                <w:color w:val="000000"/>
                <w:sz w:val="24"/>
                <w:highlight w:val="none"/>
              </w:rPr>
            </w:pPr>
            <w:r>
              <w:rPr>
                <w:color w:val="00B050"/>
                <w:sz w:val="24"/>
                <w:highlight w:val="none"/>
              </w:rPr>
              <w:t>《工业企业厂界环境噪声排放标准》（GB12348-2008）</w:t>
            </w:r>
            <w:r>
              <w:rPr>
                <w:rFonts w:hint="eastAsia"/>
                <w:color w:val="00B050"/>
                <w:sz w:val="24"/>
                <w:highlight w:val="none"/>
                <w:lang w:val="en-US" w:eastAsia="zh-CN"/>
              </w:rPr>
              <w:t>3</w:t>
            </w:r>
            <w:r>
              <w:rPr>
                <w:color w:val="00B050"/>
                <w:sz w:val="24"/>
                <w:highlight w:val="none"/>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422" w:type="pct"/>
            <w:noWrap w:val="0"/>
            <w:vAlign w:val="center"/>
          </w:tcPr>
          <w:p>
            <w:pPr>
              <w:adjustRightInd w:val="0"/>
              <w:snapToGrid w:val="0"/>
              <w:jc w:val="center"/>
              <w:rPr>
                <w:color w:val="000000"/>
                <w:kern w:val="0"/>
                <w:sz w:val="24"/>
                <w:highlight w:val="none"/>
              </w:rPr>
            </w:pPr>
            <w:r>
              <w:rPr>
                <w:color w:val="000000"/>
                <w:kern w:val="0"/>
                <w:sz w:val="24"/>
                <w:highlight w:val="none"/>
              </w:rPr>
              <w:t>电磁辐射</w:t>
            </w:r>
          </w:p>
        </w:tc>
        <w:tc>
          <w:tcPr>
            <w:tcW w:w="4577" w:type="pct"/>
            <w:gridSpan w:val="4"/>
            <w:noWrap w:val="0"/>
            <w:vAlign w:val="center"/>
          </w:tcPr>
          <w:p>
            <w:pPr>
              <w:adjustRightInd w:val="0"/>
              <w:snapToGrid w:val="0"/>
              <w:jc w:val="center"/>
              <w:rPr>
                <w:color w:val="000000"/>
                <w:sz w:val="24"/>
                <w:highlight w:val="none"/>
              </w:rPr>
            </w:pPr>
            <w:r>
              <w:rPr>
                <w:color w:val="00000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422" w:type="pct"/>
            <w:noWrap w:val="0"/>
            <w:vAlign w:val="center"/>
          </w:tcPr>
          <w:p>
            <w:pPr>
              <w:adjustRightInd w:val="0"/>
              <w:snapToGrid w:val="0"/>
              <w:jc w:val="center"/>
              <w:rPr>
                <w:color w:val="000000"/>
                <w:kern w:val="0"/>
                <w:sz w:val="24"/>
                <w:highlight w:val="none"/>
              </w:rPr>
            </w:pPr>
            <w:r>
              <w:rPr>
                <w:color w:val="000000"/>
                <w:kern w:val="0"/>
                <w:sz w:val="24"/>
                <w:highlight w:val="none"/>
              </w:rPr>
              <w:t>固体废物</w:t>
            </w:r>
          </w:p>
        </w:tc>
        <w:tc>
          <w:tcPr>
            <w:tcW w:w="4577" w:type="pct"/>
            <w:gridSpan w:val="4"/>
            <w:noWrap w:val="0"/>
            <w:vAlign w:val="center"/>
          </w:tcPr>
          <w:p>
            <w:pPr>
              <w:adjustRightInd w:val="0"/>
              <w:snapToGrid w:val="0"/>
              <w:spacing w:line="360" w:lineRule="auto"/>
              <w:jc w:val="left"/>
              <w:rPr>
                <w:color w:val="000000"/>
                <w:sz w:val="24"/>
                <w:highlight w:val="none"/>
              </w:rPr>
            </w:pPr>
            <w:r>
              <w:rPr>
                <w:color w:val="FF0000"/>
                <w:sz w:val="24"/>
                <w:highlight w:val="none"/>
                <w:lang w:bidi="ar"/>
              </w:rPr>
              <w:t>生</w:t>
            </w:r>
            <w:r>
              <w:rPr>
                <w:rFonts w:hint="eastAsia"/>
                <w:color w:val="FF0000"/>
                <w:sz w:val="24"/>
                <w:highlight w:val="none"/>
                <w:lang w:val="en-US" w:eastAsia="zh-CN"/>
              </w:rPr>
              <w:t>活垃圾由环卫部门清运；金属废屑、车间清扫粉尘、移动式焊烟净化器收尘统一收集后外售处理；不合格品由厂家回收处理；金属边角料晾干后外售处理；废切削液桶、废液压油桶、废油漆桶、漆渣、废活性炭收集后暂存于危废暂存间，委托有资质单位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noWrap w:val="0"/>
            <w:vAlign w:val="center"/>
          </w:tcPr>
          <w:p>
            <w:pPr>
              <w:adjustRightInd w:val="0"/>
              <w:snapToGrid w:val="0"/>
              <w:jc w:val="center"/>
              <w:rPr>
                <w:color w:val="000000"/>
                <w:kern w:val="0"/>
                <w:sz w:val="24"/>
                <w:highlight w:val="none"/>
              </w:rPr>
            </w:pPr>
            <w:r>
              <w:rPr>
                <w:color w:val="000000"/>
                <w:kern w:val="0"/>
                <w:sz w:val="24"/>
                <w:highlight w:val="none"/>
              </w:rPr>
              <w:t>土壤及地下水污染防治措施</w:t>
            </w:r>
          </w:p>
        </w:tc>
        <w:tc>
          <w:tcPr>
            <w:tcW w:w="4577" w:type="pct"/>
            <w:gridSpan w:val="4"/>
            <w:noWrap w:val="0"/>
            <w:vAlign w:val="center"/>
          </w:tcPr>
          <w:p>
            <w:pPr>
              <w:adjustRightInd w:val="0"/>
              <w:snapToGrid w:val="0"/>
              <w:spacing w:line="360" w:lineRule="auto"/>
              <w:jc w:val="left"/>
              <w:rPr>
                <w:rFonts w:hint="eastAsia"/>
                <w:color w:val="000000"/>
                <w:sz w:val="24"/>
                <w:highlight w:val="none"/>
              </w:rPr>
            </w:pPr>
            <w:r>
              <w:rPr>
                <w:rFonts w:hint="eastAsia"/>
                <w:color w:val="000000"/>
                <w:sz w:val="24"/>
                <w:highlight w:val="none"/>
              </w:rPr>
              <w:t>分区防渗：</w:t>
            </w:r>
          </w:p>
          <w:p>
            <w:pPr>
              <w:adjustRightInd w:val="0"/>
              <w:snapToGrid w:val="0"/>
              <w:spacing w:line="360" w:lineRule="auto"/>
              <w:jc w:val="left"/>
              <w:rPr>
                <w:rFonts w:hint="eastAsia"/>
                <w:color w:val="000000"/>
                <w:sz w:val="24"/>
                <w:highlight w:val="none"/>
              </w:rPr>
            </w:pPr>
            <w:r>
              <w:rPr>
                <w:rFonts w:hint="eastAsia"/>
                <w:color w:val="000000"/>
                <w:sz w:val="24"/>
                <w:highlight w:val="none"/>
              </w:rPr>
              <w:t>（1）重点防渗区主</w:t>
            </w:r>
            <w:r>
              <w:rPr>
                <w:rFonts w:hint="eastAsia" w:ascii="Times New Roman" w:hAnsi="Times New Roman" w:eastAsia="宋体" w:cs="Times New Roman"/>
                <w:color w:val="000000"/>
                <w:sz w:val="24"/>
                <w:highlight w:val="none"/>
              </w:rPr>
              <w:t>要为</w:t>
            </w:r>
            <w:r>
              <w:rPr>
                <w:rFonts w:hint="eastAsia" w:ascii="Times New Roman" w:hAnsi="Times New Roman" w:eastAsia="宋体" w:cs="Times New Roman"/>
                <w:color w:val="000000"/>
                <w:sz w:val="24"/>
                <w:highlight w:val="none"/>
                <w:lang w:val="en-US" w:eastAsia="zh-CN"/>
              </w:rPr>
              <w:t>化粪池、</w:t>
            </w:r>
            <w:r>
              <w:rPr>
                <w:rFonts w:hint="eastAsia" w:ascii="Times New Roman" w:hAnsi="Times New Roman" w:eastAsia="宋体" w:cs="Times New Roman"/>
                <w:color w:val="000000"/>
                <w:sz w:val="24"/>
                <w:highlight w:val="none"/>
              </w:rPr>
              <w:t>危废暂存间</w:t>
            </w:r>
            <w:r>
              <w:rPr>
                <w:rFonts w:hint="eastAsia" w:ascii="Times New Roman" w:hAnsi="Times New Roman" w:eastAsia="宋体" w:cs="Times New Roman"/>
                <w:color w:val="000000"/>
                <w:sz w:val="24"/>
                <w:highlight w:val="none"/>
                <w:lang w:eastAsia="zh-CN"/>
              </w:rPr>
              <w:t>、</w:t>
            </w:r>
            <w:r>
              <w:rPr>
                <w:rFonts w:hint="eastAsia" w:ascii="Times New Roman" w:hAnsi="Times New Roman" w:eastAsia="宋体" w:cs="Times New Roman"/>
                <w:color w:val="000000"/>
                <w:sz w:val="24"/>
                <w:highlight w:val="none"/>
                <w:lang w:val="en-US" w:eastAsia="zh-CN"/>
              </w:rPr>
              <w:t>刷漆房</w:t>
            </w:r>
            <w:r>
              <w:rPr>
                <w:rFonts w:hint="eastAsia" w:ascii="Times New Roman" w:hAnsi="Times New Roman" w:eastAsia="宋体" w:cs="Times New Roman"/>
                <w:color w:val="000000"/>
                <w:sz w:val="24"/>
                <w:highlight w:val="none"/>
              </w:rPr>
              <w:t>，防渗措</w:t>
            </w:r>
            <w:r>
              <w:rPr>
                <w:rFonts w:hint="eastAsia"/>
                <w:color w:val="000000"/>
                <w:sz w:val="24"/>
                <w:highlight w:val="none"/>
              </w:rPr>
              <w:t>施为采取粘土铺底，再在上层铺设10~15cm的水泥进行硬化，并铺环氧树脂防渗，防渗系数达到等效黏土防渗层Mb≥6.0m，满足K≤10</w:t>
            </w:r>
            <w:r>
              <w:rPr>
                <w:rFonts w:hint="eastAsia"/>
                <w:color w:val="000000"/>
                <w:sz w:val="24"/>
                <w:highlight w:val="none"/>
                <w:vertAlign w:val="superscript"/>
              </w:rPr>
              <w:t>-7</w:t>
            </w:r>
            <w:r>
              <w:rPr>
                <w:rFonts w:hint="eastAsia"/>
                <w:color w:val="000000"/>
                <w:sz w:val="24"/>
                <w:highlight w:val="none"/>
              </w:rPr>
              <w:t>cm/s，或参照GB18598-2001执行；</w:t>
            </w:r>
          </w:p>
          <w:p>
            <w:pPr>
              <w:adjustRightInd w:val="0"/>
              <w:snapToGrid w:val="0"/>
              <w:spacing w:line="360" w:lineRule="auto"/>
              <w:jc w:val="left"/>
              <w:rPr>
                <w:color w:val="000000"/>
                <w:sz w:val="24"/>
                <w:highlight w:val="none"/>
              </w:rPr>
            </w:pPr>
            <w:r>
              <w:rPr>
                <w:rFonts w:hint="eastAsia"/>
                <w:color w:val="000000"/>
                <w:sz w:val="24"/>
                <w:highlight w:val="none"/>
              </w:rPr>
              <w:t>（2）其它区域进行一般防渗，防渗措施为采取粘土铺底，再在上层铺10~15cm的水泥进行硬化，防渗系数达到《一般工业固体废物贮存和填埋污染控制标准（GB 18599-2020）》，等效黏土防渗层 Mb≥1.5m，K＜10</w:t>
            </w:r>
            <w:r>
              <w:rPr>
                <w:rFonts w:hint="eastAsia"/>
                <w:color w:val="000000"/>
                <w:sz w:val="24"/>
                <w:highlight w:val="none"/>
                <w:vertAlign w:val="superscript"/>
              </w:rPr>
              <w:t>-7</w:t>
            </w:r>
            <w:r>
              <w:rPr>
                <w:rFonts w:hint="eastAsia"/>
                <w:color w:val="000000"/>
                <w:sz w:val="24"/>
                <w:highlight w:val="none"/>
              </w:rPr>
              <w:t>cm/s，或参照GB16889执行。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noWrap w:val="0"/>
            <w:vAlign w:val="center"/>
          </w:tcPr>
          <w:p>
            <w:pPr>
              <w:adjustRightInd w:val="0"/>
              <w:snapToGrid w:val="0"/>
              <w:spacing w:line="360" w:lineRule="auto"/>
              <w:jc w:val="center"/>
              <w:rPr>
                <w:color w:val="000000"/>
                <w:kern w:val="0"/>
                <w:sz w:val="24"/>
                <w:highlight w:val="none"/>
              </w:rPr>
            </w:pPr>
            <w:r>
              <w:rPr>
                <w:color w:val="000000"/>
                <w:kern w:val="0"/>
                <w:sz w:val="24"/>
                <w:highlight w:val="none"/>
              </w:rPr>
              <w:t>生态保护措施</w:t>
            </w:r>
          </w:p>
        </w:tc>
        <w:tc>
          <w:tcPr>
            <w:tcW w:w="4577" w:type="pct"/>
            <w:gridSpan w:val="4"/>
            <w:noWrap w:val="0"/>
            <w:vAlign w:val="center"/>
          </w:tcPr>
          <w:p>
            <w:pPr>
              <w:adjustRightInd w:val="0"/>
              <w:snapToGrid w:val="0"/>
              <w:spacing w:line="360" w:lineRule="auto"/>
              <w:jc w:val="left"/>
              <w:rPr>
                <w:color w:val="000000"/>
                <w:sz w:val="24"/>
                <w:highlight w:val="none"/>
              </w:rPr>
            </w:pPr>
            <w:r>
              <w:rPr>
                <w:color w:val="000000"/>
                <w:sz w:val="24"/>
                <w:highlight w:val="none"/>
              </w:rPr>
              <w:t>本项目周边无生态环境敏感点和景观，项目运营不会对周边生态环境造成不良影响。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noWrap w:val="0"/>
            <w:vAlign w:val="center"/>
          </w:tcPr>
          <w:p>
            <w:pPr>
              <w:adjustRightInd w:val="0"/>
              <w:snapToGrid w:val="0"/>
              <w:jc w:val="center"/>
              <w:rPr>
                <w:color w:val="000000"/>
                <w:kern w:val="0"/>
                <w:sz w:val="24"/>
                <w:highlight w:val="none"/>
              </w:rPr>
            </w:pPr>
            <w:r>
              <w:rPr>
                <w:color w:val="000000"/>
                <w:kern w:val="0"/>
                <w:sz w:val="24"/>
                <w:highlight w:val="none"/>
              </w:rPr>
              <w:t>环境风险</w:t>
            </w:r>
          </w:p>
          <w:p>
            <w:pPr>
              <w:adjustRightInd w:val="0"/>
              <w:snapToGrid w:val="0"/>
              <w:jc w:val="center"/>
              <w:rPr>
                <w:color w:val="000000"/>
                <w:kern w:val="0"/>
                <w:sz w:val="24"/>
                <w:highlight w:val="none"/>
              </w:rPr>
            </w:pPr>
            <w:r>
              <w:rPr>
                <w:color w:val="000000"/>
                <w:kern w:val="0"/>
                <w:sz w:val="24"/>
                <w:highlight w:val="none"/>
              </w:rPr>
              <w:t>防范措施</w:t>
            </w:r>
          </w:p>
        </w:tc>
        <w:tc>
          <w:tcPr>
            <w:tcW w:w="4577" w:type="pct"/>
            <w:gridSpan w:val="4"/>
            <w:noWrap w:val="0"/>
            <w:vAlign w:val="center"/>
          </w:tcPr>
          <w:p>
            <w:pPr>
              <w:adjustRightInd w:val="0"/>
              <w:snapToGrid w:val="0"/>
              <w:spacing w:line="360" w:lineRule="auto"/>
              <w:jc w:val="left"/>
              <w:rPr>
                <w:rFonts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w:t>
            </w:r>
            <w:r>
              <w:rPr>
                <w:rFonts w:ascii="Times New Roman" w:hAnsi="Times New Roman" w:eastAsia="宋体" w:cs="Times New Roman"/>
                <w:color w:val="000000"/>
                <w:sz w:val="24"/>
                <w:highlight w:val="none"/>
              </w:rPr>
              <w:t>1</w:t>
            </w:r>
            <w:r>
              <w:rPr>
                <w:rFonts w:hint="eastAsia" w:ascii="Times New Roman" w:hAnsi="Times New Roman" w:eastAsia="宋体" w:cs="Times New Roman"/>
                <w:color w:val="000000"/>
                <w:sz w:val="24"/>
                <w:highlight w:val="none"/>
              </w:rPr>
              <w:t>）火灾风险防范措施：如车间配备灭火器材和消防装备、厂区制定巡查制度、加强火源管理；</w:t>
            </w:r>
          </w:p>
          <w:p>
            <w:pPr>
              <w:adjustRightInd w:val="0"/>
              <w:snapToGrid w:val="0"/>
              <w:spacing w:line="360" w:lineRule="auto"/>
              <w:jc w:val="left"/>
              <w:rPr>
                <w:rFonts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w:t>
            </w:r>
            <w:r>
              <w:rPr>
                <w:rFonts w:ascii="Times New Roman" w:hAnsi="Times New Roman" w:eastAsia="宋体" w:cs="Times New Roman"/>
                <w:color w:val="000000"/>
                <w:sz w:val="24"/>
                <w:highlight w:val="none"/>
              </w:rPr>
              <w:t>2</w:t>
            </w:r>
            <w:r>
              <w:rPr>
                <w:rFonts w:hint="eastAsia" w:ascii="Times New Roman" w:hAnsi="Times New Roman" w:eastAsia="宋体" w:cs="Times New Roman"/>
                <w:color w:val="000000"/>
                <w:sz w:val="24"/>
                <w:highlight w:val="none"/>
              </w:rPr>
              <w:t>）废气处理系统事故预防措施：如生产运行阶段，每月对设备全面修建一次，查找事故存在隐患；</w:t>
            </w:r>
          </w:p>
          <w:p>
            <w:pPr>
              <w:adjustRightInd w:val="0"/>
              <w:snapToGrid w:val="0"/>
              <w:spacing w:line="360" w:lineRule="auto"/>
              <w:jc w:val="left"/>
              <w:rPr>
                <w:rFonts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w:t>
            </w:r>
            <w:r>
              <w:rPr>
                <w:rFonts w:ascii="Times New Roman" w:hAnsi="Times New Roman" w:eastAsia="宋体" w:cs="Times New Roman"/>
                <w:color w:val="000000"/>
                <w:sz w:val="24"/>
                <w:highlight w:val="none"/>
              </w:rPr>
              <w:t>3</w:t>
            </w:r>
            <w:r>
              <w:rPr>
                <w:rFonts w:hint="eastAsia" w:ascii="Times New Roman" w:hAnsi="Times New Roman" w:eastAsia="宋体" w:cs="Times New Roman"/>
                <w:color w:val="000000"/>
                <w:sz w:val="24"/>
                <w:highlight w:val="none"/>
              </w:rPr>
              <w:t>）危废暂存环境风险防控措施：如危废暂存间按《危险废物贮存污染控制标准》（</w:t>
            </w:r>
            <w:r>
              <w:rPr>
                <w:rFonts w:ascii="Times New Roman" w:hAnsi="Times New Roman" w:eastAsia="宋体" w:cs="Times New Roman"/>
                <w:color w:val="000000"/>
                <w:sz w:val="24"/>
                <w:highlight w:val="none"/>
              </w:rPr>
              <w:t>GB18597-2001</w:t>
            </w:r>
            <w:r>
              <w:rPr>
                <w:rFonts w:hint="eastAsia" w:ascii="Times New Roman" w:hAnsi="Times New Roman" w:eastAsia="宋体" w:cs="Times New Roman"/>
                <w:color w:val="000000"/>
                <w:sz w:val="24"/>
                <w:highlight w:val="none"/>
              </w:rPr>
              <w:t>）及其修改单要求规范化建设，并加强固废仓库的规范管理，制定危废管理台账等；</w:t>
            </w:r>
          </w:p>
          <w:p>
            <w:pPr>
              <w:adjustRightInd w:val="0"/>
              <w:snapToGrid w:val="0"/>
              <w:spacing w:line="360" w:lineRule="auto"/>
              <w:jc w:val="left"/>
              <w:rPr>
                <w:rFonts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w:t>
            </w:r>
            <w:r>
              <w:rPr>
                <w:rFonts w:ascii="Times New Roman" w:hAnsi="Times New Roman" w:eastAsia="宋体" w:cs="Times New Roman"/>
                <w:color w:val="000000"/>
                <w:sz w:val="24"/>
                <w:highlight w:val="none"/>
              </w:rPr>
              <w:t>4</w:t>
            </w:r>
            <w:r>
              <w:rPr>
                <w:rFonts w:hint="eastAsia" w:ascii="Times New Roman" w:hAnsi="Times New Roman" w:eastAsia="宋体" w:cs="Times New Roman"/>
                <w:color w:val="000000"/>
                <w:sz w:val="24"/>
                <w:highlight w:val="none"/>
              </w:rPr>
              <w:t>）防火措施：厂区配置一定数量的消防器材等。</w:t>
            </w:r>
          </w:p>
          <w:p>
            <w:pPr>
              <w:adjustRightInd w:val="0"/>
              <w:snapToGrid w:val="0"/>
              <w:spacing w:line="360" w:lineRule="auto"/>
              <w:jc w:val="left"/>
            </w:pPr>
            <w:r>
              <w:rPr>
                <w:rFonts w:hint="eastAsia" w:ascii="Times New Roman" w:hAnsi="Times New Roman" w:eastAsia="宋体" w:cs="Times New Roman"/>
                <w:color w:val="000000"/>
                <w:sz w:val="24"/>
                <w:highlight w:val="none"/>
              </w:rPr>
              <w:t>（</w:t>
            </w:r>
            <w:r>
              <w:rPr>
                <w:rFonts w:ascii="Times New Roman" w:hAnsi="Times New Roman" w:eastAsia="宋体" w:cs="Times New Roman"/>
                <w:color w:val="000000"/>
                <w:sz w:val="24"/>
                <w:highlight w:val="none"/>
              </w:rPr>
              <w:t>5</w:t>
            </w:r>
            <w:r>
              <w:rPr>
                <w:rFonts w:hint="eastAsia" w:ascii="Times New Roman" w:hAnsi="Times New Roman" w:eastAsia="宋体" w:cs="Times New Roman"/>
                <w:color w:val="000000"/>
                <w:sz w:val="24"/>
                <w:highlight w:val="none"/>
              </w:rPr>
              <w:t>）</w:t>
            </w:r>
            <w:r>
              <w:rPr>
                <w:rFonts w:hint="eastAsia" w:cs="Times New Roman"/>
                <w:color w:val="000000"/>
                <w:sz w:val="24"/>
                <w:highlight w:val="none"/>
                <w:lang w:val="en-US" w:eastAsia="zh-CN"/>
              </w:rPr>
              <w:t>设施切断阀</w:t>
            </w:r>
            <w:r>
              <w:rPr>
                <w:rFonts w:hint="eastAsia" w:ascii="Times New Roman" w:hAnsi="Times New Roman" w:eastAsia="宋体" w:cs="Times New Roman"/>
                <w:color w:val="000000"/>
                <w:sz w:val="24"/>
                <w:highlight w:val="none"/>
              </w:rPr>
              <w:t>：</w:t>
            </w:r>
            <w:r>
              <w:rPr>
                <w:rFonts w:hint="eastAsia" w:cs="Times New Roman"/>
                <w:color w:val="000000"/>
                <w:sz w:val="24"/>
                <w:highlight w:val="none"/>
                <w:lang w:val="en-US" w:eastAsia="zh-CN"/>
              </w:rPr>
              <w:t>污水和雨水设置切断阀，产生事故废水时，及时关闭雨水阀门</w:t>
            </w:r>
            <w:r>
              <w:rPr>
                <w:rFonts w:hint="eastAsia" w:ascii="Times New Roman" w:hAnsi="Times New Roman" w:eastAsia="宋体" w:cs="Times New Roman"/>
                <w:color w:val="000000"/>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noWrap w:val="0"/>
            <w:vAlign w:val="center"/>
          </w:tcPr>
          <w:p>
            <w:pPr>
              <w:adjustRightInd w:val="0"/>
              <w:snapToGrid w:val="0"/>
              <w:jc w:val="center"/>
              <w:rPr>
                <w:color w:val="000000"/>
                <w:kern w:val="0"/>
                <w:sz w:val="24"/>
                <w:highlight w:val="none"/>
              </w:rPr>
            </w:pPr>
            <w:r>
              <w:rPr>
                <w:color w:val="000000"/>
                <w:kern w:val="0"/>
                <w:sz w:val="24"/>
                <w:highlight w:val="none"/>
              </w:rPr>
              <w:t>其他环境</w:t>
            </w:r>
          </w:p>
          <w:p>
            <w:pPr>
              <w:adjustRightInd w:val="0"/>
              <w:snapToGrid w:val="0"/>
              <w:jc w:val="center"/>
              <w:rPr>
                <w:color w:val="000000"/>
                <w:kern w:val="0"/>
                <w:sz w:val="24"/>
                <w:highlight w:val="none"/>
              </w:rPr>
            </w:pPr>
            <w:r>
              <w:rPr>
                <w:color w:val="000000"/>
                <w:kern w:val="0"/>
                <w:sz w:val="24"/>
                <w:highlight w:val="none"/>
              </w:rPr>
              <w:t>管理要求</w:t>
            </w:r>
          </w:p>
        </w:tc>
        <w:tc>
          <w:tcPr>
            <w:tcW w:w="4577" w:type="pct"/>
            <w:gridSpan w:val="4"/>
            <w:noWrap w:val="0"/>
            <w:vAlign w:val="center"/>
          </w:tcPr>
          <w:p>
            <w:pPr>
              <w:adjustRightInd w:val="0"/>
              <w:snapToGrid w:val="0"/>
              <w:spacing w:line="360" w:lineRule="auto"/>
              <w:rPr>
                <w:color w:val="000000"/>
                <w:sz w:val="24"/>
                <w:highlight w:val="none"/>
              </w:rPr>
            </w:pPr>
            <w:r>
              <w:rPr>
                <w:b/>
                <w:bCs/>
                <w:color w:val="000000"/>
                <w:sz w:val="24"/>
                <w:highlight w:val="none"/>
              </w:rPr>
              <w:t>1、规范排污口</w:t>
            </w:r>
          </w:p>
          <w:p>
            <w:pPr>
              <w:spacing w:line="360" w:lineRule="auto"/>
              <w:ind w:firstLine="480" w:firstLineChars="200"/>
              <w:rPr>
                <w:color w:val="000000"/>
                <w:sz w:val="24"/>
                <w:highlight w:val="none"/>
              </w:rPr>
            </w:pPr>
            <w:r>
              <w:rPr>
                <w:color w:val="000000"/>
                <w:sz w:val="24"/>
                <w:highlight w:val="none"/>
              </w:rPr>
              <w:t>企业在严格进行环境管理的同时还应遵照国家对排污口规范的要求，在场区“三废”及噪声排放点设置明显标志，标志的设置应执行《环境保护图形标志排放口（源）》（GB15562.1--1995）及《环境保护图形固体废物贮存（处置）场》GB155622—1995）中有关规定。排放口图形标志见</w:t>
            </w:r>
            <w:r>
              <w:rPr>
                <w:color w:val="000000"/>
                <w:sz w:val="24"/>
                <w:highlight w:val="none"/>
                <w:lang w:val="zh-CN"/>
              </w:rPr>
              <w:t>表</w:t>
            </w:r>
            <w:r>
              <w:rPr>
                <w:color w:val="000000"/>
                <w:sz w:val="24"/>
                <w:highlight w:val="none"/>
              </w:rPr>
              <w:t>5-1。</w:t>
            </w:r>
          </w:p>
          <w:p>
            <w:pPr>
              <w:autoSpaceDE w:val="0"/>
              <w:autoSpaceDN w:val="0"/>
              <w:adjustRightInd w:val="0"/>
              <w:snapToGrid w:val="0"/>
              <w:spacing w:line="360" w:lineRule="auto"/>
              <w:jc w:val="center"/>
              <w:rPr>
                <w:b/>
                <w:bCs/>
                <w:color w:val="000000"/>
                <w:sz w:val="24"/>
                <w:highlight w:val="none"/>
              </w:rPr>
            </w:pPr>
            <w:r>
              <w:rPr>
                <w:b/>
                <w:bCs/>
                <w:color w:val="000000"/>
                <w:sz w:val="24"/>
                <w:highlight w:val="none"/>
              </w:rPr>
              <w:t>表5-1  环保图形标志</w:t>
            </w:r>
          </w:p>
          <w:tbl>
            <w:tblPr>
              <w:tblStyle w:val="22"/>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84"/>
              <w:gridCol w:w="2041"/>
              <w:gridCol w:w="2012"/>
              <w:gridCol w:w="1614"/>
              <w:gridCol w:w="16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97" w:hRule="atLeast"/>
                <w:jc w:val="center"/>
              </w:trPr>
              <w:tc>
                <w:tcPr>
                  <w:tcW w:w="486" w:type="pct"/>
                  <w:noWrap w:val="0"/>
                  <w:vAlign w:val="center"/>
                </w:tcPr>
                <w:p>
                  <w:pPr>
                    <w:autoSpaceDE w:val="0"/>
                    <w:autoSpaceDN w:val="0"/>
                    <w:adjustRightInd w:val="0"/>
                    <w:snapToGrid w:val="0"/>
                    <w:jc w:val="center"/>
                    <w:rPr>
                      <w:b/>
                      <w:bCs/>
                      <w:color w:val="000000"/>
                      <w:szCs w:val="21"/>
                      <w:highlight w:val="none"/>
                    </w:rPr>
                  </w:pPr>
                  <w:r>
                    <w:rPr>
                      <w:b/>
                      <w:bCs/>
                      <w:color w:val="000000"/>
                      <w:szCs w:val="21"/>
                      <w:highlight w:val="none"/>
                    </w:rPr>
                    <w:t>序号</w:t>
                  </w:r>
                </w:p>
              </w:tc>
              <w:tc>
                <w:tcPr>
                  <w:tcW w:w="1265" w:type="pct"/>
                  <w:noWrap w:val="0"/>
                  <w:vAlign w:val="center"/>
                </w:tcPr>
                <w:p>
                  <w:pPr>
                    <w:autoSpaceDE w:val="0"/>
                    <w:autoSpaceDN w:val="0"/>
                    <w:adjustRightInd w:val="0"/>
                    <w:snapToGrid w:val="0"/>
                    <w:jc w:val="center"/>
                    <w:rPr>
                      <w:b/>
                      <w:bCs/>
                      <w:color w:val="000000"/>
                      <w:szCs w:val="21"/>
                      <w:highlight w:val="none"/>
                    </w:rPr>
                  </w:pPr>
                  <w:r>
                    <w:rPr>
                      <w:b/>
                      <w:bCs/>
                      <w:color w:val="000000"/>
                      <w:szCs w:val="21"/>
                      <w:highlight w:val="none"/>
                    </w:rPr>
                    <w:t>提示图形符号</w:t>
                  </w:r>
                </w:p>
              </w:tc>
              <w:tc>
                <w:tcPr>
                  <w:tcW w:w="1247" w:type="pct"/>
                  <w:noWrap w:val="0"/>
                  <w:vAlign w:val="center"/>
                </w:tcPr>
                <w:p>
                  <w:pPr>
                    <w:autoSpaceDE w:val="0"/>
                    <w:autoSpaceDN w:val="0"/>
                    <w:adjustRightInd w:val="0"/>
                    <w:snapToGrid w:val="0"/>
                    <w:jc w:val="center"/>
                    <w:rPr>
                      <w:b/>
                      <w:bCs/>
                      <w:color w:val="000000"/>
                      <w:szCs w:val="21"/>
                      <w:highlight w:val="none"/>
                    </w:rPr>
                  </w:pPr>
                  <w:r>
                    <w:rPr>
                      <w:b/>
                      <w:bCs/>
                      <w:color w:val="000000"/>
                      <w:szCs w:val="21"/>
                      <w:highlight w:val="none"/>
                    </w:rPr>
                    <w:t>警告图形符号</w:t>
                  </w:r>
                </w:p>
              </w:tc>
              <w:tc>
                <w:tcPr>
                  <w:tcW w:w="1000" w:type="pct"/>
                  <w:noWrap w:val="0"/>
                  <w:vAlign w:val="center"/>
                </w:tcPr>
                <w:p>
                  <w:pPr>
                    <w:autoSpaceDE w:val="0"/>
                    <w:autoSpaceDN w:val="0"/>
                    <w:adjustRightInd w:val="0"/>
                    <w:snapToGrid w:val="0"/>
                    <w:jc w:val="center"/>
                    <w:rPr>
                      <w:b/>
                      <w:bCs/>
                      <w:color w:val="000000"/>
                      <w:szCs w:val="21"/>
                      <w:highlight w:val="none"/>
                    </w:rPr>
                  </w:pPr>
                  <w:r>
                    <w:rPr>
                      <w:b/>
                      <w:bCs/>
                      <w:color w:val="000000"/>
                      <w:szCs w:val="21"/>
                      <w:highlight w:val="none"/>
                    </w:rPr>
                    <w:t>名称</w:t>
                  </w:r>
                </w:p>
              </w:tc>
              <w:tc>
                <w:tcPr>
                  <w:tcW w:w="1000" w:type="pct"/>
                  <w:noWrap w:val="0"/>
                  <w:vAlign w:val="center"/>
                </w:tcPr>
                <w:p>
                  <w:pPr>
                    <w:autoSpaceDE w:val="0"/>
                    <w:autoSpaceDN w:val="0"/>
                    <w:adjustRightInd w:val="0"/>
                    <w:snapToGrid w:val="0"/>
                    <w:jc w:val="center"/>
                    <w:rPr>
                      <w:b/>
                      <w:bCs/>
                      <w:color w:val="000000"/>
                      <w:szCs w:val="21"/>
                      <w:highlight w:val="none"/>
                    </w:rPr>
                  </w:pPr>
                  <w:r>
                    <w:rPr>
                      <w:b/>
                      <w:bCs/>
                      <w:color w:val="000000"/>
                      <w:szCs w:val="21"/>
                      <w:highlight w:val="none"/>
                    </w:rPr>
                    <w:t>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86"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1</w:t>
                  </w:r>
                </w:p>
              </w:tc>
              <w:tc>
                <w:tcPr>
                  <w:tcW w:w="1265"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drawing>
                      <wp:inline distT="0" distB="0" distL="114300" distR="114300">
                        <wp:extent cx="730885" cy="645160"/>
                        <wp:effectExtent l="0" t="0" r="12065" b="2540"/>
                        <wp:docPr id="47" name="图片 7"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descr="timg"/>
                                <pic:cNvPicPr>
                                  <a:picLocks noChangeAspect="1"/>
                                </pic:cNvPicPr>
                              </pic:nvPicPr>
                              <pic:blipFill>
                                <a:blip r:embed="rId11"/>
                                <a:stretch>
                                  <a:fillRect/>
                                </a:stretch>
                              </pic:blipFill>
                              <pic:spPr>
                                <a:xfrm>
                                  <a:off x="0" y="0"/>
                                  <a:ext cx="730885" cy="645160"/>
                                </a:xfrm>
                                <a:prstGeom prst="rect">
                                  <a:avLst/>
                                </a:prstGeom>
                                <a:noFill/>
                                <a:ln>
                                  <a:noFill/>
                                </a:ln>
                              </pic:spPr>
                            </pic:pic>
                          </a:graphicData>
                        </a:graphic>
                      </wp:inline>
                    </w:drawing>
                  </w:r>
                </w:p>
              </w:tc>
              <w:tc>
                <w:tcPr>
                  <w:tcW w:w="1247"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drawing>
                      <wp:inline distT="0" distB="0" distL="114300" distR="114300">
                        <wp:extent cx="614680" cy="576580"/>
                        <wp:effectExtent l="0" t="0" r="13970" b="13970"/>
                        <wp:docPr id="44" name="图片 8"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 descr="timg"/>
                                <pic:cNvPicPr>
                                  <a:picLocks noChangeAspect="1"/>
                                </pic:cNvPicPr>
                              </pic:nvPicPr>
                              <pic:blipFill>
                                <a:blip r:embed="rId12"/>
                                <a:stretch>
                                  <a:fillRect/>
                                </a:stretch>
                              </pic:blipFill>
                              <pic:spPr>
                                <a:xfrm>
                                  <a:off x="0" y="0"/>
                                  <a:ext cx="614680" cy="576580"/>
                                </a:xfrm>
                                <a:prstGeom prst="rect">
                                  <a:avLst/>
                                </a:prstGeom>
                                <a:noFill/>
                                <a:ln>
                                  <a:noFill/>
                                </a:ln>
                              </pic:spPr>
                            </pic:pic>
                          </a:graphicData>
                        </a:graphic>
                      </wp:inline>
                    </w:drawing>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废水排放</w:t>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表示排放去向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86"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2</w:t>
                  </w:r>
                </w:p>
              </w:tc>
              <w:tc>
                <w:tcPr>
                  <w:tcW w:w="1265"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drawing>
                      <wp:inline distT="0" distB="0" distL="114300" distR="114300">
                        <wp:extent cx="652145" cy="638810"/>
                        <wp:effectExtent l="0" t="0" r="14605" b="8890"/>
                        <wp:docPr id="45" name="图片 9"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 descr="timg"/>
                                <pic:cNvPicPr>
                                  <a:picLocks noChangeAspect="1"/>
                                </pic:cNvPicPr>
                              </pic:nvPicPr>
                              <pic:blipFill>
                                <a:blip r:embed="rId13"/>
                                <a:stretch>
                                  <a:fillRect/>
                                </a:stretch>
                              </pic:blipFill>
                              <pic:spPr>
                                <a:xfrm>
                                  <a:off x="0" y="0"/>
                                  <a:ext cx="652145" cy="638810"/>
                                </a:xfrm>
                                <a:prstGeom prst="rect">
                                  <a:avLst/>
                                </a:prstGeom>
                                <a:noFill/>
                                <a:ln>
                                  <a:noFill/>
                                </a:ln>
                              </pic:spPr>
                            </pic:pic>
                          </a:graphicData>
                        </a:graphic>
                      </wp:inline>
                    </w:drawing>
                  </w:r>
                </w:p>
              </w:tc>
              <w:tc>
                <w:tcPr>
                  <w:tcW w:w="1247"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drawing>
                      <wp:inline distT="0" distB="0" distL="114300" distR="114300">
                        <wp:extent cx="561975" cy="503555"/>
                        <wp:effectExtent l="0" t="0" r="9525" b="10795"/>
                        <wp:docPr id="48" name="图片 10"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0" descr="timg"/>
                                <pic:cNvPicPr>
                                  <a:picLocks noChangeAspect="1"/>
                                </pic:cNvPicPr>
                              </pic:nvPicPr>
                              <pic:blipFill>
                                <a:blip r:embed="rId14"/>
                                <a:stretch>
                                  <a:fillRect/>
                                </a:stretch>
                              </pic:blipFill>
                              <pic:spPr>
                                <a:xfrm>
                                  <a:off x="0" y="0"/>
                                  <a:ext cx="561975" cy="503555"/>
                                </a:xfrm>
                                <a:prstGeom prst="rect">
                                  <a:avLst/>
                                </a:prstGeom>
                                <a:noFill/>
                                <a:ln>
                                  <a:noFill/>
                                </a:ln>
                              </pic:spPr>
                            </pic:pic>
                          </a:graphicData>
                        </a:graphic>
                      </wp:inline>
                    </w:drawing>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废气排放</w:t>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表示排气方向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86"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3</w:t>
                  </w:r>
                </w:p>
              </w:tc>
              <w:tc>
                <w:tcPr>
                  <w:tcW w:w="1265"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drawing>
                      <wp:inline distT="0" distB="0" distL="114300" distR="114300">
                        <wp:extent cx="624205" cy="640080"/>
                        <wp:effectExtent l="0" t="0" r="4445" b="7620"/>
                        <wp:docPr id="46" name="图片 11"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1" descr="timg"/>
                                <pic:cNvPicPr>
                                  <a:picLocks noChangeAspect="1"/>
                                </pic:cNvPicPr>
                              </pic:nvPicPr>
                              <pic:blipFill>
                                <a:blip r:embed="rId15"/>
                                <a:srcRect r="-4787"/>
                                <a:stretch>
                                  <a:fillRect/>
                                </a:stretch>
                              </pic:blipFill>
                              <pic:spPr>
                                <a:xfrm>
                                  <a:off x="0" y="0"/>
                                  <a:ext cx="624205" cy="640080"/>
                                </a:xfrm>
                                <a:prstGeom prst="rect">
                                  <a:avLst/>
                                </a:prstGeom>
                                <a:noFill/>
                                <a:ln>
                                  <a:noFill/>
                                </a:ln>
                              </pic:spPr>
                            </pic:pic>
                          </a:graphicData>
                        </a:graphic>
                      </wp:inline>
                    </w:drawing>
                  </w:r>
                </w:p>
              </w:tc>
              <w:tc>
                <w:tcPr>
                  <w:tcW w:w="1247"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drawing>
                      <wp:inline distT="0" distB="0" distL="114300" distR="114300">
                        <wp:extent cx="599440" cy="529590"/>
                        <wp:effectExtent l="0" t="0" r="10160" b="3810"/>
                        <wp:docPr id="49" name="图片 1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2" descr="timg"/>
                                <pic:cNvPicPr>
                                  <a:picLocks noChangeAspect="1"/>
                                </pic:cNvPicPr>
                              </pic:nvPicPr>
                              <pic:blipFill>
                                <a:blip r:embed="rId16"/>
                                <a:stretch>
                                  <a:fillRect/>
                                </a:stretch>
                              </pic:blipFill>
                              <pic:spPr>
                                <a:xfrm>
                                  <a:off x="0" y="0"/>
                                  <a:ext cx="599440" cy="529590"/>
                                </a:xfrm>
                                <a:prstGeom prst="rect">
                                  <a:avLst/>
                                </a:prstGeom>
                                <a:noFill/>
                                <a:ln>
                                  <a:noFill/>
                                </a:ln>
                              </pic:spPr>
                            </pic:pic>
                          </a:graphicData>
                        </a:graphic>
                      </wp:inline>
                    </w:drawing>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噪声排放源</w:t>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表示噪声向环境排放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86"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4</w:t>
                  </w:r>
                </w:p>
              </w:tc>
              <w:tc>
                <w:tcPr>
                  <w:tcW w:w="1265"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drawing>
                      <wp:inline distT="0" distB="0" distL="114300" distR="114300">
                        <wp:extent cx="624205" cy="584835"/>
                        <wp:effectExtent l="0" t="0" r="4445" b="5715"/>
                        <wp:docPr id="50" name="图片 13"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3" descr="timg"/>
                                <pic:cNvPicPr>
                                  <a:picLocks noChangeAspect="1"/>
                                </pic:cNvPicPr>
                              </pic:nvPicPr>
                              <pic:blipFill>
                                <a:blip r:embed="rId17"/>
                                <a:stretch>
                                  <a:fillRect/>
                                </a:stretch>
                              </pic:blipFill>
                              <pic:spPr>
                                <a:xfrm>
                                  <a:off x="0" y="0"/>
                                  <a:ext cx="624205" cy="584835"/>
                                </a:xfrm>
                                <a:prstGeom prst="rect">
                                  <a:avLst/>
                                </a:prstGeom>
                                <a:noFill/>
                                <a:ln>
                                  <a:noFill/>
                                </a:ln>
                              </pic:spPr>
                            </pic:pic>
                          </a:graphicData>
                        </a:graphic>
                      </wp:inline>
                    </w:drawing>
                  </w:r>
                </w:p>
              </w:tc>
              <w:tc>
                <w:tcPr>
                  <w:tcW w:w="1247"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drawing>
                      <wp:inline distT="0" distB="0" distL="114300" distR="114300">
                        <wp:extent cx="562610" cy="528955"/>
                        <wp:effectExtent l="0" t="0" r="8890" b="4445"/>
                        <wp:docPr id="42" name="图片 14"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4" descr="timg"/>
                                <pic:cNvPicPr>
                                  <a:picLocks noChangeAspect="1"/>
                                </pic:cNvPicPr>
                              </pic:nvPicPr>
                              <pic:blipFill>
                                <a:blip r:embed="rId18"/>
                                <a:stretch>
                                  <a:fillRect/>
                                </a:stretch>
                              </pic:blipFill>
                              <pic:spPr>
                                <a:xfrm>
                                  <a:off x="0" y="0"/>
                                  <a:ext cx="562610" cy="528955"/>
                                </a:xfrm>
                                <a:prstGeom prst="rect">
                                  <a:avLst/>
                                </a:prstGeom>
                                <a:noFill/>
                                <a:ln>
                                  <a:noFill/>
                                </a:ln>
                              </pic:spPr>
                            </pic:pic>
                          </a:graphicData>
                        </a:graphic>
                      </wp:inline>
                    </w:drawing>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一般固体废物</w:t>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表示一般固废贮存、处置场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86"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5</w:t>
                  </w:r>
                </w:p>
              </w:tc>
              <w:tc>
                <w:tcPr>
                  <w:tcW w:w="1265" w:type="pct"/>
                  <w:noWrap w:val="0"/>
                  <w:vAlign w:val="center"/>
                </w:tcPr>
                <w:p>
                  <w:pPr>
                    <w:autoSpaceDE w:val="0"/>
                    <w:autoSpaceDN w:val="0"/>
                    <w:adjustRightInd w:val="0"/>
                    <w:snapToGrid w:val="0"/>
                    <w:jc w:val="center"/>
                    <w:rPr>
                      <w:color w:val="000000"/>
                      <w:szCs w:val="21"/>
                      <w:highlight w:val="none"/>
                    </w:rPr>
                  </w:pPr>
                </w:p>
              </w:tc>
              <w:tc>
                <w:tcPr>
                  <w:tcW w:w="1247" w:type="pct"/>
                  <w:noWrap w:val="0"/>
                  <w:vAlign w:val="center"/>
                </w:tcPr>
                <w:p>
                  <w:pPr>
                    <w:autoSpaceDE w:val="0"/>
                    <w:autoSpaceDN w:val="0"/>
                    <w:adjustRightInd w:val="0"/>
                    <w:snapToGrid w:val="0"/>
                    <w:jc w:val="center"/>
                    <w:rPr>
                      <w:color w:val="000000"/>
                      <w:szCs w:val="21"/>
                      <w:highlight w:val="none"/>
                    </w:rPr>
                  </w:pPr>
                  <w:r>
                    <w:rPr>
                      <w:rFonts w:hint="eastAsia"/>
                      <w:color w:val="000000"/>
                      <w:szCs w:val="21"/>
                      <w:highlight w:val="none"/>
                    </w:rPr>
                    <w:drawing>
                      <wp:inline distT="0" distB="0" distL="114300" distR="114300">
                        <wp:extent cx="797560" cy="728345"/>
                        <wp:effectExtent l="0" t="0" r="2540" b="14605"/>
                        <wp:docPr id="43" name="图片 15" descr="a524acf70c3555cf17dee1be5234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5" descr="a524acf70c3555cf17dee1be52340bd"/>
                                <pic:cNvPicPr>
                                  <a:picLocks noChangeAspect="1"/>
                                </pic:cNvPicPr>
                              </pic:nvPicPr>
                              <pic:blipFill>
                                <a:blip r:embed="rId19"/>
                                <a:stretch>
                                  <a:fillRect/>
                                </a:stretch>
                              </pic:blipFill>
                              <pic:spPr>
                                <a:xfrm>
                                  <a:off x="0" y="0"/>
                                  <a:ext cx="797560" cy="728345"/>
                                </a:xfrm>
                                <a:prstGeom prst="rect">
                                  <a:avLst/>
                                </a:prstGeom>
                                <a:noFill/>
                                <a:ln>
                                  <a:noFill/>
                                </a:ln>
                              </pic:spPr>
                            </pic:pic>
                          </a:graphicData>
                        </a:graphic>
                      </wp:inline>
                    </w:drawing>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危险固体废物</w:t>
                  </w:r>
                </w:p>
              </w:tc>
              <w:tc>
                <w:tcPr>
                  <w:tcW w:w="1000" w:type="pct"/>
                  <w:noWrap w:val="0"/>
                  <w:vAlign w:val="center"/>
                </w:tcPr>
                <w:p>
                  <w:pPr>
                    <w:autoSpaceDE w:val="0"/>
                    <w:autoSpaceDN w:val="0"/>
                    <w:adjustRightInd w:val="0"/>
                    <w:snapToGrid w:val="0"/>
                    <w:jc w:val="center"/>
                    <w:rPr>
                      <w:color w:val="000000"/>
                      <w:szCs w:val="21"/>
                      <w:highlight w:val="none"/>
                    </w:rPr>
                  </w:pPr>
                  <w:r>
                    <w:rPr>
                      <w:color w:val="000000"/>
                      <w:szCs w:val="21"/>
                      <w:highlight w:val="none"/>
                    </w:rPr>
                    <w:t>表示危险废物贮存、处置场</w:t>
                  </w:r>
                </w:p>
              </w:tc>
            </w:tr>
          </w:tbl>
          <w:p>
            <w:pPr>
              <w:adjustRightInd w:val="0"/>
              <w:snapToGrid w:val="0"/>
              <w:spacing w:line="360" w:lineRule="auto"/>
              <w:ind w:firstLine="480" w:firstLineChars="200"/>
              <w:rPr>
                <w:b/>
                <w:bCs/>
                <w:color w:val="000000"/>
                <w:sz w:val="24"/>
                <w:highlight w:val="none"/>
              </w:rPr>
            </w:pPr>
            <w:r>
              <w:rPr>
                <w:color w:val="000000"/>
                <w:sz w:val="24"/>
                <w:highlight w:val="none"/>
              </w:rPr>
              <w:t>固体废物堆放场所规范化：项目固体废物应按照固废处理相关规定加强管理，应加强暂存期间的管理，存放场应采取严格的防渗、防流失措施，并在存放场边界和进出口位置设置环保标志牌。环境保护图形标志牌设置位置应距固体废物贮存（堆放）场较近且醒目处，并能长久保留。危险废物贮存（堆放）场应设置警告性环境保护图形标志牌。</w:t>
            </w:r>
          </w:p>
          <w:p>
            <w:pPr>
              <w:adjustRightInd w:val="0"/>
              <w:snapToGrid w:val="0"/>
              <w:spacing w:line="360" w:lineRule="auto"/>
              <w:ind w:firstLine="482" w:firstLineChars="200"/>
              <w:rPr>
                <w:color w:val="000000"/>
                <w:sz w:val="24"/>
                <w:highlight w:val="none"/>
              </w:rPr>
            </w:pPr>
            <w:r>
              <w:rPr>
                <w:b/>
                <w:bCs/>
                <w:color w:val="000000"/>
                <w:sz w:val="24"/>
                <w:highlight w:val="none"/>
              </w:rPr>
              <w:t>2、排污许可证</w:t>
            </w:r>
          </w:p>
          <w:p>
            <w:pPr>
              <w:adjustRightInd w:val="0"/>
              <w:snapToGrid w:val="0"/>
              <w:spacing w:line="360" w:lineRule="auto"/>
              <w:ind w:firstLine="480" w:firstLineChars="200"/>
              <w:rPr>
                <w:color w:val="000000"/>
                <w:sz w:val="24"/>
                <w:highlight w:val="none"/>
              </w:rPr>
            </w:pPr>
            <w:r>
              <w:rPr>
                <w:color w:val="000000"/>
                <w:sz w:val="24"/>
                <w:highlight w:val="none"/>
              </w:rPr>
              <w:t>对照</w:t>
            </w:r>
            <w:r>
              <w:rPr>
                <w:rFonts w:ascii="宋体" w:hAnsi="宋体"/>
                <w:color w:val="000000"/>
                <w:kern w:val="0"/>
                <w:sz w:val="24"/>
                <w:highlight w:val="none"/>
              </w:rPr>
              <w:t>现行《固定污染源排污许可分类管理名录》内重点管理</w:t>
            </w:r>
            <w:r>
              <w:rPr>
                <w:rFonts w:hint="eastAsia" w:ascii="宋体" w:hAnsi="宋体"/>
                <w:color w:val="000000"/>
                <w:kern w:val="0"/>
                <w:sz w:val="24"/>
                <w:highlight w:val="none"/>
              </w:rPr>
              <w:t>、</w:t>
            </w:r>
            <w:r>
              <w:rPr>
                <w:rFonts w:ascii="宋体" w:hAnsi="宋体"/>
                <w:color w:val="000000"/>
                <w:kern w:val="0"/>
                <w:sz w:val="24"/>
                <w:highlight w:val="none"/>
              </w:rPr>
              <w:t>简化管理</w:t>
            </w:r>
            <w:r>
              <w:rPr>
                <w:rFonts w:hint="eastAsia" w:ascii="宋体" w:hAnsi="宋体"/>
                <w:color w:val="000000"/>
                <w:kern w:val="0"/>
                <w:sz w:val="24"/>
                <w:highlight w:val="none"/>
              </w:rPr>
              <w:t>和登记管理</w:t>
            </w:r>
            <w:r>
              <w:rPr>
                <w:rFonts w:ascii="宋体" w:hAnsi="宋体"/>
                <w:color w:val="000000"/>
                <w:kern w:val="0"/>
                <w:sz w:val="24"/>
                <w:highlight w:val="none"/>
              </w:rPr>
              <w:t>的行业</w:t>
            </w:r>
            <w:r>
              <w:rPr>
                <w:color w:val="000000"/>
                <w:sz w:val="24"/>
                <w:highlight w:val="none"/>
              </w:rPr>
              <w:t>，</w:t>
            </w:r>
            <w:r>
              <w:rPr>
                <w:rFonts w:hint="eastAsia"/>
                <w:color w:val="000000"/>
                <w:sz w:val="24"/>
                <w:highlight w:val="none"/>
              </w:rPr>
              <w:t>本项目</w:t>
            </w:r>
            <w:r>
              <w:rPr>
                <w:color w:val="000000"/>
                <w:sz w:val="24"/>
                <w:highlight w:val="none"/>
              </w:rPr>
              <w:t>应执行排污</w:t>
            </w:r>
            <w:r>
              <w:rPr>
                <w:rFonts w:hint="eastAsia"/>
                <w:color w:val="000000"/>
                <w:sz w:val="24"/>
                <w:highlight w:val="none"/>
              </w:rPr>
              <w:t>登记</w:t>
            </w:r>
            <w:r>
              <w:rPr>
                <w:color w:val="000000"/>
                <w:sz w:val="24"/>
                <w:highlight w:val="none"/>
              </w:rPr>
              <w:t>管理。项目建成后需及时</w:t>
            </w:r>
            <w:r>
              <w:rPr>
                <w:rFonts w:hint="eastAsia"/>
                <w:color w:val="000000"/>
                <w:sz w:val="24"/>
                <w:highlight w:val="none"/>
              </w:rPr>
              <w:t>进行排污登记</w:t>
            </w:r>
            <w:r>
              <w:rPr>
                <w:color w:val="000000"/>
                <w:sz w:val="24"/>
                <w:highlight w:val="none"/>
              </w:rPr>
              <w:t>。</w:t>
            </w:r>
          </w:p>
          <w:p>
            <w:pPr>
              <w:adjustRightInd w:val="0"/>
              <w:snapToGrid w:val="0"/>
              <w:spacing w:line="360" w:lineRule="auto"/>
              <w:ind w:firstLine="482" w:firstLineChars="200"/>
              <w:rPr>
                <w:color w:val="000000"/>
                <w:sz w:val="24"/>
                <w:highlight w:val="none"/>
              </w:rPr>
            </w:pPr>
            <w:r>
              <w:rPr>
                <w:b/>
                <w:bCs/>
                <w:color w:val="000000"/>
                <w:sz w:val="24"/>
                <w:highlight w:val="none"/>
              </w:rPr>
              <w:t>3、竣工环境保护验收</w:t>
            </w:r>
          </w:p>
          <w:p>
            <w:pPr>
              <w:autoSpaceDE w:val="0"/>
              <w:autoSpaceDN w:val="0"/>
              <w:adjustRightInd w:val="0"/>
              <w:spacing w:line="360" w:lineRule="auto"/>
              <w:ind w:firstLine="480" w:firstLineChars="200"/>
              <w:jc w:val="left"/>
              <w:rPr>
                <w:color w:val="000000"/>
                <w:sz w:val="24"/>
                <w:highlight w:val="none"/>
              </w:rPr>
            </w:pPr>
            <w:r>
              <w:rPr>
                <w:color w:val="000000"/>
                <w:sz w:val="24"/>
                <w:highlight w:val="none"/>
              </w:rPr>
              <w:t>根据《建设项目竣工环境保护验收暂行办法》有关要求，建设项目竣工后，建设单位应当如实查验、监测、记载建设项目环境保护设施的建设和调试情况，编制验收监测（调查）报告。</w:t>
            </w:r>
            <w:r>
              <w:rPr>
                <w:rFonts w:hint="eastAsia"/>
                <w:color w:val="000000"/>
                <w:sz w:val="24"/>
                <w:highlight w:val="none"/>
              </w:rPr>
              <w:t>由企业自主验收</w:t>
            </w:r>
            <w:r>
              <w:rPr>
                <w:color w:val="000000"/>
                <w:sz w:val="24"/>
                <w:highlight w:val="none"/>
              </w:rPr>
              <w:t>，具体验收程序如下：</w:t>
            </w:r>
          </w:p>
          <w:p>
            <w:pPr>
              <w:autoSpaceDE w:val="0"/>
              <w:autoSpaceDN w:val="0"/>
              <w:adjustRightInd w:val="0"/>
              <w:spacing w:line="360" w:lineRule="auto"/>
              <w:ind w:firstLine="480" w:firstLineChars="200"/>
              <w:jc w:val="left"/>
              <w:rPr>
                <w:color w:val="000000"/>
                <w:sz w:val="24"/>
                <w:highlight w:val="none"/>
              </w:rPr>
            </w:pPr>
            <w:r>
              <w:rPr>
                <w:color w:val="000000"/>
                <w:sz w:val="24"/>
                <w:highlight w:val="none"/>
              </w:rPr>
              <w:t>（1）开展验收监测，编制验收监测报告。建设项目竣工后，建设单位应当如实查验、监测、记载建设项目环境保护设施的建设和调试情况，开展验收监测，编制验收监测报告。</w:t>
            </w:r>
          </w:p>
          <w:p>
            <w:pPr>
              <w:autoSpaceDE w:val="0"/>
              <w:autoSpaceDN w:val="0"/>
              <w:adjustRightInd w:val="0"/>
              <w:spacing w:line="360" w:lineRule="auto"/>
              <w:ind w:firstLine="480" w:firstLineChars="200"/>
              <w:jc w:val="left"/>
              <w:rPr>
                <w:color w:val="000000"/>
                <w:sz w:val="24"/>
                <w:highlight w:val="none"/>
              </w:rPr>
            </w:pPr>
            <w:r>
              <w:rPr>
                <w:color w:val="000000"/>
                <w:sz w:val="24"/>
                <w:highlight w:val="none"/>
              </w:rPr>
              <w:t>（2）组织验收，提出验收意见。验收监测报告编制完成后，建设单位应当根据验收监测报告结论，逐一检查是否存验收不合格的情形。存在问题的，建设单位应当进行整改，整改完成后方可组织验收，提出验收意见，并形成验收报告；编制环境影响报告表的建设项目，由建设单位组织本单位负责环境保护设施建设、运行的有关人员组成验收工作组，开展验收工作。</w:t>
            </w:r>
          </w:p>
          <w:p>
            <w:pPr>
              <w:autoSpaceDE w:val="0"/>
              <w:autoSpaceDN w:val="0"/>
              <w:adjustRightInd w:val="0"/>
              <w:spacing w:line="360" w:lineRule="auto"/>
              <w:ind w:firstLine="480" w:firstLineChars="200"/>
              <w:jc w:val="left"/>
              <w:rPr>
                <w:color w:val="000000"/>
                <w:sz w:val="24"/>
                <w:highlight w:val="none"/>
              </w:rPr>
            </w:pPr>
            <w:r>
              <w:rPr>
                <w:color w:val="000000"/>
                <w:sz w:val="24"/>
                <w:highlight w:val="none"/>
              </w:rPr>
              <w:t>（3）公开验收报告。建设单位应当在验收报告编制完成后5个工作日内，通过其网站或当地新闻媒体，公开验收报告，公示的期限不得少于20个工作日。</w:t>
            </w:r>
          </w:p>
          <w:p>
            <w:pPr>
              <w:autoSpaceDE w:val="0"/>
              <w:autoSpaceDN w:val="0"/>
              <w:adjustRightInd w:val="0"/>
              <w:spacing w:line="360" w:lineRule="auto"/>
              <w:ind w:firstLine="480" w:firstLineChars="200"/>
              <w:jc w:val="left"/>
              <w:rPr>
                <w:color w:val="000000"/>
                <w:sz w:val="24"/>
                <w:highlight w:val="none"/>
              </w:rPr>
            </w:pPr>
            <w:r>
              <w:rPr>
                <w:color w:val="000000"/>
                <w:sz w:val="24"/>
                <w:highlight w:val="none"/>
              </w:rPr>
              <w:t>（4）登录全国建设项目竣工环境保护验收信息平台。建设单位应当在验收报告公示期满后5个工作日内，登录全国建设项目竣工环境保护验收信息平台，填报建设项目基本信息、环境保护设施验收情况等相关信息，环境保护主管部门对上述信息予以公开。</w:t>
            </w:r>
          </w:p>
          <w:p>
            <w:pPr>
              <w:adjustRightInd w:val="0"/>
              <w:snapToGrid w:val="0"/>
              <w:spacing w:line="360" w:lineRule="auto"/>
              <w:jc w:val="left"/>
              <w:rPr>
                <w:color w:val="000000"/>
                <w:sz w:val="24"/>
                <w:highlight w:val="none"/>
              </w:rPr>
            </w:pPr>
          </w:p>
        </w:tc>
      </w:tr>
    </w:tbl>
    <w:p>
      <w:pPr>
        <w:pStyle w:val="19"/>
        <w:jc w:val="center"/>
        <w:outlineLvl w:val="0"/>
        <w:rPr>
          <w:rFonts w:ascii="黑体" w:hAnsi="黑体" w:eastAsia="黑体"/>
          <w:snapToGrid w:val="0"/>
          <w:color w:val="000000"/>
          <w:sz w:val="30"/>
          <w:szCs w:val="30"/>
          <w:highlight w:val="none"/>
        </w:rPr>
      </w:pPr>
      <w:r>
        <w:rPr>
          <w:snapToGrid w:val="0"/>
          <w:color w:val="000000"/>
          <w:highlight w:val="none"/>
        </w:rPr>
        <w:br w:type="page"/>
      </w:r>
      <w:r>
        <w:rPr>
          <w:rFonts w:hint="eastAsia" w:ascii="黑体" w:hAnsi="黑体" w:eastAsia="黑体"/>
          <w:snapToGrid w:val="0"/>
          <w:color w:val="000000"/>
          <w:sz w:val="30"/>
          <w:szCs w:val="30"/>
          <w:highlight w:val="none"/>
        </w:rPr>
        <w:t>六、结论</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spacing w:line="360" w:lineRule="auto"/>
              <w:ind w:firstLine="480" w:firstLineChars="200"/>
              <w:rPr>
                <w:rFonts w:hint="eastAsia"/>
                <w:color w:val="000000"/>
                <w:sz w:val="24"/>
                <w:highlight w:val="none"/>
                <w:lang w:bidi="ar"/>
              </w:rPr>
            </w:pPr>
            <w:r>
              <w:rPr>
                <w:rFonts w:hint="eastAsia"/>
                <w:color w:val="000000"/>
                <w:sz w:val="24"/>
                <w:highlight w:val="none"/>
                <w:lang w:bidi="ar"/>
              </w:rPr>
              <w:t>综上所述，项目从环境影响的角度，项目的建设是可行的。本项目符合产业政策，总图布置合理。项目建设具有较明显的社会、综合效益，项目实施后能满足区域环境质量与环境功能的要求，对项目的建设不可避免地对环境产生一定的负面影响的问题，建设单位应严格落实环境影响报告表和项目设计提出的环保对策，加强环境管理，认真对待和解决环境保护问题，对污染物做到达标排放并满足总量控制要求前提下，从环境保护的角度上讲，项目的建设是可行的。</w:t>
            </w:r>
          </w:p>
          <w:p>
            <w:pPr>
              <w:spacing w:line="360" w:lineRule="auto"/>
              <w:ind w:firstLine="480" w:firstLineChars="200"/>
              <w:jc w:val="left"/>
              <w:rPr>
                <w:rFonts w:ascii="宋体" w:cs="宋体"/>
                <w:color w:val="000000"/>
                <w:sz w:val="24"/>
                <w:highlight w:val="none"/>
              </w:rPr>
            </w:pPr>
            <w:r>
              <w:rPr>
                <w:rFonts w:hint="eastAsia"/>
                <w:color w:val="000000"/>
                <w:sz w:val="24"/>
                <w:highlight w:val="none"/>
                <w:lang w:bidi="ar"/>
              </w:rPr>
              <w:t>上述结论是在项目提供的规模及相应的排污情况基础上作出的评价结论，如果建设单位的规模及相应排污情况有所变化，建设单位应按生态环境部门的要求另行申报审批。</w:t>
            </w:r>
          </w:p>
        </w:tc>
      </w:tr>
    </w:tbl>
    <w:p>
      <w:pPr>
        <w:rPr>
          <w:rFonts w:ascii="宋体"/>
          <w:color w:val="000000"/>
          <w:highlight w:val="none"/>
        </w:rPr>
        <w:sectPr>
          <w:pgSz w:w="11906" w:h="16838"/>
          <w:pgMar w:top="1701" w:right="1531" w:bottom="1701" w:left="1531" w:header="851" w:footer="851" w:gutter="0"/>
          <w:cols w:space="720" w:num="1"/>
          <w:docGrid w:linePitch="312" w:charSpace="0"/>
        </w:sectPr>
      </w:pPr>
    </w:p>
    <w:p>
      <w:pPr>
        <w:pStyle w:val="19"/>
        <w:tabs>
          <w:tab w:val="center" w:pos="6888"/>
        </w:tabs>
        <w:adjustRightInd w:val="0"/>
        <w:snapToGrid w:val="0"/>
        <w:spacing w:before="0" w:beforeAutospacing="0" w:after="0" w:afterAutospacing="0" w:line="360" w:lineRule="auto"/>
        <w:outlineLvl w:val="0"/>
        <w:rPr>
          <w:rFonts w:hint="eastAsia" w:ascii="黑体" w:hAnsi="黑体" w:eastAsia="黑体"/>
          <w:snapToGrid w:val="0"/>
          <w:color w:val="000000"/>
          <w:sz w:val="32"/>
          <w:szCs w:val="32"/>
          <w:highlight w:val="none"/>
        </w:rPr>
      </w:pPr>
      <w:r>
        <w:rPr>
          <w:rFonts w:hint="eastAsia" w:ascii="黑体" w:hAnsi="黑体" w:eastAsia="黑体"/>
          <w:snapToGrid w:val="0"/>
          <w:color w:val="000000"/>
          <w:sz w:val="32"/>
          <w:szCs w:val="32"/>
          <w:highlight w:val="none"/>
        </w:rPr>
        <w:t>附表</w:t>
      </w:r>
    </w:p>
    <w:p>
      <w:pPr>
        <w:pStyle w:val="19"/>
        <w:adjustRightInd w:val="0"/>
        <w:snapToGrid w:val="0"/>
        <w:spacing w:before="0" w:beforeAutospacing="0" w:after="0" w:afterAutospacing="0" w:line="360" w:lineRule="auto"/>
        <w:jc w:val="center"/>
        <w:outlineLvl w:val="0"/>
        <w:rPr>
          <w:rFonts w:hint="eastAsia" w:ascii="方正小标宋_GBK" w:hAnsi="黑体" w:eastAsia="方正小标宋_GBK"/>
          <w:snapToGrid w:val="0"/>
          <w:color w:val="000000"/>
          <w:sz w:val="38"/>
          <w:szCs w:val="38"/>
          <w:highlight w:val="none"/>
        </w:rPr>
      </w:pPr>
      <w:r>
        <w:rPr>
          <w:rFonts w:hint="eastAsia" w:ascii="方正小标宋_GBK" w:hAnsi="黑体" w:eastAsia="方正小标宋_GBK"/>
          <w:snapToGrid w:val="0"/>
          <w:color w:val="000000"/>
          <w:sz w:val="38"/>
          <w:szCs w:val="38"/>
          <w:highlight w:val="none"/>
        </w:rPr>
        <w:t>建设项目污染物排放量汇总表</w:t>
      </w:r>
    </w:p>
    <w:tbl>
      <w:tblPr>
        <w:tblStyle w:val="22"/>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288"/>
        <w:gridCol w:w="1667"/>
        <w:gridCol w:w="1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noWrap w:val="0"/>
            <w:tcMar>
              <w:left w:w="28" w:type="dxa"/>
              <w:right w:w="28" w:type="dxa"/>
            </w:tcMar>
            <w:vAlign w:val="center"/>
          </w:tcPr>
          <w:p>
            <w:pPr>
              <w:pStyle w:val="37"/>
              <w:spacing w:beforeLines="0" w:afterLines="0" w:line="240" w:lineRule="auto"/>
              <w:jc w:val="right"/>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项目</w:t>
            </w:r>
          </w:p>
          <w:p>
            <w:pPr>
              <w:pStyle w:val="37"/>
              <w:spacing w:beforeLines="0" w:afterLines="0" w:line="240" w:lineRule="auto"/>
              <w:jc w:val="left"/>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分类</w:t>
            </w:r>
          </w:p>
        </w:tc>
        <w:tc>
          <w:tcPr>
            <w:tcW w:w="1417" w:type="dxa"/>
            <w:noWrap w:val="0"/>
            <w:tcMar>
              <w:left w:w="28" w:type="dxa"/>
              <w:right w:w="28" w:type="dxa"/>
            </w:tcMar>
            <w:vAlign w:val="center"/>
          </w:tcPr>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污染物名称</w:t>
            </w:r>
          </w:p>
        </w:tc>
        <w:tc>
          <w:tcPr>
            <w:tcW w:w="1701" w:type="dxa"/>
            <w:noWrap w:val="0"/>
            <w:tcMar>
              <w:left w:w="28" w:type="dxa"/>
              <w:right w:w="28" w:type="dxa"/>
            </w:tcMar>
            <w:vAlign w:val="center"/>
          </w:tcPr>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现有工程</w:t>
            </w:r>
          </w:p>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排放量（固体废物产生量）</w:t>
            </w:r>
            <w:r>
              <w:rPr>
                <w:rFonts w:ascii="Times New Roman" w:eastAsia="宋体"/>
                <w:snapToGrid w:val="0"/>
                <w:color w:val="000000"/>
                <w:spacing w:val="-6"/>
                <w:kern w:val="21"/>
                <w:szCs w:val="21"/>
                <w:highlight w:val="none"/>
              </w:rPr>
              <w:fldChar w:fldCharType="begin"/>
            </w:r>
            <w:r>
              <w:rPr>
                <w:rFonts w:ascii="Times New Roman" w:eastAsia="宋体"/>
                <w:snapToGrid w:val="0"/>
                <w:color w:val="000000"/>
                <w:spacing w:val="-6"/>
                <w:kern w:val="21"/>
                <w:szCs w:val="21"/>
                <w:highlight w:val="none"/>
              </w:rPr>
              <w:instrText xml:space="preserve"> = 1 \* GB3 \* MERGEFORMAT </w:instrText>
            </w:r>
            <w:r>
              <w:rPr>
                <w:rFonts w:ascii="Times New Roman" w:eastAsia="宋体"/>
                <w:snapToGrid w:val="0"/>
                <w:color w:val="000000"/>
                <w:spacing w:val="-6"/>
                <w:kern w:val="21"/>
                <w:szCs w:val="21"/>
                <w:highlight w:val="none"/>
              </w:rPr>
              <w:fldChar w:fldCharType="separate"/>
            </w:r>
            <w:r>
              <w:rPr>
                <w:rFonts w:ascii="Times New Roman" w:eastAsia="宋体"/>
                <w:color w:val="000000"/>
                <w:kern w:val="2"/>
                <w:szCs w:val="21"/>
                <w:highlight w:val="none"/>
              </w:rPr>
              <w:t>①</w:t>
            </w:r>
            <w:r>
              <w:rPr>
                <w:rFonts w:ascii="Times New Roman" w:eastAsia="宋体"/>
                <w:snapToGrid w:val="0"/>
                <w:color w:val="000000"/>
                <w:spacing w:val="-6"/>
                <w:kern w:val="21"/>
                <w:szCs w:val="21"/>
                <w:highlight w:val="none"/>
              </w:rPr>
              <w:fldChar w:fldCharType="end"/>
            </w:r>
          </w:p>
        </w:tc>
        <w:tc>
          <w:tcPr>
            <w:tcW w:w="1276" w:type="dxa"/>
            <w:noWrap w:val="0"/>
            <w:tcMar>
              <w:left w:w="28" w:type="dxa"/>
              <w:right w:w="28" w:type="dxa"/>
            </w:tcMar>
            <w:vAlign w:val="center"/>
          </w:tcPr>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现有工程</w:t>
            </w:r>
          </w:p>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许可排放量</w:t>
            </w:r>
          </w:p>
          <w:p>
            <w:pPr>
              <w:pStyle w:val="37"/>
              <w:spacing w:beforeLines="0" w:afterLines="0"/>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fldChar w:fldCharType="begin"/>
            </w:r>
            <w:r>
              <w:rPr>
                <w:rFonts w:ascii="Times New Roman" w:eastAsia="宋体"/>
                <w:snapToGrid w:val="0"/>
                <w:color w:val="000000"/>
                <w:spacing w:val="-6"/>
                <w:kern w:val="21"/>
                <w:szCs w:val="21"/>
                <w:highlight w:val="none"/>
              </w:rPr>
              <w:instrText xml:space="preserve"> = 2 \* GB3 \* MERGEFORMAT </w:instrText>
            </w:r>
            <w:r>
              <w:rPr>
                <w:rFonts w:ascii="Times New Roman" w:eastAsia="宋体"/>
                <w:snapToGrid w:val="0"/>
                <w:color w:val="000000"/>
                <w:spacing w:val="-6"/>
                <w:kern w:val="21"/>
                <w:szCs w:val="21"/>
                <w:highlight w:val="none"/>
              </w:rPr>
              <w:fldChar w:fldCharType="separate"/>
            </w:r>
            <w:r>
              <w:rPr>
                <w:rFonts w:ascii="Times New Roman" w:eastAsia="宋体"/>
                <w:snapToGrid w:val="0"/>
                <w:color w:val="000000"/>
                <w:spacing w:val="-6"/>
                <w:kern w:val="21"/>
                <w:szCs w:val="21"/>
                <w:highlight w:val="none"/>
              </w:rPr>
              <w:t>②</w:t>
            </w:r>
            <w:r>
              <w:rPr>
                <w:rFonts w:ascii="Times New Roman" w:eastAsia="宋体"/>
                <w:snapToGrid w:val="0"/>
                <w:color w:val="000000"/>
                <w:spacing w:val="-6"/>
                <w:kern w:val="21"/>
                <w:szCs w:val="21"/>
                <w:highlight w:val="none"/>
              </w:rPr>
              <w:fldChar w:fldCharType="end"/>
            </w:r>
          </w:p>
        </w:tc>
        <w:tc>
          <w:tcPr>
            <w:tcW w:w="1701" w:type="dxa"/>
            <w:noWrap w:val="0"/>
            <w:tcMar>
              <w:left w:w="28" w:type="dxa"/>
              <w:right w:w="28" w:type="dxa"/>
            </w:tcMar>
            <w:vAlign w:val="center"/>
          </w:tcPr>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在建工程</w:t>
            </w:r>
          </w:p>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排放量（固体废物产生量）</w:t>
            </w:r>
            <w:r>
              <w:rPr>
                <w:rFonts w:ascii="Times New Roman" w:eastAsia="宋体"/>
                <w:snapToGrid w:val="0"/>
                <w:color w:val="000000"/>
                <w:spacing w:val="-6"/>
                <w:kern w:val="21"/>
                <w:szCs w:val="21"/>
                <w:highlight w:val="none"/>
              </w:rPr>
              <w:fldChar w:fldCharType="begin"/>
            </w:r>
            <w:r>
              <w:rPr>
                <w:rFonts w:ascii="Times New Roman" w:eastAsia="宋体"/>
                <w:snapToGrid w:val="0"/>
                <w:color w:val="000000"/>
                <w:spacing w:val="-6"/>
                <w:kern w:val="21"/>
                <w:szCs w:val="21"/>
                <w:highlight w:val="none"/>
              </w:rPr>
              <w:instrText xml:space="preserve"> = 3 \* GB3 \* MERGEFORMAT </w:instrText>
            </w:r>
            <w:r>
              <w:rPr>
                <w:rFonts w:ascii="Times New Roman" w:eastAsia="宋体"/>
                <w:snapToGrid w:val="0"/>
                <w:color w:val="000000"/>
                <w:spacing w:val="-6"/>
                <w:kern w:val="21"/>
                <w:szCs w:val="21"/>
                <w:highlight w:val="none"/>
              </w:rPr>
              <w:fldChar w:fldCharType="separate"/>
            </w:r>
            <w:r>
              <w:rPr>
                <w:rFonts w:ascii="Times New Roman" w:eastAsia="宋体"/>
                <w:color w:val="000000"/>
                <w:kern w:val="2"/>
                <w:szCs w:val="21"/>
                <w:highlight w:val="none"/>
              </w:rPr>
              <w:t>③</w:t>
            </w:r>
            <w:r>
              <w:rPr>
                <w:rFonts w:ascii="Times New Roman" w:eastAsia="宋体"/>
                <w:snapToGrid w:val="0"/>
                <w:color w:val="000000"/>
                <w:spacing w:val="-6"/>
                <w:kern w:val="21"/>
                <w:szCs w:val="21"/>
                <w:highlight w:val="none"/>
              </w:rPr>
              <w:fldChar w:fldCharType="end"/>
            </w:r>
          </w:p>
        </w:tc>
        <w:tc>
          <w:tcPr>
            <w:tcW w:w="1559" w:type="dxa"/>
            <w:noWrap w:val="0"/>
            <w:tcMar>
              <w:left w:w="28" w:type="dxa"/>
              <w:right w:w="28" w:type="dxa"/>
            </w:tcMar>
            <w:vAlign w:val="center"/>
          </w:tcPr>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本项目</w:t>
            </w:r>
          </w:p>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排放量（固体废物产生量）</w:t>
            </w:r>
            <w:r>
              <w:rPr>
                <w:rFonts w:ascii="Times New Roman" w:eastAsia="宋体"/>
                <w:snapToGrid w:val="0"/>
                <w:color w:val="000000"/>
                <w:spacing w:val="-6"/>
                <w:kern w:val="21"/>
                <w:szCs w:val="21"/>
                <w:highlight w:val="none"/>
              </w:rPr>
              <w:fldChar w:fldCharType="begin"/>
            </w:r>
            <w:r>
              <w:rPr>
                <w:rFonts w:ascii="Times New Roman" w:eastAsia="宋体"/>
                <w:snapToGrid w:val="0"/>
                <w:color w:val="000000"/>
                <w:spacing w:val="-6"/>
                <w:kern w:val="21"/>
                <w:szCs w:val="21"/>
                <w:highlight w:val="none"/>
              </w:rPr>
              <w:instrText xml:space="preserve"> = 4 \* GB3 \* MERGEFORMAT </w:instrText>
            </w:r>
            <w:r>
              <w:rPr>
                <w:rFonts w:ascii="Times New Roman" w:eastAsia="宋体"/>
                <w:snapToGrid w:val="0"/>
                <w:color w:val="000000"/>
                <w:spacing w:val="-6"/>
                <w:kern w:val="21"/>
                <w:szCs w:val="21"/>
                <w:highlight w:val="none"/>
              </w:rPr>
              <w:fldChar w:fldCharType="separate"/>
            </w:r>
            <w:r>
              <w:rPr>
                <w:rFonts w:ascii="Times New Roman" w:eastAsia="宋体"/>
                <w:color w:val="000000"/>
                <w:kern w:val="2"/>
                <w:szCs w:val="21"/>
                <w:highlight w:val="none"/>
              </w:rPr>
              <w:t>④</w:t>
            </w:r>
            <w:r>
              <w:rPr>
                <w:rFonts w:ascii="Times New Roman" w:eastAsia="宋体"/>
                <w:snapToGrid w:val="0"/>
                <w:color w:val="000000"/>
                <w:spacing w:val="-6"/>
                <w:kern w:val="21"/>
                <w:szCs w:val="21"/>
                <w:highlight w:val="none"/>
              </w:rPr>
              <w:fldChar w:fldCharType="end"/>
            </w:r>
          </w:p>
        </w:tc>
        <w:tc>
          <w:tcPr>
            <w:tcW w:w="1288" w:type="dxa"/>
            <w:noWrap w:val="0"/>
            <w:tcMar>
              <w:left w:w="28" w:type="dxa"/>
              <w:right w:w="28" w:type="dxa"/>
            </w:tcMar>
            <w:vAlign w:val="center"/>
          </w:tcPr>
          <w:p>
            <w:pPr>
              <w:pStyle w:val="37"/>
              <w:spacing w:beforeLines="0" w:afterLines="0" w:line="240" w:lineRule="auto"/>
              <w:rPr>
                <w:rFonts w:ascii="Times New Roman" w:eastAsia="宋体"/>
                <w:snapToGrid w:val="0"/>
                <w:color w:val="000000"/>
                <w:spacing w:val="-16"/>
                <w:kern w:val="21"/>
                <w:szCs w:val="21"/>
                <w:highlight w:val="none"/>
              </w:rPr>
            </w:pPr>
            <w:r>
              <w:rPr>
                <w:rFonts w:ascii="Times New Roman" w:eastAsia="宋体"/>
                <w:snapToGrid w:val="0"/>
                <w:color w:val="000000"/>
                <w:spacing w:val="-16"/>
                <w:kern w:val="21"/>
                <w:szCs w:val="21"/>
                <w:highlight w:val="none"/>
              </w:rPr>
              <w:t>以新带老削减量（新建项目不填）</w:t>
            </w:r>
            <w:r>
              <w:rPr>
                <w:rFonts w:ascii="Times New Roman" w:eastAsia="宋体"/>
                <w:snapToGrid w:val="0"/>
                <w:color w:val="000000"/>
                <w:spacing w:val="-16"/>
                <w:kern w:val="21"/>
                <w:szCs w:val="21"/>
                <w:highlight w:val="none"/>
              </w:rPr>
              <w:fldChar w:fldCharType="begin"/>
            </w:r>
            <w:r>
              <w:rPr>
                <w:rFonts w:ascii="Times New Roman" w:eastAsia="宋体"/>
                <w:snapToGrid w:val="0"/>
                <w:color w:val="000000"/>
                <w:spacing w:val="-16"/>
                <w:kern w:val="21"/>
                <w:szCs w:val="21"/>
                <w:highlight w:val="none"/>
              </w:rPr>
              <w:instrText xml:space="preserve"> = 5 \* GB3 \* MERGEFORMAT </w:instrText>
            </w:r>
            <w:r>
              <w:rPr>
                <w:rFonts w:ascii="Times New Roman" w:eastAsia="宋体"/>
                <w:snapToGrid w:val="0"/>
                <w:color w:val="000000"/>
                <w:spacing w:val="-16"/>
                <w:kern w:val="21"/>
                <w:szCs w:val="21"/>
                <w:highlight w:val="none"/>
              </w:rPr>
              <w:fldChar w:fldCharType="separate"/>
            </w:r>
            <w:r>
              <w:rPr>
                <w:rFonts w:ascii="Times New Roman" w:eastAsia="宋体"/>
                <w:color w:val="000000"/>
                <w:kern w:val="2"/>
                <w:szCs w:val="21"/>
                <w:highlight w:val="none"/>
              </w:rPr>
              <w:t>⑤</w:t>
            </w:r>
            <w:r>
              <w:rPr>
                <w:rFonts w:ascii="Times New Roman" w:eastAsia="宋体"/>
                <w:snapToGrid w:val="0"/>
                <w:color w:val="000000"/>
                <w:spacing w:val="-16"/>
                <w:kern w:val="21"/>
                <w:szCs w:val="21"/>
                <w:highlight w:val="none"/>
              </w:rPr>
              <w:fldChar w:fldCharType="end"/>
            </w:r>
          </w:p>
        </w:tc>
        <w:tc>
          <w:tcPr>
            <w:tcW w:w="1667" w:type="dxa"/>
            <w:noWrap w:val="0"/>
            <w:tcMar>
              <w:left w:w="28" w:type="dxa"/>
              <w:right w:w="28" w:type="dxa"/>
            </w:tcMar>
            <w:vAlign w:val="center"/>
          </w:tcPr>
          <w:p>
            <w:pPr>
              <w:pStyle w:val="37"/>
              <w:spacing w:beforeLines="0" w:afterLines="0" w:line="240" w:lineRule="auto"/>
              <w:rPr>
                <w:rFonts w:ascii="Times New Roman" w:eastAsia="宋体"/>
                <w:snapToGrid w:val="0"/>
                <w:color w:val="000000"/>
                <w:spacing w:val="-16"/>
                <w:kern w:val="21"/>
                <w:szCs w:val="21"/>
                <w:highlight w:val="none"/>
              </w:rPr>
            </w:pPr>
            <w:r>
              <w:rPr>
                <w:rFonts w:ascii="Times New Roman" w:eastAsia="宋体"/>
                <w:snapToGrid w:val="0"/>
                <w:color w:val="000000"/>
                <w:spacing w:val="-16"/>
                <w:kern w:val="21"/>
                <w:szCs w:val="21"/>
                <w:highlight w:val="none"/>
              </w:rPr>
              <w:t>本项目建成后</w:t>
            </w:r>
          </w:p>
          <w:p>
            <w:pPr>
              <w:pStyle w:val="37"/>
              <w:spacing w:beforeLines="0" w:afterLines="0" w:line="240" w:lineRule="auto"/>
              <w:rPr>
                <w:rFonts w:ascii="Times New Roman" w:eastAsia="宋体"/>
                <w:snapToGrid w:val="0"/>
                <w:color w:val="000000"/>
                <w:spacing w:val="-16"/>
                <w:kern w:val="21"/>
                <w:szCs w:val="21"/>
                <w:highlight w:val="none"/>
              </w:rPr>
            </w:pPr>
            <w:r>
              <w:rPr>
                <w:rFonts w:ascii="Times New Roman" w:eastAsia="宋体"/>
                <w:snapToGrid w:val="0"/>
                <w:color w:val="000000"/>
                <w:spacing w:val="-16"/>
                <w:kern w:val="21"/>
                <w:szCs w:val="21"/>
                <w:highlight w:val="none"/>
              </w:rPr>
              <w:t>全厂排放量（固体废物产生量）</w:t>
            </w:r>
            <w:r>
              <w:rPr>
                <w:rFonts w:ascii="Times New Roman" w:eastAsia="宋体"/>
                <w:snapToGrid w:val="0"/>
                <w:color w:val="000000"/>
                <w:spacing w:val="-16"/>
                <w:kern w:val="21"/>
                <w:szCs w:val="21"/>
                <w:highlight w:val="none"/>
              </w:rPr>
              <w:fldChar w:fldCharType="begin"/>
            </w:r>
            <w:r>
              <w:rPr>
                <w:rFonts w:ascii="Times New Roman" w:eastAsia="宋体"/>
                <w:snapToGrid w:val="0"/>
                <w:color w:val="000000"/>
                <w:spacing w:val="-16"/>
                <w:kern w:val="21"/>
                <w:szCs w:val="21"/>
                <w:highlight w:val="none"/>
              </w:rPr>
              <w:instrText xml:space="preserve"> = 6 \* GB3 \* MERGEFORMAT </w:instrText>
            </w:r>
            <w:r>
              <w:rPr>
                <w:rFonts w:ascii="Times New Roman" w:eastAsia="宋体"/>
                <w:snapToGrid w:val="0"/>
                <w:color w:val="000000"/>
                <w:spacing w:val="-16"/>
                <w:kern w:val="21"/>
                <w:szCs w:val="21"/>
                <w:highlight w:val="none"/>
              </w:rPr>
              <w:fldChar w:fldCharType="separate"/>
            </w:r>
            <w:r>
              <w:rPr>
                <w:rFonts w:ascii="Times New Roman" w:eastAsia="宋体"/>
                <w:color w:val="000000"/>
                <w:kern w:val="2"/>
                <w:szCs w:val="21"/>
                <w:highlight w:val="none"/>
              </w:rPr>
              <w:t>⑥</w:t>
            </w:r>
            <w:r>
              <w:rPr>
                <w:rFonts w:ascii="Times New Roman" w:eastAsia="宋体"/>
                <w:snapToGrid w:val="0"/>
                <w:color w:val="000000"/>
                <w:spacing w:val="-16"/>
                <w:kern w:val="21"/>
                <w:szCs w:val="21"/>
                <w:highlight w:val="none"/>
              </w:rPr>
              <w:fldChar w:fldCharType="end"/>
            </w:r>
          </w:p>
        </w:tc>
        <w:tc>
          <w:tcPr>
            <w:tcW w:w="1591" w:type="dxa"/>
            <w:noWrap w:val="0"/>
            <w:tcMar>
              <w:left w:w="28" w:type="dxa"/>
              <w:right w:w="28" w:type="dxa"/>
            </w:tcMar>
            <w:vAlign w:val="center"/>
          </w:tcPr>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t>变化量</w:t>
            </w:r>
          </w:p>
          <w:p>
            <w:pPr>
              <w:pStyle w:val="37"/>
              <w:spacing w:beforeLines="0" w:afterLines="0" w:line="240" w:lineRule="auto"/>
              <w:rPr>
                <w:rFonts w:ascii="Times New Roman" w:eastAsia="宋体"/>
                <w:snapToGrid w:val="0"/>
                <w:color w:val="000000"/>
                <w:spacing w:val="-6"/>
                <w:kern w:val="21"/>
                <w:szCs w:val="21"/>
                <w:highlight w:val="none"/>
              </w:rPr>
            </w:pPr>
            <w:r>
              <w:rPr>
                <w:rFonts w:ascii="Times New Roman" w:eastAsia="宋体"/>
                <w:snapToGrid w:val="0"/>
                <w:color w:val="000000"/>
                <w:spacing w:val="-6"/>
                <w:kern w:val="21"/>
                <w:szCs w:val="21"/>
                <w:highlight w:val="none"/>
              </w:rPr>
              <w:fldChar w:fldCharType="begin"/>
            </w:r>
            <w:r>
              <w:rPr>
                <w:rFonts w:ascii="Times New Roman" w:eastAsia="宋体"/>
                <w:snapToGrid w:val="0"/>
                <w:color w:val="000000"/>
                <w:spacing w:val="-6"/>
                <w:kern w:val="21"/>
                <w:szCs w:val="21"/>
                <w:highlight w:val="none"/>
              </w:rPr>
              <w:instrText xml:space="preserve"> = 7 \* GB3 \* MERGEFORMAT </w:instrText>
            </w:r>
            <w:r>
              <w:rPr>
                <w:rFonts w:ascii="Times New Roman" w:eastAsia="宋体"/>
                <w:snapToGrid w:val="0"/>
                <w:color w:val="000000"/>
                <w:spacing w:val="-6"/>
                <w:kern w:val="21"/>
                <w:szCs w:val="21"/>
                <w:highlight w:val="none"/>
              </w:rPr>
              <w:fldChar w:fldCharType="separate"/>
            </w:r>
            <w:r>
              <w:rPr>
                <w:rFonts w:ascii="Times New Roman" w:eastAsia="宋体"/>
                <w:color w:val="000000"/>
                <w:kern w:val="2"/>
                <w:szCs w:val="21"/>
                <w:highlight w:val="none"/>
              </w:rPr>
              <w:t>⑦</w:t>
            </w:r>
            <w:r>
              <w:rPr>
                <w:rFonts w:ascii="Times New Roman" w:eastAsia="宋体"/>
                <w:snapToGrid w:val="0"/>
                <w:color w:val="000000"/>
                <w:spacing w:val="-6"/>
                <w:kern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废气</w:t>
            </w:r>
          </w:p>
        </w:tc>
        <w:tc>
          <w:tcPr>
            <w:tcW w:w="1417" w:type="dxa"/>
            <w:noWrap w:val="0"/>
            <w:vAlign w:val="center"/>
          </w:tcPr>
          <w:p>
            <w:pPr>
              <w:pStyle w:val="37"/>
              <w:spacing w:beforeLines="0" w:afterLines="0" w:line="240" w:lineRule="auto"/>
              <w:ind w:firstLine="0" w:firstLineChars="0"/>
              <w:rPr>
                <w:rFonts w:ascii="Times New Roman" w:eastAsia="宋体"/>
                <w:snapToGrid w:val="0"/>
                <w:color w:val="000000"/>
                <w:kern w:val="21"/>
                <w:szCs w:val="21"/>
                <w:highlight w:val="none"/>
              </w:rPr>
            </w:pPr>
            <w:r>
              <w:rPr>
                <w:rFonts w:hint="eastAsia" w:ascii="Times New Roman" w:eastAsia="宋体"/>
                <w:snapToGrid w:val="0"/>
                <w:color w:val="000000"/>
                <w:kern w:val="21"/>
                <w:szCs w:val="21"/>
                <w:highlight w:val="none"/>
                <w:lang w:val="en-US" w:eastAsia="zh-CN"/>
              </w:rPr>
              <w:t>非甲烷总烃</w:t>
            </w:r>
          </w:p>
        </w:tc>
        <w:tc>
          <w:tcPr>
            <w:tcW w:w="1701" w:type="dxa"/>
            <w:noWrap w:val="0"/>
            <w:vAlign w:val="center"/>
          </w:tcPr>
          <w:p>
            <w:pPr>
              <w:pStyle w:val="37"/>
              <w:spacing w:beforeLines="0" w:afterLines="0" w:line="240" w:lineRule="auto"/>
              <w:ind w:firstLine="0" w:firstLineChars="0"/>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ind w:firstLine="0" w:firstLineChars="0"/>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ind w:firstLine="0" w:firstLineChars="0"/>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pStyle w:val="37"/>
              <w:spacing w:beforeLines="0" w:afterLines="0" w:line="240" w:lineRule="auto"/>
              <w:ind w:firstLine="0" w:firstLineChars="0"/>
              <w:rPr>
                <w:rFonts w:ascii="Times New Roman" w:eastAsia="宋体"/>
                <w:snapToGrid w:val="0"/>
                <w:color w:val="000000"/>
                <w:kern w:val="21"/>
                <w:szCs w:val="21"/>
                <w:highlight w:val="none"/>
              </w:rPr>
            </w:pPr>
            <w:r>
              <w:rPr>
                <w:rFonts w:hint="eastAsia" w:ascii="Times New Roman" w:eastAsia="宋体"/>
                <w:snapToGrid w:val="0"/>
                <w:color w:val="000000"/>
                <w:kern w:val="21"/>
                <w:szCs w:val="21"/>
                <w:highlight w:val="none"/>
              </w:rPr>
              <w:t>0.00232875</w:t>
            </w:r>
            <w:r>
              <w:rPr>
                <w:rFonts w:ascii="Times New Roman" w:eastAsia="宋体"/>
                <w:snapToGrid w:val="0"/>
                <w:color w:val="000000"/>
                <w:kern w:val="21"/>
                <w:szCs w:val="21"/>
                <w:highlight w:val="none"/>
              </w:rPr>
              <w:t>t/a</w:t>
            </w:r>
            <w:r>
              <w:rPr>
                <w:rFonts w:hint="eastAsia" w:ascii="Times New Roman" w:eastAsia="宋体"/>
                <w:snapToGrid w:val="0"/>
                <w:color w:val="000000"/>
                <w:kern w:val="21"/>
                <w:szCs w:val="21"/>
                <w:highlight w:val="none"/>
              </w:rPr>
              <w:t>‬</w:t>
            </w:r>
          </w:p>
        </w:tc>
        <w:tc>
          <w:tcPr>
            <w:tcW w:w="1288" w:type="dxa"/>
            <w:noWrap w:val="0"/>
            <w:vAlign w:val="center"/>
          </w:tcPr>
          <w:p>
            <w:pPr>
              <w:pStyle w:val="37"/>
              <w:spacing w:beforeLines="0" w:afterLines="0" w:line="240" w:lineRule="auto"/>
              <w:ind w:firstLine="0" w:firstLineChars="0"/>
              <w:rPr>
                <w:rFonts w:ascii="Times New Roman" w:eastAsia="宋体"/>
                <w:snapToGrid w:val="0"/>
                <w:color w:val="000000"/>
                <w:kern w:val="21"/>
                <w:szCs w:val="21"/>
                <w:highlight w:val="none"/>
              </w:rPr>
            </w:pPr>
          </w:p>
        </w:tc>
        <w:tc>
          <w:tcPr>
            <w:tcW w:w="1667" w:type="dxa"/>
            <w:noWrap w:val="0"/>
            <w:vAlign w:val="center"/>
          </w:tcPr>
          <w:p>
            <w:pPr>
              <w:pStyle w:val="37"/>
              <w:spacing w:beforeLines="0" w:afterLines="0" w:line="240" w:lineRule="auto"/>
              <w:ind w:firstLine="0" w:firstLineChars="0"/>
              <w:rPr>
                <w:rFonts w:ascii="Times New Roman" w:eastAsia="宋体"/>
                <w:snapToGrid w:val="0"/>
                <w:color w:val="000000"/>
                <w:kern w:val="21"/>
                <w:szCs w:val="21"/>
                <w:highlight w:val="none"/>
              </w:rPr>
            </w:pPr>
            <w:r>
              <w:rPr>
                <w:rFonts w:hint="eastAsia" w:ascii="Times New Roman" w:eastAsia="宋体"/>
                <w:snapToGrid w:val="0"/>
                <w:color w:val="000000"/>
                <w:kern w:val="21"/>
                <w:szCs w:val="21"/>
                <w:highlight w:val="none"/>
              </w:rPr>
              <w:t>0.00232875</w:t>
            </w:r>
            <w:r>
              <w:rPr>
                <w:rFonts w:ascii="Times New Roman" w:eastAsia="宋体"/>
                <w:snapToGrid w:val="0"/>
                <w:color w:val="000000"/>
                <w:kern w:val="21"/>
                <w:szCs w:val="21"/>
                <w:highlight w:val="none"/>
              </w:rPr>
              <w:t>t/a</w:t>
            </w:r>
            <w:r>
              <w:rPr>
                <w:rFonts w:hint="eastAsia" w:ascii="Times New Roman" w:eastAsia="宋体"/>
                <w:snapToGrid w:val="0"/>
                <w:color w:val="000000"/>
                <w:kern w:val="21"/>
                <w:szCs w:val="21"/>
                <w:highlight w:val="none"/>
              </w:rPr>
              <w:t>‬</w:t>
            </w:r>
          </w:p>
        </w:tc>
        <w:tc>
          <w:tcPr>
            <w:tcW w:w="1591" w:type="dxa"/>
            <w:noWrap w:val="0"/>
            <w:vAlign w:val="center"/>
          </w:tcPr>
          <w:p>
            <w:pPr>
              <w:pStyle w:val="37"/>
              <w:spacing w:beforeLines="0" w:afterLines="0" w:line="240" w:lineRule="auto"/>
              <w:ind w:firstLine="0" w:firstLineChars="0"/>
              <w:rPr>
                <w:rFonts w:ascii="Times New Roman" w:eastAsia="宋体"/>
                <w:snapToGrid w:val="0"/>
                <w:color w:val="000000"/>
                <w:kern w:val="21"/>
                <w:szCs w:val="21"/>
                <w:highlight w:val="none"/>
              </w:rPr>
            </w:pPr>
            <w:r>
              <w:rPr>
                <w:rFonts w:hint="eastAsia" w:ascii="Times New Roman" w:eastAsia="宋体"/>
                <w:snapToGrid w:val="0"/>
                <w:color w:val="000000"/>
                <w:kern w:val="21"/>
                <w:szCs w:val="21"/>
                <w:highlight w:val="none"/>
                <w:lang w:val="en-US" w:eastAsia="zh-CN"/>
              </w:rPr>
              <w:t>+</w:t>
            </w:r>
            <w:r>
              <w:rPr>
                <w:rFonts w:hint="eastAsia" w:ascii="Times New Roman" w:eastAsia="宋体"/>
                <w:snapToGrid w:val="0"/>
                <w:color w:val="000000"/>
                <w:kern w:val="21"/>
                <w:szCs w:val="21"/>
                <w:highlight w:val="none"/>
              </w:rPr>
              <w:t>0.00232875</w:t>
            </w:r>
            <w:r>
              <w:rPr>
                <w:rFonts w:ascii="Times New Roman" w:eastAsia="宋体"/>
                <w:snapToGrid w:val="0"/>
                <w:color w:val="000000"/>
                <w:kern w:val="21"/>
                <w:szCs w:val="21"/>
                <w:highlight w:val="none"/>
              </w:rPr>
              <w:t>t/a</w:t>
            </w:r>
            <w:r>
              <w:rPr>
                <w:rFonts w:hint="eastAsia" w:ascii="Times New Roman" w:eastAsia="宋体"/>
                <w:snapToGrid w:val="0"/>
                <w:color w:val="000000"/>
                <w:kern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废水</w:t>
            </w:r>
          </w:p>
        </w:tc>
        <w:tc>
          <w:tcPr>
            <w:tcW w:w="1417"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COD</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9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417"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NH</w:t>
            </w:r>
            <w:r>
              <w:rPr>
                <w:rFonts w:ascii="Times New Roman" w:eastAsia="宋体"/>
                <w:snapToGrid w:val="0"/>
                <w:color w:val="000000"/>
                <w:kern w:val="21"/>
                <w:szCs w:val="21"/>
                <w:highlight w:val="none"/>
                <w:vertAlign w:val="subscript"/>
              </w:rPr>
              <w:t>3</w:t>
            </w:r>
            <w:r>
              <w:rPr>
                <w:rFonts w:ascii="Times New Roman" w:eastAsia="宋体"/>
                <w:snapToGrid w:val="0"/>
                <w:color w:val="000000"/>
                <w:kern w:val="21"/>
                <w:szCs w:val="21"/>
                <w:highlight w:val="none"/>
              </w:rPr>
              <w:t>-N</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9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88" w:type="dxa"/>
            <w:vMerge w:val="restart"/>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一般工业</w:t>
            </w:r>
          </w:p>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固体废物</w:t>
            </w:r>
          </w:p>
        </w:tc>
        <w:tc>
          <w:tcPr>
            <w:tcW w:w="141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金属废屑</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10</w:t>
            </w:r>
            <w:r>
              <w:rPr>
                <w:rFonts w:ascii="Times New Roman" w:eastAsia="宋体"/>
                <w:snapToGrid w:val="0"/>
                <w:color w:val="000000"/>
                <w:kern w:val="21"/>
                <w:szCs w:val="21"/>
                <w:highlight w:val="none"/>
              </w:rPr>
              <w:t>t/a</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10</w:t>
            </w:r>
            <w:r>
              <w:rPr>
                <w:rFonts w:ascii="Times New Roman" w:eastAsia="宋体"/>
                <w:snapToGrid w:val="0"/>
                <w:color w:val="000000"/>
                <w:kern w:val="21"/>
                <w:szCs w:val="21"/>
                <w:highlight w:val="none"/>
              </w:rPr>
              <w:t>t/a</w:t>
            </w:r>
          </w:p>
        </w:tc>
        <w:tc>
          <w:tcPr>
            <w:tcW w:w="1591"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+10</w:t>
            </w:r>
            <w:r>
              <w:rPr>
                <w:rFonts w:ascii="Times New Roman" w:eastAsia="宋体"/>
                <w:snapToGrid w:val="0"/>
                <w:color w:val="000000"/>
                <w:kern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41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车间清扫粉尘</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1.674</w:t>
            </w:r>
            <w:r>
              <w:rPr>
                <w:rFonts w:ascii="Times New Roman" w:eastAsia="宋体"/>
                <w:snapToGrid w:val="0"/>
                <w:color w:val="000000"/>
                <w:kern w:val="21"/>
                <w:szCs w:val="21"/>
                <w:highlight w:val="none"/>
              </w:rPr>
              <w:t>t/a</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1.674</w:t>
            </w:r>
            <w:r>
              <w:rPr>
                <w:rFonts w:ascii="Times New Roman" w:eastAsia="宋体"/>
                <w:snapToGrid w:val="0"/>
                <w:color w:val="000000"/>
                <w:kern w:val="21"/>
                <w:szCs w:val="21"/>
                <w:highlight w:val="none"/>
              </w:rPr>
              <w:t>t/a</w:t>
            </w:r>
          </w:p>
        </w:tc>
        <w:tc>
          <w:tcPr>
            <w:tcW w:w="1591"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+1.674</w:t>
            </w:r>
            <w:r>
              <w:rPr>
                <w:rFonts w:ascii="Times New Roman" w:eastAsia="宋体"/>
                <w:snapToGrid w:val="0"/>
                <w:color w:val="000000"/>
                <w:kern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41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移动式焊烟净化器</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0.00007‬</w:t>
            </w:r>
            <w:r>
              <w:rPr>
                <w:rFonts w:ascii="Times New Roman" w:eastAsia="宋体"/>
                <w:snapToGrid w:val="0"/>
                <w:color w:val="000000"/>
                <w:kern w:val="21"/>
                <w:szCs w:val="21"/>
                <w:highlight w:val="none"/>
              </w:rPr>
              <w:t>t/a</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0.00007‬</w:t>
            </w:r>
            <w:r>
              <w:rPr>
                <w:rFonts w:ascii="Times New Roman" w:eastAsia="宋体"/>
                <w:snapToGrid w:val="0"/>
                <w:color w:val="000000"/>
                <w:kern w:val="21"/>
                <w:szCs w:val="21"/>
                <w:highlight w:val="none"/>
              </w:rPr>
              <w:t>t/a</w:t>
            </w:r>
          </w:p>
        </w:tc>
        <w:tc>
          <w:tcPr>
            <w:tcW w:w="1591"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+0.00007‬</w:t>
            </w:r>
            <w:r>
              <w:rPr>
                <w:rFonts w:ascii="Times New Roman" w:eastAsia="宋体"/>
                <w:snapToGrid w:val="0"/>
                <w:color w:val="000000"/>
                <w:kern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hAnsi="Times New Roman" w:eastAsia="宋体" w:cs="Times New Roman"/>
                <w:snapToGrid w:val="0"/>
                <w:color w:val="000000"/>
                <w:kern w:val="21"/>
                <w:szCs w:val="21"/>
                <w:highlight w:val="none"/>
              </w:rPr>
              <w:t>危险废物</w:t>
            </w:r>
          </w:p>
        </w:tc>
        <w:tc>
          <w:tcPr>
            <w:tcW w:w="1417" w:type="dxa"/>
            <w:noWrap w:val="0"/>
            <w:vAlign w:val="center"/>
          </w:tcPr>
          <w:p>
            <w:pPr>
              <w:adjustRightInd w:val="0"/>
              <w:snapToGrid w:val="0"/>
              <w:jc w:val="center"/>
              <w:rPr>
                <w:rFonts w:hint="default"/>
                <w:snapToGrid w:val="0"/>
                <w:color w:val="000000"/>
                <w:kern w:val="21"/>
                <w:szCs w:val="21"/>
                <w:highlight w:val="none"/>
                <w:lang w:val="en-US"/>
              </w:rPr>
            </w:pPr>
            <w:r>
              <w:rPr>
                <w:rFonts w:hint="eastAsia"/>
                <w:color w:val="000000"/>
                <w:sz w:val="21"/>
                <w:szCs w:val="21"/>
                <w:highlight w:val="none"/>
                <w:lang w:val="en-US" w:eastAsia="zh-CN"/>
              </w:rPr>
              <w:t>不合格品</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0.5</w:t>
            </w:r>
            <w:r>
              <w:rPr>
                <w:rFonts w:ascii="Times New Roman" w:eastAsia="宋体"/>
                <w:snapToGrid w:val="0"/>
                <w:color w:val="000000"/>
                <w:kern w:val="21"/>
                <w:szCs w:val="21"/>
                <w:highlight w:val="none"/>
              </w:rPr>
              <w:t>t/a</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0.5</w:t>
            </w:r>
            <w:r>
              <w:rPr>
                <w:rFonts w:ascii="Times New Roman" w:eastAsia="宋体"/>
                <w:snapToGrid w:val="0"/>
                <w:color w:val="000000"/>
                <w:kern w:val="21"/>
                <w:szCs w:val="21"/>
                <w:highlight w:val="none"/>
              </w:rPr>
              <w:t>t/a</w:t>
            </w:r>
          </w:p>
        </w:tc>
        <w:tc>
          <w:tcPr>
            <w:tcW w:w="1591"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+0.5</w:t>
            </w:r>
            <w:r>
              <w:rPr>
                <w:rFonts w:ascii="Times New Roman" w:eastAsia="宋体"/>
                <w:snapToGrid w:val="0"/>
                <w:color w:val="000000"/>
                <w:kern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41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金属边角料</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0.8</w:t>
            </w:r>
            <w:r>
              <w:rPr>
                <w:rFonts w:ascii="Times New Roman" w:eastAsia="宋体"/>
                <w:snapToGrid w:val="0"/>
                <w:color w:val="000000"/>
                <w:kern w:val="21"/>
                <w:szCs w:val="21"/>
                <w:highlight w:val="none"/>
              </w:rPr>
              <w:t>t/a</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0.8</w:t>
            </w:r>
            <w:r>
              <w:rPr>
                <w:rFonts w:ascii="Times New Roman" w:eastAsia="宋体"/>
                <w:snapToGrid w:val="0"/>
                <w:color w:val="000000"/>
                <w:kern w:val="21"/>
                <w:szCs w:val="21"/>
                <w:highlight w:val="none"/>
              </w:rPr>
              <w:t>t/a</w:t>
            </w:r>
          </w:p>
        </w:tc>
        <w:tc>
          <w:tcPr>
            <w:tcW w:w="1591"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+0.8</w:t>
            </w:r>
            <w:r>
              <w:rPr>
                <w:rFonts w:ascii="Times New Roman" w:eastAsia="宋体"/>
                <w:snapToGrid w:val="0"/>
                <w:color w:val="000000"/>
                <w:kern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41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废切削液桶</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0.01</w:t>
            </w:r>
            <w:r>
              <w:rPr>
                <w:rFonts w:ascii="Times New Roman" w:eastAsia="宋体"/>
                <w:snapToGrid w:val="0"/>
                <w:color w:val="000000"/>
                <w:kern w:val="21"/>
                <w:szCs w:val="21"/>
                <w:highlight w:val="none"/>
              </w:rPr>
              <w:t>t/a</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0.01</w:t>
            </w:r>
            <w:r>
              <w:rPr>
                <w:rFonts w:ascii="Times New Roman" w:eastAsia="宋体"/>
                <w:snapToGrid w:val="0"/>
                <w:color w:val="000000"/>
                <w:kern w:val="21"/>
                <w:szCs w:val="21"/>
                <w:highlight w:val="none"/>
              </w:rPr>
              <w:t>t/a</w:t>
            </w:r>
          </w:p>
        </w:tc>
        <w:tc>
          <w:tcPr>
            <w:tcW w:w="1591"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+0.01</w:t>
            </w:r>
            <w:r>
              <w:rPr>
                <w:rFonts w:ascii="Times New Roman" w:eastAsia="宋体"/>
                <w:snapToGrid w:val="0"/>
                <w:color w:val="000000"/>
                <w:kern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41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废液压油桶</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0.01</w:t>
            </w:r>
            <w:r>
              <w:rPr>
                <w:rFonts w:ascii="Times New Roman" w:eastAsia="宋体"/>
                <w:snapToGrid w:val="0"/>
                <w:color w:val="000000"/>
                <w:kern w:val="21"/>
                <w:szCs w:val="21"/>
                <w:highlight w:val="none"/>
              </w:rPr>
              <w:t>t/a</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0.01</w:t>
            </w:r>
            <w:r>
              <w:rPr>
                <w:rFonts w:ascii="Times New Roman" w:eastAsia="宋体"/>
                <w:snapToGrid w:val="0"/>
                <w:color w:val="000000"/>
                <w:kern w:val="21"/>
                <w:szCs w:val="21"/>
                <w:highlight w:val="none"/>
              </w:rPr>
              <w:t>t/a</w:t>
            </w:r>
          </w:p>
        </w:tc>
        <w:tc>
          <w:tcPr>
            <w:tcW w:w="1591"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+0.01</w:t>
            </w:r>
            <w:r>
              <w:rPr>
                <w:rFonts w:ascii="Times New Roman" w:eastAsia="宋体"/>
                <w:snapToGrid w:val="0"/>
                <w:color w:val="000000"/>
                <w:kern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41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废油漆桶</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0.01</w:t>
            </w:r>
            <w:r>
              <w:rPr>
                <w:rFonts w:ascii="Times New Roman" w:eastAsia="宋体"/>
                <w:snapToGrid w:val="0"/>
                <w:color w:val="000000"/>
                <w:kern w:val="21"/>
                <w:szCs w:val="21"/>
                <w:highlight w:val="none"/>
              </w:rPr>
              <w:t>t/a</w:t>
            </w:r>
          </w:p>
        </w:tc>
        <w:tc>
          <w:tcPr>
            <w:tcW w:w="1288" w:type="dxa"/>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66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0.01</w:t>
            </w:r>
            <w:r>
              <w:rPr>
                <w:rFonts w:ascii="Times New Roman" w:eastAsia="宋体"/>
                <w:snapToGrid w:val="0"/>
                <w:color w:val="000000"/>
                <w:kern w:val="21"/>
                <w:szCs w:val="21"/>
                <w:highlight w:val="none"/>
              </w:rPr>
              <w:t>t/a</w:t>
            </w:r>
          </w:p>
        </w:tc>
        <w:tc>
          <w:tcPr>
            <w:tcW w:w="1591" w:type="dxa"/>
            <w:noWrap w:val="0"/>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r>
              <w:rPr>
                <w:rFonts w:hint="eastAsia"/>
                <w:color w:val="000000"/>
                <w:sz w:val="21"/>
                <w:szCs w:val="21"/>
                <w:highlight w:val="none"/>
                <w:lang w:val="en-US" w:eastAsia="zh-CN"/>
              </w:rPr>
              <w:t>+0.01</w:t>
            </w:r>
            <w:r>
              <w:rPr>
                <w:rFonts w:ascii="Times New Roman" w:eastAsia="宋体"/>
                <w:snapToGrid w:val="0"/>
                <w:color w:val="000000"/>
                <w:kern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417" w:type="dxa"/>
            <w:noWrap w:val="0"/>
            <w:vAlign w:val="center"/>
          </w:tcPr>
          <w:p>
            <w:pPr>
              <w:adjustRightInd w:val="0"/>
              <w:snapToGrid w:val="0"/>
              <w:jc w:val="center"/>
              <w:rPr>
                <w:snapToGrid w:val="0"/>
                <w:color w:val="000000"/>
                <w:kern w:val="21"/>
                <w:szCs w:val="21"/>
                <w:highlight w:val="none"/>
              </w:rPr>
            </w:pPr>
            <w:r>
              <w:rPr>
                <w:rFonts w:hint="eastAsia"/>
                <w:color w:val="000000"/>
                <w:sz w:val="21"/>
                <w:szCs w:val="21"/>
                <w:highlight w:val="none"/>
                <w:lang w:val="en-US" w:eastAsia="zh-CN"/>
              </w:rPr>
              <w:t>漆渣</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rPr>
                <w:rFonts w:ascii="Times New Roman" w:eastAsia="宋体"/>
                <w:snapToGrid w:val="0"/>
                <w:color w:val="000000"/>
                <w:kern w:val="21"/>
                <w:szCs w:val="21"/>
                <w:highlight w:val="none"/>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0.009825t/a</w:t>
            </w:r>
          </w:p>
        </w:tc>
        <w:tc>
          <w:tcPr>
            <w:tcW w:w="1288" w:type="dxa"/>
            <w:noWrap w:val="0"/>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p>
        </w:tc>
        <w:tc>
          <w:tcPr>
            <w:tcW w:w="1667" w:type="dxa"/>
            <w:noWrap w:val="0"/>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0.009825t/a</w:t>
            </w:r>
          </w:p>
        </w:tc>
        <w:tc>
          <w:tcPr>
            <w:tcW w:w="1591" w:type="dxa"/>
            <w:noWrap w:val="0"/>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+0.009825t/a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rPr>
                <w:rFonts w:ascii="Times New Roman" w:eastAsia="宋体"/>
                <w:snapToGrid w:val="0"/>
                <w:color w:val="000000"/>
                <w:kern w:val="21"/>
                <w:szCs w:val="21"/>
                <w:highlight w:val="none"/>
              </w:rPr>
            </w:pPr>
          </w:p>
        </w:tc>
        <w:tc>
          <w:tcPr>
            <w:tcW w:w="1417" w:type="dxa"/>
            <w:noWrap w:val="0"/>
            <w:vAlign w:val="center"/>
          </w:tcPr>
          <w:p>
            <w:pPr>
              <w:adjustRightInd w:val="0"/>
              <w:snapToGrid w:val="0"/>
              <w:jc w:val="center"/>
              <w:rPr>
                <w:color w:val="000000"/>
                <w:szCs w:val="21"/>
                <w:highlight w:val="none"/>
              </w:rPr>
            </w:pPr>
            <w:r>
              <w:rPr>
                <w:rFonts w:hint="eastAsia"/>
                <w:color w:val="000000"/>
                <w:sz w:val="21"/>
                <w:szCs w:val="21"/>
                <w:highlight w:val="none"/>
                <w:lang w:val="en-US" w:eastAsia="zh-CN"/>
              </w:rPr>
              <w:t>废活性炭</w:t>
            </w:r>
          </w:p>
        </w:tc>
        <w:tc>
          <w:tcPr>
            <w:tcW w:w="1701" w:type="dxa"/>
            <w:noWrap w:val="0"/>
            <w:vAlign w:val="center"/>
          </w:tcPr>
          <w:p>
            <w:pPr>
              <w:pStyle w:val="37"/>
              <w:spacing w:beforeLines="0" w:afterLines="0" w:line="240" w:lineRule="auto"/>
              <w:ind w:firstLine="0" w:firstLineChars="0"/>
              <w:rPr>
                <w:rFonts w:ascii="Times New Roman" w:hAnsi="Times New Roman" w:eastAsia="宋体" w:cs="Times New Roman"/>
                <w:snapToGrid w:val="0"/>
                <w:color w:val="000000"/>
                <w:kern w:val="21"/>
                <w:sz w:val="21"/>
                <w:szCs w:val="21"/>
                <w:highlight w:val="none"/>
                <w:lang w:val="en-US" w:eastAsia="zh-CN" w:bidi="ar-SA"/>
              </w:rPr>
            </w:pPr>
            <w:r>
              <w:rPr>
                <w:rFonts w:ascii="Times New Roman" w:eastAsia="宋体"/>
                <w:snapToGrid w:val="0"/>
                <w:color w:val="000000"/>
                <w:kern w:val="21"/>
                <w:szCs w:val="21"/>
                <w:highlight w:val="none"/>
              </w:rPr>
              <w:t>0</w:t>
            </w:r>
          </w:p>
        </w:tc>
        <w:tc>
          <w:tcPr>
            <w:tcW w:w="1276" w:type="dxa"/>
            <w:noWrap w:val="0"/>
            <w:vAlign w:val="center"/>
          </w:tcPr>
          <w:p>
            <w:pPr>
              <w:pStyle w:val="37"/>
              <w:spacing w:beforeLines="0" w:afterLines="0" w:line="240" w:lineRule="auto"/>
              <w:ind w:firstLine="0" w:firstLineChars="0"/>
              <w:rPr>
                <w:rFonts w:ascii="Times New Roman" w:hAnsi="Times New Roman" w:eastAsia="宋体" w:cs="Times New Roman"/>
                <w:snapToGrid w:val="0"/>
                <w:color w:val="000000"/>
                <w:kern w:val="21"/>
                <w:sz w:val="21"/>
                <w:szCs w:val="21"/>
                <w:highlight w:val="none"/>
                <w:lang w:val="en-US" w:eastAsia="zh-CN" w:bidi="ar-SA"/>
              </w:rPr>
            </w:pPr>
            <w:r>
              <w:rPr>
                <w:rFonts w:ascii="Times New Roman" w:eastAsia="宋体"/>
                <w:snapToGrid w:val="0"/>
                <w:color w:val="000000"/>
                <w:kern w:val="21"/>
                <w:szCs w:val="21"/>
                <w:highlight w:val="none"/>
              </w:rPr>
              <w:t>0</w:t>
            </w:r>
          </w:p>
        </w:tc>
        <w:tc>
          <w:tcPr>
            <w:tcW w:w="1701" w:type="dxa"/>
            <w:noWrap w:val="0"/>
            <w:vAlign w:val="center"/>
          </w:tcPr>
          <w:p>
            <w:pPr>
              <w:pStyle w:val="37"/>
              <w:spacing w:beforeLines="0" w:afterLines="0" w:line="240" w:lineRule="auto"/>
              <w:ind w:firstLine="0" w:firstLineChars="0"/>
              <w:rPr>
                <w:rFonts w:ascii="Times New Roman" w:hAnsi="Times New Roman" w:eastAsia="宋体" w:cs="Times New Roman"/>
                <w:snapToGrid w:val="0"/>
                <w:color w:val="000000"/>
                <w:kern w:val="21"/>
                <w:sz w:val="21"/>
                <w:szCs w:val="21"/>
                <w:highlight w:val="none"/>
                <w:lang w:val="en-US" w:eastAsia="zh-CN" w:bidi="ar-SA"/>
              </w:rPr>
            </w:pPr>
            <w:r>
              <w:rPr>
                <w:rFonts w:ascii="Times New Roman" w:eastAsia="宋体"/>
                <w:snapToGrid w:val="0"/>
                <w:color w:val="000000"/>
                <w:kern w:val="21"/>
                <w:szCs w:val="21"/>
                <w:highlight w:val="none"/>
              </w:rPr>
              <w:t>0</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0.083835t/a</w:t>
            </w:r>
          </w:p>
        </w:tc>
        <w:tc>
          <w:tcPr>
            <w:tcW w:w="1288" w:type="dxa"/>
            <w:noWrap w:val="0"/>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p>
        </w:tc>
        <w:tc>
          <w:tcPr>
            <w:tcW w:w="1667" w:type="dxa"/>
            <w:noWrap w:val="0"/>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0.083835t/a</w:t>
            </w:r>
          </w:p>
        </w:tc>
        <w:tc>
          <w:tcPr>
            <w:tcW w:w="1591" w:type="dxa"/>
            <w:noWrap w:val="0"/>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+0.083835t/a</w:t>
            </w:r>
          </w:p>
        </w:tc>
      </w:tr>
    </w:tbl>
    <w:p>
      <w:pPr>
        <w:rPr>
          <w:color w:val="000000"/>
          <w:highlight w:val="none"/>
        </w:rPr>
      </w:pPr>
      <w:r>
        <w:rPr>
          <w:rFonts w:hAnsi="宋体"/>
          <w:snapToGrid w:val="0"/>
          <w:color w:val="000000"/>
          <w:kern w:val="21"/>
          <w:szCs w:val="21"/>
          <w:highlight w:val="none"/>
        </w:rPr>
        <w:t>注：</w:t>
      </w:r>
      <w:r>
        <w:rPr>
          <w:rFonts w:hAnsi="宋体"/>
          <w:snapToGrid w:val="0"/>
          <w:color w:val="000000"/>
          <w:spacing w:val="-16"/>
          <w:kern w:val="21"/>
          <w:szCs w:val="21"/>
          <w:highlight w:val="none"/>
        </w:rPr>
        <w:fldChar w:fldCharType="begin"/>
      </w:r>
      <w:r>
        <w:rPr>
          <w:rFonts w:hAnsi="宋体"/>
          <w:snapToGrid w:val="0"/>
          <w:color w:val="000000"/>
          <w:spacing w:val="-16"/>
          <w:kern w:val="21"/>
          <w:szCs w:val="21"/>
          <w:highlight w:val="none"/>
        </w:rPr>
        <w:instrText xml:space="preserve"> = 6 \* GB3 \* MERGEFORMAT </w:instrText>
      </w:r>
      <w:r>
        <w:rPr>
          <w:rFonts w:hAnsi="宋体"/>
          <w:snapToGrid w:val="0"/>
          <w:color w:val="000000"/>
          <w:spacing w:val="-16"/>
          <w:kern w:val="21"/>
          <w:szCs w:val="21"/>
          <w:highlight w:val="none"/>
        </w:rPr>
        <w:fldChar w:fldCharType="separate"/>
      </w:r>
      <w:r>
        <w:rPr>
          <w:rFonts w:hint="eastAsia" w:hAnsi="宋体"/>
          <w:color w:val="000000"/>
          <w:szCs w:val="21"/>
          <w:highlight w:val="none"/>
        </w:rPr>
        <w:t>⑥</w:t>
      </w:r>
      <w:r>
        <w:rPr>
          <w:rFonts w:hAnsi="宋体"/>
          <w:snapToGrid w:val="0"/>
          <w:color w:val="000000"/>
          <w:spacing w:val="-16"/>
          <w:kern w:val="21"/>
          <w:szCs w:val="21"/>
          <w:highlight w:val="none"/>
        </w:rPr>
        <w:fldChar w:fldCharType="end"/>
      </w:r>
      <w:r>
        <w:rPr>
          <w:rFonts w:hAnsi="宋体"/>
          <w:snapToGrid w:val="0"/>
          <w:color w:val="000000"/>
          <w:spacing w:val="-16"/>
          <w:kern w:val="21"/>
          <w:szCs w:val="21"/>
          <w:highlight w:val="none"/>
        </w:rPr>
        <w:t>=</w:t>
      </w:r>
      <w:r>
        <w:rPr>
          <w:rFonts w:hAnsi="宋体"/>
          <w:snapToGrid w:val="0"/>
          <w:color w:val="000000"/>
          <w:spacing w:val="-6"/>
          <w:kern w:val="21"/>
          <w:szCs w:val="21"/>
          <w:highlight w:val="none"/>
        </w:rPr>
        <w:fldChar w:fldCharType="begin"/>
      </w:r>
      <w:r>
        <w:rPr>
          <w:rFonts w:hAnsi="宋体"/>
          <w:snapToGrid w:val="0"/>
          <w:color w:val="000000"/>
          <w:spacing w:val="-6"/>
          <w:kern w:val="21"/>
          <w:szCs w:val="21"/>
          <w:highlight w:val="none"/>
        </w:rPr>
        <w:instrText xml:space="preserve"> = 1 \* GB3 \* MERGEFORMAT </w:instrText>
      </w:r>
      <w:r>
        <w:rPr>
          <w:rFonts w:hAnsi="宋体"/>
          <w:snapToGrid w:val="0"/>
          <w:color w:val="000000"/>
          <w:spacing w:val="-6"/>
          <w:kern w:val="21"/>
          <w:szCs w:val="21"/>
          <w:highlight w:val="none"/>
        </w:rPr>
        <w:fldChar w:fldCharType="separate"/>
      </w:r>
      <w:r>
        <w:rPr>
          <w:rFonts w:hint="eastAsia" w:hAnsi="宋体"/>
          <w:color w:val="000000"/>
          <w:szCs w:val="21"/>
          <w:highlight w:val="none"/>
        </w:rPr>
        <w:t>①</w:t>
      </w:r>
      <w:r>
        <w:rPr>
          <w:rFonts w:hAnsi="宋体"/>
          <w:snapToGrid w:val="0"/>
          <w:color w:val="000000"/>
          <w:spacing w:val="-6"/>
          <w:kern w:val="21"/>
          <w:szCs w:val="21"/>
          <w:highlight w:val="none"/>
        </w:rPr>
        <w:fldChar w:fldCharType="end"/>
      </w:r>
      <w:r>
        <w:rPr>
          <w:rFonts w:hAnsi="宋体"/>
          <w:snapToGrid w:val="0"/>
          <w:color w:val="000000"/>
          <w:spacing w:val="-6"/>
          <w:kern w:val="21"/>
          <w:szCs w:val="21"/>
          <w:highlight w:val="none"/>
        </w:rPr>
        <w:t>+</w:t>
      </w:r>
      <w:r>
        <w:rPr>
          <w:rFonts w:hAnsi="宋体"/>
          <w:snapToGrid w:val="0"/>
          <w:color w:val="000000"/>
          <w:spacing w:val="-6"/>
          <w:kern w:val="21"/>
          <w:szCs w:val="21"/>
          <w:highlight w:val="none"/>
        </w:rPr>
        <w:fldChar w:fldCharType="begin"/>
      </w:r>
      <w:r>
        <w:rPr>
          <w:rFonts w:hAnsi="宋体"/>
          <w:snapToGrid w:val="0"/>
          <w:color w:val="000000"/>
          <w:spacing w:val="-6"/>
          <w:kern w:val="21"/>
          <w:szCs w:val="21"/>
          <w:highlight w:val="none"/>
        </w:rPr>
        <w:instrText xml:space="preserve"> = 3 \* GB3 \* MERGEFORMAT </w:instrText>
      </w:r>
      <w:r>
        <w:rPr>
          <w:rFonts w:hAnsi="宋体"/>
          <w:snapToGrid w:val="0"/>
          <w:color w:val="000000"/>
          <w:spacing w:val="-6"/>
          <w:kern w:val="21"/>
          <w:szCs w:val="21"/>
          <w:highlight w:val="none"/>
        </w:rPr>
        <w:fldChar w:fldCharType="separate"/>
      </w:r>
      <w:r>
        <w:rPr>
          <w:rFonts w:hint="eastAsia" w:hAnsi="宋体"/>
          <w:color w:val="000000"/>
          <w:szCs w:val="21"/>
          <w:highlight w:val="none"/>
        </w:rPr>
        <w:t>③</w:t>
      </w:r>
      <w:r>
        <w:rPr>
          <w:rFonts w:hAnsi="宋体"/>
          <w:snapToGrid w:val="0"/>
          <w:color w:val="000000"/>
          <w:spacing w:val="-6"/>
          <w:kern w:val="21"/>
          <w:szCs w:val="21"/>
          <w:highlight w:val="none"/>
        </w:rPr>
        <w:fldChar w:fldCharType="end"/>
      </w:r>
      <w:r>
        <w:rPr>
          <w:rFonts w:hAnsi="宋体"/>
          <w:snapToGrid w:val="0"/>
          <w:color w:val="000000"/>
          <w:spacing w:val="-6"/>
          <w:kern w:val="21"/>
          <w:szCs w:val="21"/>
          <w:highlight w:val="none"/>
        </w:rPr>
        <w:t>+</w:t>
      </w:r>
      <w:r>
        <w:rPr>
          <w:rFonts w:hAnsi="宋体"/>
          <w:snapToGrid w:val="0"/>
          <w:color w:val="000000"/>
          <w:spacing w:val="-6"/>
          <w:kern w:val="21"/>
          <w:szCs w:val="21"/>
          <w:highlight w:val="none"/>
        </w:rPr>
        <w:fldChar w:fldCharType="begin"/>
      </w:r>
      <w:r>
        <w:rPr>
          <w:rFonts w:hAnsi="宋体"/>
          <w:snapToGrid w:val="0"/>
          <w:color w:val="000000"/>
          <w:spacing w:val="-6"/>
          <w:kern w:val="21"/>
          <w:szCs w:val="21"/>
          <w:highlight w:val="none"/>
        </w:rPr>
        <w:instrText xml:space="preserve"> = 4 \* GB3 \* MERGEFORMAT </w:instrText>
      </w:r>
      <w:r>
        <w:rPr>
          <w:rFonts w:hAnsi="宋体"/>
          <w:snapToGrid w:val="0"/>
          <w:color w:val="000000"/>
          <w:spacing w:val="-6"/>
          <w:kern w:val="21"/>
          <w:szCs w:val="21"/>
          <w:highlight w:val="none"/>
        </w:rPr>
        <w:fldChar w:fldCharType="separate"/>
      </w:r>
      <w:r>
        <w:rPr>
          <w:rFonts w:hint="eastAsia" w:hAnsi="宋体"/>
          <w:color w:val="000000"/>
          <w:szCs w:val="21"/>
          <w:highlight w:val="none"/>
        </w:rPr>
        <w:t>④</w:t>
      </w:r>
      <w:r>
        <w:rPr>
          <w:rFonts w:hAnsi="宋体"/>
          <w:snapToGrid w:val="0"/>
          <w:color w:val="000000"/>
          <w:spacing w:val="-6"/>
          <w:kern w:val="21"/>
          <w:szCs w:val="21"/>
          <w:highlight w:val="none"/>
        </w:rPr>
        <w:fldChar w:fldCharType="end"/>
      </w:r>
      <w:r>
        <w:rPr>
          <w:rFonts w:hAnsi="宋体"/>
          <w:snapToGrid w:val="0"/>
          <w:color w:val="000000"/>
          <w:spacing w:val="-6"/>
          <w:kern w:val="21"/>
          <w:szCs w:val="21"/>
          <w:highlight w:val="none"/>
        </w:rPr>
        <w:t>-</w:t>
      </w:r>
      <w:r>
        <w:rPr>
          <w:rFonts w:hAnsi="宋体"/>
          <w:snapToGrid w:val="0"/>
          <w:color w:val="000000"/>
          <w:spacing w:val="-16"/>
          <w:kern w:val="21"/>
          <w:szCs w:val="21"/>
          <w:highlight w:val="none"/>
        </w:rPr>
        <w:fldChar w:fldCharType="begin"/>
      </w:r>
      <w:r>
        <w:rPr>
          <w:rFonts w:hAnsi="宋体"/>
          <w:snapToGrid w:val="0"/>
          <w:color w:val="000000"/>
          <w:spacing w:val="-16"/>
          <w:kern w:val="21"/>
          <w:szCs w:val="21"/>
          <w:highlight w:val="none"/>
        </w:rPr>
        <w:instrText xml:space="preserve"> = 5 \* GB3 \* MERGEFORMAT </w:instrText>
      </w:r>
      <w:r>
        <w:rPr>
          <w:rFonts w:hAnsi="宋体"/>
          <w:snapToGrid w:val="0"/>
          <w:color w:val="000000"/>
          <w:spacing w:val="-16"/>
          <w:kern w:val="21"/>
          <w:szCs w:val="21"/>
          <w:highlight w:val="none"/>
        </w:rPr>
        <w:fldChar w:fldCharType="separate"/>
      </w:r>
      <w:r>
        <w:rPr>
          <w:rFonts w:hint="eastAsia" w:hAnsi="宋体"/>
          <w:color w:val="000000"/>
          <w:szCs w:val="21"/>
          <w:highlight w:val="none"/>
        </w:rPr>
        <w:t>⑤</w:t>
      </w:r>
      <w:r>
        <w:rPr>
          <w:rFonts w:hAnsi="宋体"/>
          <w:snapToGrid w:val="0"/>
          <w:color w:val="000000"/>
          <w:spacing w:val="-16"/>
          <w:kern w:val="21"/>
          <w:szCs w:val="21"/>
          <w:highlight w:val="none"/>
        </w:rPr>
        <w:fldChar w:fldCharType="end"/>
      </w:r>
      <w:r>
        <w:rPr>
          <w:rFonts w:hAnsi="宋体"/>
          <w:snapToGrid w:val="0"/>
          <w:color w:val="000000"/>
          <w:spacing w:val="-16"/>
          <w:kern w:val="21"/>
          <w:szCs w:val="21"/>
          <w:highlight w:val="none"/>
        </w:rPr>
        <w:t>；</w:t>
      </w:r>
      <w:r>
        <w:rPr>
          <w:rFonts w:hAnsi="宋体"/>
          <w:snapToGrid w:val="0"/>
          <w:color w:val="000000"/>
          <w:spacing w:val="-6"/>
          <w:kern w:val="21"/>
          <w:szCs w:val="21"/>
          <w:highlight w:val="none"/>
        </w:rPr>
        <w:fldChar w:fldCharType="begin"/>
      </w:r>
      <w:r>
        <w:rPr>
          <w:rFonts w:hAnsi="宋体"/>
          <w:snapToGrid w:val="0"/>
          <w:color w:val="000000"/>
          <w:spacing w:val="-6"/>
          <w:kern w:val="21"/>
          <w:szCs w:val="21"/>
          <w:highlight w:val="none"/>
        </w:rPr>
        <w:instrText xml:space="preserve"> = 7 \* GB3 \* MERGEFORMAT </w:instrText>
      </w:r>
      <w:r>
        <w:rPr>
          <w:rFonts w:hAnsi="宋体"/>
          <w:snapToGrid w:val="0"/>
          <w:color w:val="000000"/>
          <w:spacing w:val="-6"/>
          <w:kern w:val="21"/>
          <w:szCs w:val="21"/>
          <w:highlight w:val="none"/>
        </w:rPr>
        <w:fldChar w:fldCharType="separate"/>
      </w:r>
      <w:r>
        <w:rPr>
          <w:rFonts w:hint="eastAsia" w:hAnsi="宋体"/>
          <w:color w:val="000000"/>
          <w:szCs w:val="21"/>
          <w:highlight w:val="none"/>
        </w:rPr>
        <w:t>⑦</w:t>
      </w:r>
      <w:r>
        <w:rPr>
          <w:rFonts w:hAnsi="宋体"/>
          <w:snapToGrid w:val="0"/>
          <w:color w:val="000000"/>
          <w:spacing w:val="-6"/>
          <w:kern w:val="21"/>
          <w:szCs w:val="21"/>
          <w:highlight w:val="none"/>
        </w:rPr>
        <w:fldChar w:fldCharType="end"/>
      </w:r>
      <w:r>
        <w:rPr>
          <w:rFonts w:hAnsi="宋体"/>
          <w:snapToGrid w:val="0"/>
          <w:color w:val="000000"/>
          <w:spacing w:val="-6"/>
          <w:kern w:val="21"/>
          <w:szCs w:val="21"/>
          <w:highlight w:val="none"/>
        </w:rPr>
        <w:t>=</w:t>
      </w:r>
      <w:r>
        <w:rPr>
          <w:rFonts w:hAnsi="宋体"/>
          <w:snapToGrid w:val="0"/>
          <w:color w:val="000000"/>
          <w:spacing w:val="-16"/>
          <w:kern w:val="21"/>
          <w:szCs w:val="21"/>
          <w:highlight w:val="none"/>
        </w:rPr>
        <w:fldChar w:fldCharType="begin"/>
      </w:r>
      <w:r>
        <w:rPr>
          <w:rFonts w:hAnsi="宋体"/>
          <w:snapToGrid w:val="0"/>
          <w:color w:val="000000"/>
          <w:spacing w:val="-16"/>
          <w:kern w:val="21"/>
          <w:szCs w:val="21"/>
          <w:highlight w:val="none"/>
        </w:rPr>
        <w:instrText xml:space="preserve"> = 6 \* GB3 \* MERGEFORMAT </w:instrText>
      </w:r>
      <w:r>
        <w:rPr>
          <w:rFonts w:hAnsi="宋体"/>
          <w:snapToGrid w:val="0"/>
          <w:color w:val="000000"/>
          <w:spacing w:val="-16"/>
          <w:kern w:val="21"/>
          <w:szCs w:val="21"/>
          <w:highlight w:val="none"/>
        </w:rPr>
        <w:fldChar w:fldCharType="separate"/>
      </w:r>
      <w:r>
        <w:rPr>
          <w:rFonts w:hint="eastAsia" w:hAnsi="宋体"/>
          <w:color w:val="000000"/>
          <w:szCs w:val="21"/>
          <w:highlight w:val="none"/>
        </w:rPr>
        <w:t>⑥</w:t>
      </w:r>
      <w:r>
        <w:rPr>
          <w:rFonts w:hAnsi="宋体"/>
          <w:snapToGrid w:val="0"/>
          <w:color w:val="000000"/>
          <w:spacing w:val="-16"/>
          <w:kern w:val="21"/>
          <w:szCs w:val="21"/>
          <w:highlight w:val="none"/>
        </w:rPr>
        <w:fldChar w:fldCharType="end"/>
      </w:r>
      <w:r>
        <w:rPr>
          <w:rFonts w:hAnsi="宋体"/>
          <w:snapToGrid w:val="0"/>
          <w:color w:val="000000"/>
          <w:spacing w:val="-16"/>
          <w:kern w:val="21"/>
          <w:szCs w:val="21"/>
          <w:highlight w:val="none"/>
        </w:rPr>
        <w:t>-</w:t>
      </w:r>
      <w:r>
        <w:rPr>
          <w:rFonts w:hAnsi="宋体"/>
          <w:snapToGrid w:val="0"/>
          <w:color w:val="000000"/>
          <w:spacing w:val="-6"/>
          <w:kern w:val="21"/>
          <w:szCs w:val="21"/>
          <w:highlight w:val="none"/>
        </w:rPr>
        <w:fldChar w:fldCharType="begin"/>
      </w:r>
      <w:r>
        <w:rPr>
          <w:rFonts w:hAnsi="宋体"/>
          <w:snapToGrid w:val="0"/>
          <w:color w:val="000000"/>
          <w:spacing w:val="-6"/>
          <w:kern w:val="21"/>
          <w:szCs w:val="21"/>
          <w:highlight w:val="none"/>
        </w:rPr>
        <w:instrText xml:space="preserve"> = 1 \* GB3 \* MERGEFORMAT </w:instrText>
      </w:r>
      <w:r>
        <w:rPr>
          <w:rFonts w:hAnsi="宋体"/>
          <w:snapToGrid w:val="0"/>
          <w:color w:val="000000"/>
          <w:spacing w:val="-6"/>
          <w:kern w:val="21"/>
          <w:szCs w:val="21"/>
          <w:highlight w:val="none"/>
        </w:rPr>
        <w:fldChar w:fldCharType="separate"/>
      </w:r>
      <w:r>
        <w:rPr>
          <w:rFonts w:hint="eastAsia" w:hAnsi="宋体"/>
          <w:color w:val="000000"/>
          <w:szCs w:val="21"/>
          <w:highlight w:val="none"/>
        </w:rPr>
        <w:t>①</w:t>
      </w:r>
      <w:r>
        <w:rPr>
          <w:rFonts w:hAnsi="宋体"/>
          <w:snapToGrid w:val="0"/>
          <w:color w:val="000000"/>
          <w:spacing w:val="-6"/>
          <w:kern w:val="21"/>
          <w:szCs w:val="21"/>
          <w:highlight w:val="none"/>
        </w:rPr>
        <w:fldChar w:fldCharType="end"/>
      </w: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18030">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Fonts w:ascii="宋体" w:hAnsi="宋体"/>
        <w:sz w:val="28"/>
        <w:szCs w:val="28"/>
      </w:rPr>
    </w:pPr>
  </w:p>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75335" cy="230505"/>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55</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61.05pt;mso-position-horizontal:center;mso-position-horizontal-relative:margin;mso-wrap-style:none;z-index:251660288;mso-width-relative:page;mso-height-relative:page;" filled="f" stroked="f" coordsize="21600,21600" o:gfxdata="UEsDBAoAAAAAAIdO4kAAAAAAAAAAAAAAAAAEAAAAZHJzL1BLAwQUAAAACACHTuJAFTonl9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Tonl9EAAAAEAQAADwAAAAAAAAABACAAAAAiAAAAZHJzL2Rv&#10;d25yZXYueG1sUEsBAhQAFAAAAAgAh07iQOc4q2bPAQAAqwMAAA4AAAAAAAAAAQAgAAAAIAEAAGRy&#10;cy9lMm9Eb2MueG1sUEsFBgAAAAAGAAYAWQEAAGEFAAAAAA==&#10;">
              <v:fill on="f" focussize="0,0"/>
              <v:stroke on="f"/>
              <v:imagedata o:title=""/>
              <o:lock v:ext="edit" aspectratio="f"/>
              <v:textbox inset="0mm,0mm,0mm,0mm" style="mso-fit-shape-to-text:t;">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55</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sz w:val="21"/>
        <w:szCs w:val="21"/>
      </w:rPr>
    </w:pPr>
    <w:r>
      <w:rPr>
        <w:rFonts w:hint="eastAsia"/>
        <w:sz w:val="21"/>
        <w:szCs w:val="21"/>
      </w:rPr>
      <w:t>展鹏机械传动件生产线建设项目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913FD"/>
    <w:multiLevelType w:val="singleLevel"/>
    <w:tmpl w:val="893913FD"/>
    <w:lvl w:ilvl="0" w:tentative="0">
      <w:start w:val="1"/>
      <w:numFmt w:val="decimal"/>
      <w:suff w:val="nothing"/>
      <w:lvlText w:val="%1、"/>
      <w:lvlJc w:val="left"/>
    </w:lvl>
  </w:abstractNum>
  <w:abstractNum w:abstractNumId="1">
    <w:nsid w:val="A5A3144B"/>
    <w:multiLevelType w:val="singleLevel"/>
    <w:tmpl w:val="A5A3144B"/>
    <w:lvl w:ilvl="0" w:tentative="0">
      <w:start w:val="1"/>
      <w:numFmt w:val="decimal"/>
      <w:suff w:val="nothing"/>
      <w:lvlText w:val="%1、"/>
      <w:lvlJc w:val="left"/>
    </w:lvl>
  </w:abstractNum>
  <w:abstractNum w:abstractNumId="2">
    <w:nsid w:val="C4A5BE37"/>
    <w:multiLevelType w:val="singleLevel"/>
    <w:tmpl w:val="C4A5BE37"/>
    <w:lvl w:ilvl="0" w:tentative="0">
      <w:start w:val="1"/>
      <w:numFmt w:val="decimal"/>
      <w:suff w:val="nothing"/>
      <w:lvlText w:val="（%1）"/>
      <w:lvlJc w:val="left"/>
    </w:lvl>
  </w:abstractNum>
  <w:abstractNum w:abstractNumId="3">
    <w:nsid w:val="142CF4F1"/>
    <w:multiLevelType w:val="singleLevel"/>
    <w:tmpl w:val="142CF4F1"/>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4">
    <w:nsid w:val="34B09ED2"/>
    <w:multiLevelType w:val="singleLevel"/>
    <w:tmpl w:val="34B09ED2"/>
    <w:lvl w:ilvl="0" w:tentative="0">
      <w:start w:val="1"/>
      <w:numFmt w:val="decimal"/>
      <w:suff w:val="nothing"/>
      <w:lvlText w:val="（%1）"/>
      <w:lvlJc w:val="left"/>
      <w:pPr>
        <w:ind w:left="210"/>
      </w:pPr>
    </w:lvl>
  </w:abstractNum>
  <w:abstractNum w:abstractNumId="5">
    <w:nsid w:val="72D81BA5"/>
    <w:multiLevelType w:val="multilevel"/>
    <w:tmpl w:val="72D81BA5"/>
    <w:lvl w:ilvl="0" w:tentative="0">
      <w:start w:val="1"/>
      <w:numFmt w:val="decimal"/>
      <w:suff w:val="space"/>
      <w:lvlText w:val="第 %1 章"/>
      <w:lvlJc w:val="left"/>
      <w:rPr>
        <w:rFonts w:hint="default" w:ascii="Times New Roman" w:hAnsi="Times New Roman" w:eastAsia="黑体"/>
        <w:b/>
        <w:bCs/>
        <w:i w:val="0"/>
        <w:iCs w:val="0"/>
        <w:sz w:val="32"/>
        <w:szCs w:val="32"/>
      </w:rPr>
    </w:lvl>
    <w:lvl w:ilvl="1" w:tentative="0">
      <w:start w:val="1"/>
      <w:numFmt w:val="decimal"/>
      <w:pStyle w:val="8"/>
      <w:suff w:val="space"/>
      <w:lvlText w:val="%1.%2"/>
      <w:lvlJc w:val="left"/>
      <w:rPr>
        <w:rFonts w:hint="default" w:ascii="Times New Roman" w:hAnsi="Times New Roman" w:eastAsia="黑体"/>
        <w:b/>
        <w:bCs/>
        <w:i w:val="0"/>
        <w:iCs w:val="0"/>
        <w:sz w:val="30"/>
        <w:szCs w:val="30"/>
      </w:rPr>
    </w:lvl>
    <w:lvl w:ilvl="2" w:tentative="0">
      <w:start w:val="1"/>
      <w:numFmt w:val="decimal"/>
      <w:suff w:val="space"/>
      <w:lvlText w:val="%1.%2.%3"/>
      <w:lvlJc w:val="left"/>
      <w:rPr>
        <w:rFonts w:hint="default" w:ascii="Times New Roman" w:hAnsi="Times New Roman" w:eastAsia="楷体"/>
        <w:b/>
        <w:bCs/>
        <w:i w:val="0"/>
        <w:iCs w:val="0"/>
        <w:sz w:val="30"/>
        <w:szCs w:val="30"/>
      </w:rPr>
    </w:lvl>
    <w:lvl w:ilvl="3" w:tentative="0">
      <w:start w:val="1"/>
      <w:numFmt w:val="decimal"/>
      <w:suff w:val="space"/>
      <w:lvlText w:val="%1.%2.%3.%4"/>
      <w:lvlJc w:val="left"/>
      <w:rPr>
        <w:rFonts w:hint="default" w:ascii="Times New Roman" w:hAnsi="Times New Roman" w:eastAsia="宋体"/>
        <w:b/>
        <w:bCs/>
        <w:i w:val="0"/>
        <w:iCs w:val="0"/>
        <w:sz w:val="28"/>
        <w:szCs w:val="28"/>
      </w:rPr>
    </w:lvl>
    <w:lvl w:ilvl="4" w:tentative="0">
      <w:start w:val="1"/>
      <w:numFmt w:val="decimal"/>
      <w:suff w:val="space"/>
      <w:lvlText w:val="%1.%2.%3.%4.%5"/>
      <w:lvlJc w:val="left"/>
      <w:rPr>
        <w:rFonts w:hint="default" w:ascii="Times New Roman" w:hAnsi="Times New Roman" w:eastAsia="宋体"/>
        <w:b w:val="0"/>
        <w:bCs w:val="0"/>
        <w:i w:val="0"/>
        <w:iCs w:val="0"/>
        <w:sz w:val="28"/>
        <w:szCs w:val="28"/>
      </w:rPr>
    </w:lvl>
    <w:lvl w:ilvl="5" w:tentative="0">
      <w:start w:val="1"/>
      <w:numFmt w:val="decimal"/>
      <w:lvlText w:val="%1.%2.%3.%4.%5.%6"/>
      <w:lvlJc w:val="left"/>
      <w:rPr>
        <w:rFonts w:hint="eastAsia"/>
      </w:rPr>
    </w:lvl>
    <w:lvl w:ilvl="6" w:tentative="0">
      <w:start w:val="1"/>
      <w:numFmt w:val="decimal"/>
      <w:lvlText w:val="%1.%2.%3.%4.%5.%6.%7"/>
      <w:lvlJc w:val="left"/>
      <w:rPr>
        <w:rFonts w:hint="eastAsia"/>
      </w:rPr>
    </w:lvl>
    <w:lvl w:ilvl="7" w:tentative="0">
      <w:start w:val="1"/>
      <w:numFmt w:val="decimal"/>
      <w:lvlText w:val="%1.%2.%3.%4.%5.%6.%7.%8"/>
      <w:lvlJc w:val="left"/>
      <w:rPr>
        <w:rFonts w:hint="eastAsia"/>
      </w:rPr>
    </w:lvl>
    <w:lvl w:ilvl="8" w:tentative="0">
      <w:start w:val="1"/>
      <w:numFmt w:val="decimal"/>
      <w:lvlText w:val="%1.%2.%3.%4.%5.%6.%7.%8.%9"/>
      <w:lvlJc w:val="left"/>
      <w:rPr>
        <w:rFonts w:hint="eastAsia"/>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ZThiZDMwNzRkOWExMWExZjM2NTQ1ZTUwODg3YzIifQ=="/>
  </w:docVars>
  <w:rsids>
    <w:rsidRoot w:val="42BA7799"/>
    <w:rsid w:val="024C0DD3"/>
    <w:rsid w:val="1B1262BE"/>
    <w:rsid w:val="2DD52917"/>
    <w:rsid w:val="39794FE6"/>
    <w:rsid w:val="3C1C5A7B"/>
    <w:rsid w:val="42403CC0"/>
    <w:rsid w:val="42BA7799"/>
    <w:rsid w:val="42DF101C"/>
    <w:rsid w:val="5CE85E1A"/>
    <w:rsid w:val="5FF76623"/>
    <w:rsid w:val="6AE76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8">
    <w:name w:val="heading 2"/>
    <w:basedOn w:val="1"/>
    <w:next w:val="1"/>
    <w:qFormat/>
    <w:uiPriority w:val="99"/>
    <w:pPr>
      <w:keepNext/>
      <w:keepLines/>
      <w:numPr>
        <w:ilvl w:val="1"/>
        <w:numId w:val="1"/>
      </w:numPr>
      <w:outlineLvl w:val="1"/>
    </w:pPr>
    <w:rPr>
      <w:rFonts w:eastAsia="黑体"/>
      <w:sz w:val="30"/>
      <w:szCs w:val="30"/>
    </w:rPr>
  </w:style>
  <w:style w:type="paragraph" w:styleId="9">
    <w:name w:val="heading 3"/>
    <w:basedOn w:val="1"/>
    <w:next w:val="1"/>
    <w:qFormat/>
    <w:uiPriority w:val="99"/>
    <w:pPr>
      <w:keepNext/>
      <w:keepLines/>
      <w:spacing w:before="260" w:after="260" w:line="416" w:lineRule="auto"/>
      <w:outlineLvl w:val="2"/>
    </w:pPr>
    <w:rPr>
      <w:b/>
      <w:bCs/>
      <w:sz w:val="32"/>
      <w:szCs w:val="32"/>
    </w:rPr>
  </w:style>
  <w:style w:type="paragraph" w:styleId="10">
    <w:name w:val="heading 6"/>
    <w:basedOn w:val="1"/>
    <w:next w:val="1"/>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List Paragraph"/>
    <w:basedOn w:val="1"/>
    <w:qFormat/>
    <w:uiPriority w:val="34"/>
    <w:pPr>
      <w:ind w:firstLine="420"/>
    </w:pPr>
  </w:style>
  <w:style w:type="paragraph" w:customStyle="1" w:styleId="4">
    <w:name w:val="样式35"/>
    <w:basedOn w:val="5"/>
    <w:qFormat/>
    <w:uiPriority w:val="0"/>
    <w:pPr>
      <w:overflowPunct w:val="0"/>
      <w:autoSpaceDE w:val="0"/>
      <w:autoSpaceDN w:val="0"/>
      <w:adjustRightInd w:val="0"/>
      <w:snapToGrid w:val="0"/>
      <w:spacing w:after="0" w:line="360" w:lineRule="auto"/>
      <w:ind w:firstLine="567"/>
      <w:textAlignment w:val="baseline"/>
    </w:pPr>
    <w:rPr>
      <w:rFonts w:hAnsi="Times New Roman" w:cs="Times New Roman"/>
      <w:spacing w:val="20"/>
      <w:szCs w:val="20"/>
    </w:rPr>
  </w:style>
  <w:style w:type="paragraph" w:styleId="5">
    <w:name w:val="Body Text"/>
    <w:basedOn w:val="1"/>
    <w:next w:val="6"/>
    <w:qFormat/>
    <w:uiPriority w:val="0"/>
    <w:pPr>
      <w:widowControl/>
      <w:snapToGrid w:val="0"/>
      <w:spacing w:before="60" w:after="160" w:line="259" w:lineRule="auto"/>
      <w:ind w:right="113"/>
    </w:pPr>
    <w:rPr>
      <w:kern w:val="0"/>
      <w:sz w:val="18"/>
      <w:szCs w:val="20"/>
    </w:rPr>
  </w:style>
  <w:style w:type="paragraph" w:styleId="6">
    <w:name w:val="Salutation"/>
    <w:basedOn w:val="1"/>
    <w:next w:val="1"/>
    <w:qFormat/>
    <w:uiPriority w:val="0"/>
  </w:style>
  <w:style w:type="paragraph" w:styleId="11">
    <w:name w:val="annotation text"/>
    <w:basedOn w:val="1"/>
    <w:qFormat/>
    <w:uiPriority w:val="0"/>
    <w:pPr>
      <w:jc w:val="left"/>
    </w:pPr>
    <w:rPr>
      <w:szCs w:val="24"/>
    </w:rPr>
  </w:style>
  <w:style w:type="paragraph" w:styleId="12">
    <w:name w:val="Body Text Indent"/>
    <w:basedOn w:val="1"/>
    <w:next w:val="13"/>
    <w:qFormat/>
    <w:uiPriority w:val="0"/>
    <w:pPr>
      <w:spacing w:after="120"/>
      <w:ind w:left="420" w:leftChars="200"/>
    </w:pPr>
    <w:rPr>
      <w:kern w:val="0"/>
      <w:sz w:val="24"/>
      <w:szCs w:val="20"/>
    </w:rPr>
  </w:style>
  <w:style w:type="paragraph" w:customStyle="1" w:styleId="13">
    <w:name w:val="样式 正文文本缩进 + 行距: 1.5 倍行距"/>
    <w:basedOn w:val="12"/>
    <w:qFormat/>
    <w:uiPriority w:val="0"/>
    <w:pPr>
      <w:ind w:left="90" w:leftChars="32" w:firstLine="560"/>
    </w:pPr>
  </w:style>
  <w:style w:type="paragraph" w:styleId="14">
    <w:name w:val="Plain Text"/>
    <w:basedOn w:val="1"/>
    <w:next w:val="6"/>
    <w:qFormat/>
    <w:uiPriority w:val="0"/>
    <w:rPr>
      <w:rFonts w:hAnsi="Courier New" w:cs="Courier New"/>
      <w:szCs w:val="21"/>
    </w:rPr>
  </w:style>
  <w:style w:type="paragraph" w:styleId="15">
    <w:name w:val="List Bullet 5"/>
    <w:basedOn w:val="1"/>
    <w:qFormat/>
    <w:uiPriority w:val="0"/>
    <w:pPr>
      <w:numPr>
        <w:ilvl w:val="0"/>
        <w:numId w:val="2"/>
      </w:numPr>
    </w:pPr>
  </w:style>
  <w:style w:type="paragraph" w:styleId="16">
    <w:name w:val="footer"/>
    <w:basedOn w:val="1"/>
    <w:qFormat/>
    <w:uiPriority w:val="99"/>
    <w:pPr>
      <w:tabs>
        <w:tab w:val="center" w:pos="4153"/>
        <w:tab w:val="right" w:pos="8306"/>
      </w:tabs>
      <w:snapToGrid w:val="0"/>
      <w:jc w:val="left"/>
    </w:pPr>
    <w:rPr>
      <w:kern w:val="0"/>
      <w:sz w:val="18"/>
      <w:szCs w:val="20"/>
    </w:rPr>
  </w:style>
  <w:style w:type="paragraph" w:styleId="17">
    <w:name w:val="header"/>
    <w:basedOn w:val="1"/>
    <w:next w:val="5"/>
    <w:qFormat/>
    <w:uiPriority w:val="0"/>
    <w:pPr>
      <w:pBdr>
        <w:bottom w:val="single" w:color="auto" w:sz="6" w:space="1"/>
      </w:pBdr>
      <w:tabs>
        <w:tab w:val="center" w:pos="4153"/>
        <w:tab w:val="right" w:pos="8306"/>
      </w:tabs>
      <w:snapToGrid w:val="0"/>
      <w:jc w:val="center"/>
    </w:pPr>
    <w:rPr>
      <w:kern w:val="0"/>
      <w:sz w:val="18"/>
      <w:szCs w:val="20"/>
    </w:rPr>
  </w:style>
  <w:style w:type="paragraph" w:styleId="18">
    <w:name w:val="List"/>
    <w:basedOn w:val="1"/>
    <w:qFormat/>
    <w:uiPriority w:val="0"/>
    <w:pPr>
      <w:spacing w:line="240" w:lineRule="auto"/>
      <w:ind w:left="200" w:hanging="200" w:hangingChars="200"/>
    </w:pPr>
    <w:rPr>
      <w:kern w:val="2"/>
      <w:sz w:val="21"/>
      <w:szCs w:val="24"/>
    </w:rPr>
  </w:style>
  <w:style w:type="paragraph" w:styleId="1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0">
    <w:name w:val="Body Text First Indent"/>
    <w:basedOn w:val="5"/>
    <w:qFormat/>
    <w:uiPriority w:val="0"/>
    <w:pPr>
      <w:ind w:firstLine="420" w:firstLineChars="100"/>
    </w:pPr>
  </w:style>
  <w:style w:type="paragraph" w:styleId="21">
    <w:name w:val="Body Text First Indent 2"/>
    <w:basedOn w:val="1"/>
    <w:next w:val="1"/>
    <w:qFormat/>
    <w:uiPriority w:val="0"/>
    <w:pPr>
      <w:spacing w:after="120"/>
      <w:ind w:left="420" w:leftChars="200" w:firstLine="420"/>
    </w:pPr>
    <w:rPr>
      <w:rFonts w:eastAsia="宋体"/>
      <w:sz w:val="24"/>
    </w:rPr>
  </w:style>
  <w:style w:type="table" w:styleId="23">
    <w:name w:val="Table Grid"/>
    <w:basedOn w:val="22"/>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qFormat/>
    <w:uiPriority w:val="0"/>
  </w:style>
  <w:style w:type="character" w:styleId="27">
    <w:name w:val="Hyperlink"/>
    <w:basedOn w:val="24"/>
    <w:qFormat/>
    <w:uiPriority w:val="0"/>
    <w:rPr>
      <w:color w:val="0000FF"/>
      <w:u w:val="single"/>
    </w:rPr>
  </w:style>
  <w:style w:type="paragraph" w:customStyle="1" w:styleId="28">
    <w:name w:val="xl27"/>
    <w:basedOn w:val="1"/>
    <w:next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18030" w:hAnsi="???-18030" w:cs="???-18030"/>
      <w:kern w:val="0"/>
    </w:rPr>
  </w:style>
  <w:style w:type="paragraph" w:customStyle="1" w:styleId="29">
    <w:name w:val="表格内格式"/>
    <w:basedOn w:val="30"/>
    <w:qFormat/>
    <w:uiPriority w:val="99"/>
    <w:pPr>
      <w:spacing w:line="240" w:lineRule="auto"/>
      <w:ind w:firstLine="0"/>
      <w:jc w:val="center"/>
    </w:pPr>
    <w:rPr>
      <w:sz w:val="18"/>
      <w:szCs w:val="18"/>
    </w:rPr>
  </w:style>
  <w:style w:type="paragraph" w:customStyle="1" w:styleId="30">
    <w:name w:val="正文01 Char Char"/>
    <w:basedOn w:val="1"/>
    <w:qFormat/>
    <w:uiPriority w:val="99"/>
    <w:pPr>
      <w:adjustRightInd w:val="0"/>
      <w:snapToGrid w:val="0"/>
      <w:spacing w:before="60" w:line="460" w:lineRule="exact"/>
      <w:ind w:firstLine="200"/>
    </w:pPr>
  </w:style>
  <w:style w:type="paragraph" w:customStyle="1" w:styleId="31">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32">
    <w:name w:val="1正文段落"/>
    <w:basedOn w:val="1"/>
    <w:qFormat/>
    <w:uiPriority w:val="0"/>
    <w:pPr>
      <w:ind w:firstLine="480"/>
      <w:jc w:val="left"/>
    </w:pPr>
    <w:rPr>
      <w:color w:val="auto"/>
      <w:kern w:val="0"/>
      <w:szCs w:val="20"/>
    </w:rPr>
  </w:style>
  <w:style w:type="paragraph" w:customStyle="1" w:styleId="33">
    <w:name w:val="文本"/>
    <w:basedOn w:val="1"/>
    <w:next w:val="1"/>
    <w:qFormat/>
    <w:uiPriority w:val="0"/>
    <w:pPr>
      <w:autoSpaceDE w:val="0"/>
      <w:autoSpaceDN w:val="0"/>
      <w:ind w:firstLine="480"/>
    </w:pPr>
    <w:rPr>
      <w:lang w:val="zh-CN"/>
    </w:rPr>
  </w:style>
  <w:style w:type="paragraph" w:customStyle="1" w:styleId="34">
    <w:name w:val="正文何黎"/>
    <w:basedOn w:val="1"/>
    <w:qFormat/>
    <w:uiPriority w:val="0"/>
    <w:pPr>
      <w:spacing w:line="360" w:lineRule="auto"/>
      <w:ind w:firstLine="480" w:firstLineChars="200"/>
    </w:pPr>
    <w:rPr>
      <w:rFonts w:hAnsi="宋体"/>
      <w:sz w:val="24"/>
    </w:rPr>
  </w:style>
  <w:style w:type="paragraph" w:customStyle="1" w:styleId="35">
    <w:name w:val="Other|1"/>
    <w:basedOn w:val="1"/>
    <w:qFormat/>
    <w:uiPriority w:val="0"/>
    <w:pPr>
      <w:widowControl w:val="0"/>
      <w:shd w:val="clear" w:color="auto" w:fill="auto"/>
      <w:spacing w:line="244" w:lineRule="exact"/>
    </w:pPr>
    <w:rPr>
      <w:rFonts w:ascii="宋体" w:hAnsi="宋体" w:eastAsia="宋体" w:cs="宋体"/>
      <w:sz w:val="18"/>
      <w:szCs w:val="18"/>
      <w:u w:val="none"/>
      <w:shd w:val="clear" w:color="auto" w:fill="auto"/>
      <w:lang w:val="zh-TW" w:eastAsia="zh-TW" w:bidi="zh-TW"/>
    </w:rPr>
  </w:style>
  <w:style w:type="paragraph" w:customStyle="1" w:styleId="36">
    <w:name w:val="Other|2"/>
    <w:basedOn w:val="1"/>
    <w:qFormat/>
    <w:uiPriority w:val="0"/>
    <w:pPr>
      <w:widowControl w:val="0"/>
      <w:shd w:val="clear" w:color="auto" w:fill="auto"/>
      <w:spacing w:line="301" w:lineRule="exact"/>
      <w:jc w:val="center"/>
    </w:pPr>
    <w:rPr>
      <w:rFonts w:ascii="宋体" w:hAnsi="宋体" w:eastAsia="宋体" w:cs="宋体"/>
      <w:sz w:val="20"/>
      <w:szCs w:val="20"/>
      <w:u w:val="none"/>
      <w:shd w:val="clear" w:color="auto" w:fill="auto"/>
      <w:lang w:val="zh-TW" w:eastAsia="zh-TW" w:bidi="zh-TW"/>
    </w:rPr>
  </w:style>
  <w:style w:type="paragraph" w:customStyle="1" w:styleId="37">
    <w:name w:val="表格"/>
    <w:basedOn w:val="38"/>
    <w:next w:val="1"/>
    <w:qFormat/>
    <w:uiPriority w:val="0"/>
    <w:pPr>
      <w:adjustRightInd w:val="0"/>
      <w:snapToGrid w:val="0"/>
      <w:spacing w:beforeLines="10" w:afterLines="10" w:line="259" w:lineRule="auto"/>
      <w:jc w:val="center"/>
    </w:pPr>
    <w:rPr>
      <w:rFonts w:ascii="宋体"/>
      <w:kern w:val="0"/>
      <w:szCs w:val="20"/>
    </w:rPr>
  </w:style>
  <w:style w:type="paragraph" w:customStyle="1" w:styleId="38">
    <w:name w:val="图示"/>
    <w:basedOn w:val="1"/>
    <w:qFormat/>
    <w:uiPriority w:val="0"/>
    <w:pPr>
      <w:ind w:firstLine="0" w:firstLineChars="0"/>
      <w:jc w:val="center"/>
    </w:pPr>
    <w:rPr>
      <w:rFonts w:eastAsia="黑体"/>
      <w:kern w:val="0"/>
      <w:sz w:val="21"/>
    </w:rPr>
  </w:style>
  <w:style w:type="paragraph" w:customStyle="1" w:styleId="39">
    <w:name w:val="表格内容"/>
    <w:basedOn w:val="40"/>
    <w:next w:val="1"/>
    <w:qFormat/>
    <w:uiPriority w:val="0"/>
    <w:pPr>
      <w:widowControl w:val="0"/>
      <w:adjustRightInd w:val="0"/>
      <w:snapToGrid w:val="0"/>
      <w:spacing w:line="300" w:lineRule="auto"/>
      <w:jc w:val="center"/>
    </w:pPr>
    <w:rPr>
      <w:rFonts w:ascii="Times New Roman" w:hAnsi="Times New Roman" w:eastAsia="宋体" w:cs="Times New Roman"/>
      <w:sz w:val="21"/>
      <w:lang w:val="en-US" w:eastAsia="zh-CN" w:bidi="ar-SA"/>
    </w:rPr>
  </w:style>
  <w:style w:type="paragraph" w:customStyle="1" w:styleId="40">
    <w:name w:val="表格标题"/>
    <w:basedOn w:val="5"/>
    <w:next w:val="39"/>
    <w:qFormat/>
    <w:uiPriority w:val="0"/>
    <w:pPr>
      <w:spacing w:before="120" w:after="60" w:line="240" w:lineRule="auto"/>
      <w:ind w:right="0"/>
      <w:jc w:val="center"/>
    </w:pPr>
    <w:rPr>
      <w:rFonts w:eastAsia="黑体" w:cs="Times New Roman"/>
      <w:sz w:val="21"/>
      <w:szCs w:val="18"/>
    </w:rPr>
  </w:style>
  <w:style w:type="paragraph" w:customStyle="1" w:styleId="41">
    <w:name w:val="D图表内容"/>
    <w:basedOn w:val="1"/>
    <w:next w:val="1"/>
    <w:qFormat/>
    <w:uiPriority w:val="0"/>
    <w:pPr>
      <w:widowControl/>
      <w:jc w:val="center"/>
    </w:pPr>
    <w:rPr>
      <w:szCs w:val="18"/>
    </w:rPr>
  </w:style>
  <w:style w:type="paragraph" w:customStyle="1" w:styleId="42">
    <w:name w:val="正文（用）"/>
    <w:basedOn w:val="1"/>
    <w:qFormat/>
    <w:uiPriority w:val="0"/>
    <w:pPr>
      <w:spacing w:line="360" w:lineRule="auto"/>
      <w:ind w:firstLine="480" w:firstLineChars="200"/>
      <w:jc w:val="left"/>
    </w:pPr>
    <w:rPr>
      <w:rFonts w:ascii="宋体" w:hAnsi="宋体" w:cs="宋体"/>
      <w:sz w:val="24"/>
    </w:rPr>
  </w:style>
  <w:style w:type="paragraph" w:customStyle="1" w:styleId="43">
    <w:name w:val="表标题"/>
    <w:basedOn w:val="1"/>
    <w:qFormat/>
    <w:uiPriority w:val="0"/>
    <w:pPr>
      <w:snapToGrid w:val="0"/>
      <w:spacing w:line="500" w:lineRule="exact"/>
      <w:jc w:val="center"/>
      <w:textAlignment w:val="auto"/>
    </w:pPr>
    <w:rPr>
      <w:rFonts w:eastAsia="黑体"/>
      <w:kern w:val="0"/>
      <w:sz w:val="24"/>
      <w:szCs w:val="20"/>
    </w:rPr>
  </w:style>
  <w:style w:type="paragraph" w:customStyle="1" w:styleId="44">
    <w:name w:val="中文报告书样式"/>
    <w:basedOn w:val="1"/>
    <w:qFormat/>
    <w:uiPriority w:val="0"/>
    <w:pPr>
      <w:adjustRightInd w:val="0"/>
      <w:spacing w:line="480" w:lineRule="atLeast"/>
      <w:ind w:firstLine="482"/>
      <w:textAlignment w:val="baseline"/>
    </w:pPr>
    <w:rPr>
      <w:kern w:val="24"/>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37855</Words>
  <Characters>42778</Characters>
  <Lines>0</Lines>
  <Paragraphs>0</Paragraphs>
  <TotalTime>23</TotalTime>
  <ScaleCrop>false</ScaleCrop>
  <LinksUpToDate>false</LinksUpToDate>
  <CharactersWithSpaces>43167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2022-08-03T05:25:00Z</dcterms:created>
  <dc:creator>凡凡</dc:creator>
  <cp:lastModifiedBy>凡凡</cp:lastModifiedBy>
  <dcterms:modified xsi:type="dcterms:W3CDTF">2023-05-23T13:25:55Z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4AC42E577493445CBABE89EF14915D2C</vt:lpwstr>
  </property>
</Properties>
</file>