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Style w:val="26"/>
          <w:rFonts w:cs="Times New Roman"/>
          <w:b/>
          <w:bCs/>
          <w:i w:val="0"/>
          <w:caps w:val="0"/>
          <w:spacing w:val="0"/>
          <w:w w:val="100"/>
          <w:kern w:val="2"/>
          <w:sz w:val="36"/>
          <w:szCs w:val="36"/>
          <w:lang w:val="en-US" w:eastAsia="zh-CN" w:bidi="ar-SA"/>
        </w:rPr>
      </w:pPr>
    </w:p>
    <w:p>
      <w:pPr>
        <w:snapToGrid/>
        <w:spacing w:before="0" w:beforeAutospacing="0" w:after="0" w:afterAutospacing="0" w:line="600" w:lineRule="atLeast"/>
        <w:ind w:right="-514"/>
        <w:jc w:val="center"/>
        <w:textAlignment w:val="baseline"/>
        <w:rPr>
          <w:rStyle w:val="26"/>
          <w:rFonts w:ascii="宋体" w:hAnsi="宋体"/>
          <w:b w:val="0"/>
          <w:i w:val="0"/>
          <w:caps w:val="0"/>
          <w:spacing w:val="0"/>
          <w:w w:val="100"/>
          <w:kern w:val="2"/>
          <w:sz w:val="52"/>
          <w:szCs w:val="52"/>
          <w:lang w:val="en-US" w:eastAsia="zh-CN" w:bidi="ar-SA"/>
        </w:rPr>
      </w:pPr>
      <w:r>
        <w:rPr>
          <w:rStyle w:val="26"/>
          <w:rFonts w:ascii="宋体" w:hAnsi="宋体"/>
          <w:b w:val="0"/>
          <w:i w:val="0"/>
          <w:caps w:val="0"/>
          <w:spacing w:val="0"/>
          <w:w w:val="100"/>
          <w:kern w:val="2"/>
          <w:sz w:val="52"/>
          <w:szCs w:val="52"/>
          <w:lang w:val="en-US" w:eastAsia="zh-CN" w:bidi="ar-SA"/>
        </w:rPr>
        <w:t>石台镇梧桐村南片区概念规划</w:t>
      </w:r>
    </w:p>
    <w:p>
      <w:pPr>
        <w:pStyle w:val="2"/>
        <w:widowControl/>
        <w:snapToGrid/>
        <w:spacing w:before="0" w:beforeAutospacing="0" w:after="120" w:afterAutospacing="0" w:line="240" w:lineRule="auto"/>
        <w:ind w:left="420" w:leftChars="200" w:firstLineChars="0"/>
        <w:jc w:val="both"/>
        <w:textAlignment w:val="baseline"/>
        <w:rPr>
          <w:rStyle w:val="26"/>
          <w:rFonts w:hint="eastAsia"/>
          <w:b w:val="0"/>
          <w:i w:val="0"/>
          <w:caps w:val="0"/>
          <w:spacing w:val="0"/>
          <w:w w:val="100"/>
          <w:kern w:val="2"/>
          <w:sz w:val="21"/>
          <w:szCs w:val="20"/>
          <w:lang w:val="en-US" w:eastAsia="zh-CN" w:bidi="ar-SA"/>
        </w:rPr>
      </w:pPr>
      <w:r>
        <w:rPr>
          <w:rStyle w:val="26"/>
          <w:rFonts w:hint="eastAsia"/>
          <w:b w:val="0"/>
          <w:i w:val="0"/>
          <w:caps w:val="0"/>
          <w:spacing w:val="0"/>
          <w:w w:val="100"/>
          <w:kern w:val="2"/>
          <w:sz w:val="21"/>
          <w:szCs w:val="20"/>
          <w:lang w:val="en-US" w:eastAsia="zh-CN" w:bidi="ar-SA"/>
        </w:rPr>
        <w:t>.;</w:t>
      </w:r>
    </w:p>
    <w:p>
      <w:pPr>
        <w:pStyle w:val="2"/>
        <w:widowControl/>
        <w:snapToGrid/>
        <w:spacing w:before="0" w:beforeAutospacing="0" w:after="120" w:afterAutospacing="0" w:line="240" w:lineRule="auto"/>
        <w:ind w:left="420" w:leftChars="200" w:firstLineChars="0"/>
        <w:jc w:val="both"/>
        <w:textAlignment w:val="baseline"/>
        <w:rPr>
          <w:rStyle w:val="26"/>
          <w:rFonts w:hint="eastAsia"/>
          <w:b w:val="0"/>
          <w:i w:val="0"/>
          <w:caps w:val="0"/>
          <w:spacing w:val="0"/>
          <w:w w:val="100"/>
          <w:kern w:val="2"/>
          <w:sz w:val="21"/>
          <w:szCs w:val="20"/>
          <w:lang w:val="en-US" w:eastAsia="zh-CN" w:bidi="ar-SA"/>
        </w:rPr>
      </w:pPr>
    </w:p>
    <w:p>
      <w:pPr>
        <w:pStyle w:val="2"/>
        <w:widowControl/>
        <w:snapToGrid/>
        <w:spacing w:before="0" w:beforeAutospacing="0" w:after="120" w:afterAutospacing="0" w:line="240" w:lineRule="auto"/>
        <w:ind w:left="420" w:leftChars="200" w:firstLineChars="0"/>
        <w:jc w:val="both"/>
        <w:textAlignment w:val="baseline"/>
        <w:rPr>
          <w:rStyle w:val="26"/>
          <w:rFonts w:hint="eastAsia"/>
          <w:b w:val="0"/>
          <w:i w:val="0"/>
          <w:caps w:val="0"/>
          <w:spacing w:val="0"/>
          <w:w w:val="100"/>
          <w:kern w:val="2"/>
          <w:sz w:val="21"/>
          <w:szCs w:val="20"/>
          <w:lang w:val="en-US" w:eastAsia="zh-CN" w:bidi="ar-SA"/>
        </w:rPr>
      </w:pPr>
    </w:p>
    <w:p>
      <w:pPr>
        <w:pStyle w:val="2"/>
        <w:widowControl/>
        <w:snapToGrid/>
        <w:spacing w:before="0" w:beforeAutospacing="0" w:after="120" w:afterAutospacing="0" w:line="240" w:lineRule="auto"/>
        <w:ind w:left="420" w:leftChars="200" w:firstLineChars="0"/>
        <w:jc w:val="both"/>
        <w:textAlignment w:val="baseline"/>
        <w:rPr>
          <w:rStyle w:val="26"/>
          <w:rFonts w:hint="default"/>
          <w:b w:val="0"/>
          <w:i w:val="0"/>
          <w:caps w:val="0"/>
          <w:spacing w:val="0"/>
          <w:w w:val="100"/>
          <w:kern w:val="2"/>
          <w:sz w:val="21"/>
          <w:szCs w:val="20"/>
          <w:lang w:val="en-US" w:eastAsia="zh-CN" w:bidi="ar-SA"/>
        </w:rPr>
      </w:pPr>
    </w:p>
    <w:p>
      <w:pPr>
        <w:snapToGrid/>
        <w:spacing w:before="0" w:beforeAutospacing="0" w:after="0" w:afterAutospacing="0" w:line="600" w:lineRule="atLeast"/>
        <w:ind w:right="-514"/>
        <w:jc w:val="center"/>
        <w:textAlignment w:val="baseline"/>
        <w:rPr>
          <w:rStyle w:val="26"/>
          <w:rFonts w:ascii="宋体" w:hAnsi="宋体"/>
          <w:b w:val="0"/>
          <w:i w:val="0"/>
          <w:caps w:val="0"/>
          <w:spacing w:val="0"/>
          <w:w w:val="100"/>
          <w:kern w:val="2"/>
          <w:sz w:val="72"/>
          <w:szCs w:val="72"/>
          <w:lang w:val="en-US" w:eastAsia="zh-CN" w:bidi="ar-SA"/>
        </w:rPr>
      </w:pPr>
      <w:r>
        <w:rPr>
          <w:rStyle w:val="26"/>
          <w:rFonts w:ascii="宋体" w:hAnsi="宋体"/>
          <w:b w:val="0"/>
          <w:i w:val="0"/>
          <w:caps w:val="0"/>
          <w:spacing w:val="0"/>
          <w:w w:val="100"/>
          <w:kern w:val="2"/>
          <w:sz w:val="72"/>
          <w:szCs w:val="72"/>
          <w:lang w:val="en-US" w:eastAsia="zh-CN" w:bidi="ar-SA"/>
        </w:rPr>
        <w:t>招标文件</w:t>
      </w:r>
    </w:p>
    <w:p>
      <w:pPr>
        <w:snapToGrid w:val="0"/>
        <w:spacing w:before="0" w:beforeAutospacing="0" w:after="0" w:afterAutospacing="0" w:line="360" w:lineRule="auto"/>
        <w:jc w:val="center"/>
        <w:textAlignment w:val="baseline"/>
        <w:rPr>
          <w:rStyle w:val="26"/>
          <w:rFonts w:ascii="宋体" w:hAnsi="宋体"/>
          <w:b/>
          <w:i w:val="0"/>
          <w:caps w:val="0"/>
          <w:spacing w:val="20"/>
          <w:w w:val="100"/>
          <w:kern w:val="0"/>
          <w:sz w:val="32"/>
          <w:szCs w:val="44"/>
          <w:lang w:val="en-US" w:eastAsia="zh-CN" w:bidi="ar-SA"/>
        </w:rPr>
      </w:pPr>
    </w:p>
    <w:p>
      <w:pPr>
        <w:snapToGrid w:val="0"/>
        <w:spacing w:before="0" w:beforeAutospacing="0" w:after="0" w:afterAutospacing="0" w:line="360" w:lineRule="auto"/>
        <w:jc w:val="center"/>
        <w:textAlignment w:val="baseline"/>
        <w:rPr>
          <w:rStyle w:val="26"/>
          <w:rFonts w:ascii="宋体" w:hAnsi="宋体"/>
          <w:b/>
          <w:i w:val="0"/>
          <w:caps w:val="0"/>
          <w:spacing w:val="20"/>
          <w:w w:val="100"/>
          <w:kern w:val="0"/>
          <w:sz w:val="32"/>
          <w:szCs w:val="44"/>
          <w:lang w:val="en-US" w:eastAsia="zh-CN" w:bidi="ar-SA"/>
        </w:rPr>
      </w:pPr>
      <w:r>
        <w:rPr>
          <w:rStyle w:val="26"/>
          <w:rFonts w:ascii="宋体" w:hAnsi="宋体"/>
          <w:b/>
          <w:i w:val="0"/>
          <w:caps w:val="0"/>
          <w:spacing w:val="20"/>
          <w:w w:val="100"/>
          <w:kern w:val="0"/>
          <w:sz w:val="32"/>
          <w:szCs w:val="44"/>
          <w:lang w:val="en-US" w:eastAsia="zh-CN" w:bidi="ar-SA"/>
        </w:rPr>
        <w:t>项目编号:</w:t>
      </w:r>
      <w:r>
        <w:rPr>
          <w:rStyle w:val="26"/>
          <w:rFonts w:ascii="宋体" w:hAnsi="宋体" w:cs="Times New Roman"/>
          <w:b/>
          <w:bCs/>
          <w:i w:val="0"/>
          <w:caps w:val="0"/>
          <w:spacing w:val="0"/>
          <w:w w:val="100"/>
          <w:kern w:val="2"/>
          <w:sz w:val="32"/>
          <w:szCs w:val="32"/>
          <w:lang w:val="en-US" w:eastAsia="zh-CN" w:bidi="ar-SA"/>
        </w:rPr>
        <w:t xml:space="preserve"> AHLF-2021HB-020</w:t>
      </w:r>
    </w:p>
    <w:p>
      <w:pPr>
        <w:pStyle w:val="65"/>
        <w:widowControl/>
        <w:snapToGrid/>
        <w:spacing w:before="0" w:beforeAutospacing="0" w:after="120" w:afterAutospacing="0" w:line="240" w:lineRule="auto"/>
        <w:jc w:val="both"/>
        <w:textAlignment w:val="baseline"/>
        <w:rPr>
          <w:rStyle w:val="26"/>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240" w:lineRule="auto"/>
        <w:ind w:left="538"/>
        <w:jc w:val="both"/>
        <w:textAlignment w:val="baseline"/>
        <w:rPr>
          <w:rStyle w:val="26"/>
          <w:rFonts w:ascii="宋体" w:hAnsi="宋体"/>
          <w:b/>
          <w:i w:val="0"/>
          <w:caps w:val="0"/>
          <w:spacing w:val="0"/>
          <w:w w:val="100"/>
          <w:kern w:val="2"/>
          <w:sz w:val="21"/>
          <w:lang w:val="en-US" w:eastAsia="zh-CN" w:bidi="ar-SA"/>
        </w:rPr>
      </w:pPr>
      <w:r>
        <w:rPr>
          <w:rStyle w:val="26"/>
          <w:rFonts w:ascii="宋体" w:hAnsi="宋体"/>
          <w:b/>
          <w:i w:val="0"/>
          <w:caps w:val="0"/>
          <w:spacing w:val="0"/>
          <w:w w:val="100"/>
          <w:kern w:val="2"/>
          <w:sz w:val="21"/>
          <w:lang w:val="en-US" w:eastAsia="zh-CN" w:bidi="ar-SA"/>
        </w:rPr>
        <w:t xml:space="preserve">           </w:t>
      </w:r>
    </w:p>
    <w:p>
      <w:pPr>
        <w:snapToGrid/>
        <w:spacing w:before="0" w:beforeAutospacing="0" w:after="0" w:afterAutospacing="0" w:line="440" w:lineRule="exact"/>
        <w:ind w:firstLine="1664" w:firstLineChars="592"/>
        <w:jc w:val="both"/>
        <w:textAlignment w:val="baseline"/>
        <w:rPr>
          <w:rStyle w:val="26"/>
          <w:rFonts w:ascii="宋体" w:hAnsi="宋体"/>
          <w:b/>
          <w:i w:val="0"/>
          <w:caps w:val="0"/>
          <w:color w:val="FF0000"/>
          <w:spacing w:val="0"/>
          <w:w w:val="150"/>
          <w:kern w:val="2"/>
          <w:sz w:val="28"/>
          <w:szCs w:val="32"/>
          <w:lang w:val="en-US" w:eastAsia="zh-CN" w:bidi="ar-SA"/>
        </w:rPr>
      </w:pPr>
      <w:r>
        <w:rPr>
          <w:rStyle w:val="26"/>
          <w:rFonts w:ascii="宋体" w:hAnsi="宋体"/>
          <w:b/>
          <w:i w:val="0"/>
          <w:caps w:val="0"/>
          <w:spacing w:val="0"/>
          <w:w w:val="100"/>
          <w:kern w:val="2"/>
          <w:sz w:val="28"/>
          <w:lang w:val="en-US" w:eastAsia="zh-CN" w:bidi="ar-SA"/>
        </w:rPr>
        <w:t xml:space="preserve">   </w:t>
      </w:r>
    </w:p>
    <w:p>
      <w:pPr>
        <w:snapToGrid w:val="0"/>
        <w:spacing w:before="0" w:beforeAutospacing="0" w:after="0" w:afterAutospacing="0" w:line="480" w:lineRule="auto"/>
        <w:jc w:val="center"/>
        <w:textAlignment w:val="baseline"/>
        <w:rPr>
          <w:rStyle w:val="26"/>
          <w:rFonts w:ascii="宋体" w:hAnsi="宋体"/>
          <w:b/>
          <w:i w:val="0"/>
          <w:caps w:val="0"/>
          <w:spacing w:val="0"/>
          <w:w w:val="100"/>
          <w:kern w:val="2"/>
          <w:sz w:val="36"/>
          <w:u w:val="single"/>
          <w:lang w:val="en-US" w:eastAsia="zh-CN" w:bidi="ar-SA"/>
        </w:rPr>
      </w:pPr>
    </w:p>
    <w:p>
      <w:pPr>
        <w:snapToGrid w:val="0"/>
        <w:spacing w:before="0" w:beforeAutospacing="0" w:after="0" w:afterAutospacing="0" w:line="480" w:lineRule="auto"/>
        <w:jc w:val="center"/>
        <w:textAlignment w:val="baseline"/>
        <w:rPr>
          <w:rStyle w:val="26"/>
          <w:rFonts w:ascii="宋体" w:hAnsi="宋体"/>
          <w:b/>
          <w:i w:val="0"/>
          <w:caps w:val="0"/>
          <w:spacing w:val="0"/>
          <w:w w:val="100"/>
          <w:kern w:val="2"/>
          <w:sz w:val="36"/>
          <w:u w:val="single"/>
          <w:lang w:val="en-US" w:eastAsia="zh-CN" w:bidi="ar-SA"/>
        </w:rPr>
      </w:pPr>
    </w:p>
    <w:p>
      <w:pPr>
        <w:snapToGrid w:val="0"/>
        <w:spacing w:before="0" w:beforeAutospacing="0" w:after="0" w:afterAutospacing="0" w:line="480" w:lineRule="auto"/>
        <w:jc w:val="both"/>
        <w:textAlignment w:val="baseline"/>
        <w:rPr>
          <w:rStyle w:val="26"/>
          <w:rFonts w:ascii="宋体" w:hAnsi="宋体"/>
          <w:b/>
          <w:i w:val="0"/>
          <w:caps w:val="0"/>
          <w:spacing w:val="0"/>
          <w:w w:val="100"/>
          <w:kern w:val="2"/>
          <w:sz w:val="32"/>
          <w:lang w:val="en-US" w:eastAsia="zh-CN" w:bidi="ar-SA"/>
        </w:rPr>
      </w:pPr>
    </w:p>
    <w:p>
      <w:pPr>
        <w:pStyle w:val="65"/>
        <w:widowControl/>
        <w:snapToGrid/>
        <w:spacing w:before="0" w:beforeAutospacing="0" w:after="120" w:afterAutospacing="0" w:line="240" w:lineRule="auto"/>
        <w:jc w:val="both"/>
        <w:textAlignment w:val="baseline"/>
        <w:rPr>
          <w:rStyle w:val="26"/>
          <w:rFonts w:ascii="Times New Roman" w:hAnsi="Times New Roman" w:eastAsia="宋体"/>
          <w:b w:val="0"/>
          <w:i w:val="0"/>
          <w:caps w:val="0"/>
          <w:spacing w:val="0"/>
          <w:w w:val="100"/>
          <w:kern w:val="2"/>
          <w:sz w:val="21"/>
          <w:lang w:val="en-US" w:eastAsia="zh-CN" w:bidi="ar-SA"/>
        </w:rPr>
      </w:pPr>
    </w:p>
    <w:p>
      <w:pPr>
        <w:snapToGrid w:val="0"/>
        <w:spacing w:before="0" w:beforeAutospacing="0" w:after="0" w:afterAutospacing="0" w:line="480" w:lineRule="auto"/>
        <w:ind w:firstLine="630" w:firstLineChars="196"/>
        <w:jc w:val="both"/>
        <w:textAlignment w:val="baseline"/>
        <w:rPr>
          <w:rStyle w:val="26"/>
          <w:rFonts w:ascii="宋体" w:hAnsi="宋体"/>
          <w:b/>
          <w:i w:val="0"/>
          <w:caps w:val="0"/>
          <w:spacing w:val="0"/>
          <w:w w:val="90"/>
          <w:kern w:val="2"/>
          <w:sz w:val="32"/>
          <w:u w:val="single"/>
          <w:lang w:val="en-US" w:eastAsia="zh-CN" w:bidi="ar-SA"/>
        </w:rPr>
      </w:pPr>
      <w:r>
        <w:rPr>
          <w:rStyle w:val="26"/>
          <w:rFonts w:ascii="宋体" w:hAnsi="宋体"/>
          <w:b/>
          <w:i w:val="0"/>
          <w:caps w:val="0"/>
          <w:spacing w:val="0"/>
          <w:w w:val="100"/>
          <w:kern w:val="2"/>
          <w:sz w:val="32"/>
          <w:lang w:val="en-US" w:eastAsia="zh-CN" w:bidi="ar-SA"/>
        </w:rPr>
        <w:t>建 设 单 位:</w:t>
      </w:r>
      <w:r>
        <w:rPr>
          <w:rStyle w:val="26"/>
          <w:rFonts w:ascii="宋体" w:hAnsi="宋体"/>
          <w:b/>
          <w:i w:val="0"/>
          <w:caps w:val="0"/>
          <w:spacing w:val="0"/>
          <w:w w:val="90"/>
          <w:kern w:val="2"/>
          <w:sz w:val="32"/>
          <w:u w:val="single"/>
          <w:lang w:val="en-US" w:eastAsia="zh-CN" w:bidi="ar-SA"/>
        </w:rPr>
        <w:t xml:space="preserve">        淮北市石台镇人民政府     （盖章）</w:t>
      </w:r>
    </w:p>
    <w:p>
      <w:pPr>
        <w:pStyle w:val="65"/>
        <w:widowControl/>
        <w:snapToGrid/>
        <w:spacing w:before="0" w:beforeAutospacing="0" w:after="120" w:afterAutospacing="0" w:line="240" w:lineRule="auto"/>
        <w:jc w:val="both"/>
        <w:textAlignment w:val="baseline"/>
        <w:rPr>
          <w:rStyle w:val="26"/>
          <w:rFonts w:ascii="Times New Roman" w:hAnsi="Times New Roman" w:eastAsia="宋体"/>
          <w:b w:val="0"/>
          <w:i w:val="0"/>
          <w:caps w:val="0"/>
          <w:spacing w:val="0"/>
          <w:w w:val="100"/>
          <w:kern w:val="2"/>
          <w:sz w:val="21"/>
          <w:lang w:val="en-US" w:eastAsia="zh-CN" w:bidi="ar-SA"/>
        </w:rPr>
      </w:pPr>
    </w:p>
    <w:p>
      <w:pPr>
        <w:snapToGrid w:val="0"/>
        <w:spacing w:before="0" w:beforeAutospacing="0" w:after="0" w:afterAutospacing="0" w:line="480" w:lineRule="auto"/>
        <w:ind w:firstLine="633" w:firstLineChars="197"/>
        <w:jc w:val="both"/>
        <w:textAlignment w:val="baseline"/>
        <w:rPr>
          <w:rStyle w:val="26"/>
          <w:rFonts w:ascii="宋体" w:hAnsi="宋体"/>
          <w:b/>
          <w:i w:val="0"/>
          <w:caps w:val="0"/>
          <w:spacing w:val="0"/>
          <w:w w:val="90"/>
          <w:kern w:val="2"/>
          <w:sz w:val="32"/>
          <w:u w:val="single"/>
          <w:lang w:val="en-US" w:eastAsia="zh-CN" w:bidi="ar-SA"/>
        </w:rPr>
      </w:pPr>
      <w:r>
        <w:rPr>
          <w:rStyle w:val="26"/>
          <w:rFonts w:ascii="宋体" w:hAnsi="宋体"/>
          <w:b/>
          <w:i w:val="0"/>
          <w:caps w:val="0"/>
          <w:spacing w:val="0"/>
          <w:w w:val="100"/>
          <w:kern w:val="2"/>
          <w:sz w:val="32"/>
          <w:lang w:val="en-US" w:eastAsia="zh-CN" w:bidi="ar-SA"/>
        </w:rPr>
        <w:t>招标代理机构:</w:t>
      </w:r>
      <w:r>
        <w:rPr>
          <w:rStyle w:val="26"/>
          <w:rFonts w:ascii="宋体" w:hAnsi="宋体"/>
          <w:b/>
          <w:i w:val="0"/>
          <w:caps w:val="0"/>
          <w:spacing w:val="0"/>
          <w:w w:val="100"/>
          <w:kern w:val="2"/>
          <w:sz w:val="32"/>
          <w:u w:val="single"/>
          <w:lang w:val="en-US" w:eastAsia="zh-CN" w:bidi="ar-SA"/>
        </w:rPr>
        <w:t xml:space="preserve">  安徽龙方工程咨询有限公司   </w:t>
      </w:r>
      <w:r>
        <w:rPr>
          <w:rStyle w:val="26"/>
          <w:rFonts w:ascii="宋体" w:hAnsi="宋体"/>
          <w:b/>
          <w:i w:val="0"/>
          <w:caps w:val="0"/>
          <w:spacing w:val="0"/>
          <w:w w:val="90"/>
          <w:kern w:val="2"/>
          <w:sz w:val="32"/>
          <w:u w:val="single"/>
          <w:lang w:val="en-US" w:eastAsia="zh-CN" w:bidi="ar-SA"/>
        </w:rPr>
        <w:t>（盖章）</w:t>
      </w:r>
    </w:p>
    <w:p>
      <w:pPr>
        <w:pStyle w:val="2"/>
        <w:widowControl/>
        <w:snapToGrid/>
        <w:spacing w:before="0" w:beforeAutospacing="0" w:after="120" w:afterAutospacing="0" w:line="240" w:lineRule="auto"/>
        <w:ind w:left="420" w:leftChars="20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p>
    <w:p>
      <w:pPr>
        <w:snapToGrid w:val="0"/>
        <w:spacing w:before="0" w:beforeAutospacing="0" w:after="0" w:afterAutospacing="0" w:line="480" w:lineRule="auto"/>
        <w:ind w:firstLine="633" w:firstLineChars="197"/>
        <w:jc w:val="center"/>
        <w:textAlignment w:val="baseline"/>
        <w:rPr>
          <w:rStyle w:val="26"/>
          <w:rFonts w:ascii="宋体" w:hAnsi="宋体"/>
          <w:b/>
          <w:i w:val="0"/>
          <w:caps w:val="0"/>
          <w:spacing w:val="0"/>
          <w:w w:val="90"/>
          <w:kern w:val="2"/>
          <w:sz w:val="32"/>
          <w:u w:val="single"/>
          <w:lang w:val="en-US" w:eastAsia="zh-CN" w:bidi="ar-SA"/>
        </w:rPr>
      </w:pPr>
      <w:r>
        <w:rPr>
          <w:rStyle w:val="26"/>
          <w:rFonts w:ascii="宋体" w:hAnsi="宋体"/>
          <w:b/>
          <w:i w:val="0"/>
          <w:caps w:val="0"/>
          <w:color w:val="000000"/>
          <w:spacing w:val="0"/>
          <w:w w:val="100"/>
          <w:kern w:val="2"/>
          <w:sz w:val="32"/>
          <w:lang w:val="en-US" w:eastAsia="zh-CN" w:bidi="ar-SA"/>
        </w:rPr>
        <w:t>二○二一年四月</w:t>
      </w:r>
    </w:p>
    <w:p>
      <w:pPr>
        <w:tabs>
          <w:tab w:val="center" w:pos="4791"/>
        </w:tabs>
        <w:bidi w:val="0"/>
        <w:jc w:val="left"/>
        <w:rPr>
          <w:rFonts w:ascii="Times New Roman" w:hAnsi="Times New Roman" w:eastAsia="宋体" w:cstheme="minorBidi"/>
          <w:kern w:val="2"/>
          <w:sz w:val="21"/>
          <w:lang w:val="en-US" w:eastAsia="zh-CN" w:bidi="ar-SA"/>
        </w:rPr>
        <w:sectPr>
          <w:headerReference r:id="rId3" w:type="default"/>
          <w:footerReference r:id="rId4" w:type="default"/>
          <w:pgSz w:w="11850" w:h="16783"/>
          <w:pgMar w:top="1134" w:right="850" w:bottom="1134" w:left="1417" w:header="851" w:footer="992" w:gutter="0"/>
          <w:lnNumType w:countBy="0"/>
          <w:pgNumType w:start="1"/>
          <w:cols w:space="720" w:num="1"/>
          <w:vAlign w:val="top"/>
          <w:docGrid w:type="lines" w:linePitch="312" w:charSpace="0"/>
        </w:sectPr>
      </w:pPr>
    </w:p>
    <w:p>
      <w:pPr>
        <w:snapToGrid/>
        <w:spacing w:before="0" w:beforeAutospacing="0" w:after="0" w:afterAutospacing="0" w:line="240" w:lineRule="auto"/>
        <w:jc w:val="center"/>
        <w:textAlignment w:val="baseline"/>
        <w:rPr>
          <w:rStyle w:val="26"/>
          <w:rFonts w:ascii="宋体" w:hAnsi="宋体"/>
          <w:b/>
          <w:i w:val="0"/>
          <w:caps w:val="0"/>
          <w:spacing w:val="0"/>
          <w:w w:val="100"/>
          <w:kern w:val="2"/>
          <w:sz w:val="44"/>
          <w:szCs w:val="44"/>
          <w:lang w:val="en-US" w:eastAsia="zh-CN" w:bidi="ar-SA"/>
        </w:rPr>
      </w:pPr>
      <w:r>
        <w:rPr>
          <w:rStyle w:val="26"/>
          <w:rFonts w:ascii="宋体" w:hAnsi="宋体"/>
          <w:b/>
          <w:i w:val="0"/>
          <w:caps w:val="0"/>
          <w:spacing w:val="0"/>
          <w:w w:val="100"/>
          <w:kern w:val="2"/>
          <w:sz w:val="44"/>
          <w:szCs w:val="44"/>
          <w:lang w:val="en-US" w:eastAsia="zh-CN" w:bidi="ar-SA"/>
        </w:rPr>
        <w:t>目   录</w:t>
      </w: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snapToGrid/>
        <w:spacing w:before="0" w:beforeAutospacing="0" w:after="0" w:afterAutospacing="0" w:line="240" w:lineRule="auto"/>
        <w:ind w:left="720"/>
        <w:jc w:val="both"/>
        <w:textAlignment w:val="baseline"/>
        <w:rPr>
          <w:rStyle w:val="26"/>
          <w:rFonts w:ascii="宋体" w:hAnsi="宋体"/>
          <w:b w:val="0"/>
          <w:i w:val="0"/>
          <w:caps w:val="0"/>
          <w:color w:val="000000"/>
          <w:spacing w:val="0"/>
          <w:w w:val="100"/>
          <w:kern w:val="2"/>
          <w:sz w:val="28"/>
          <w:szCs w:val="28"/>
          <w:lang w:val="en-US" w:eastAsia="zh-CN" w:bidi="ar-SA"/>
        </w:rPr>
      </w:pPr>
      <w:r>
        <w:rPr>
          <w:rStyle w:val="26"/>
          <w:rFonts w:ascii="宋体" w:hAnsi="宋体"/>
          <w:b w:val="0"/>
          <w:i w:val="0"/>
          <w:caps w:val="0"/>
          <w:color w:val="000000"/>
          <w:spacing w:val="0"/>
          <w:w w:val="100"/>
          <w:kern w:val="2"/>
          <w:sz w:val="28"/>
          <w:szCs w:val="28"/>
          <w:lang w:val="en-US" w:eastAsia="zh-CN" w:bidi="ar-SA"/>
        </w:rPr>
        <w:t>一、投标人须知前附表</w:t>
      </w:r>
      <w:r>
        <w:rPr>
          <w:rStyle w:val="26"/>
          <w:rFonts w:ascii="Arial" w:hAnsi="Arial"/>
          <w:b w:val="0"/>
          <w:i w:val="0"/>
          <w:caps w:val="0"/>
          <w:color w:val="000000"/>
          <w:spacing w:val="0"/>
          <w:w w:val="100"/>
          <w:kern w:val="2"/>
          <w:sz w:val="28"/>
          <w:szCs w:val="28"/>
          <w:lang w:val="en-US" w:eastAsia="zh-CN" w:bidi="ar-SA"/>
        </w:rPr>
        <w:t>…....................................................1</w:t>
      </w:r>
    </w:p>
    <w:p>
      <w:pPr>
        <w:snapToGrid/>
        <w:spacing w:before="0" w:beforeAutospacing="0" w:after="0" w:afterAutospacing="0" w:line="240" w:lineRule="auto"/>
        <w:ind w:left="720"/>
        <w:jc w:val="both"/>
        <w:textAlignment w:val="baseline"/>
        <w:rPr>
          <w:rStyle w:val="26"/>
          <w:rFonts w:ascii="宋体" w:hAnsi="宋体"/>
          <w:b w:val="0"/>
          <w:i w:val="0"/>
          <w:caps w:val="0"/>
          <w:color w:val="000000"/>
          <w:spacing w:val="0"/>
          <w:w w:val="100"/>
          <w:kern w:val="2"/>
          <w:sz w:val="28"/>
          <w:szCs w:val="28"/>
          <w:lang w:val="en-US" w:eastAsia="zh-CN" w:bidi="ar-SA"/>
        </w:rPr>
      </w:pPr>
      <w:r>
        <w:rPr>
          <w:rStyle w:val="26"/>
          <w:rFonts w:ascii="宋体" w:hAnsi="宋体"/>
          <w:b w:val="0"/>
          <w:i w:val="0"/>
          <w:caps w:val="0"/>
          <w:color w:val="000000"/>
          <w:spacing w:val="0"/>
          <w:w w:val="100"/>
          <w:kern w:val="2"/>
          <w:sz w:val="28"/>
          <w:szCs w:val="28"/>
          <w:lang w:val="en-US" w:eastAsia="zh-CN" w:bidi="ar-SA"/>
        </w:rPr>
        <w:t>二、投标须知.......................................4</w:t>
      </w:r>
    </w:p>
    <w:p>
      <w:pPr>
        <w:snapToGrid/>
        <w:spacing w:before="0" w:beforeAutospacing="0" w:after="0" w:afterAutospacing="0" w:line="240" w:lineRule="auto"/>
        <w:ind w:left="720"/>
        <w:jc w:val="both"/>
        <w:textAlignment w:val="baseline"/>
        <w:rPr>
          <w:rStyle w:val="26"/>
          <w:rFonts w:ascii="宋体" w:hAnsi="宋体"/>
          <w:b w:val="0"/>
          <w:i w:val="0"/>
          <w:caps w:val="0"/>
          <w:color w:val="000000"/>
          <w:spacing w:val="0"/>
          <w:w w:val="100"/>
          <w:kern w:val="2"/>
          <w:sz w:val="28"/>
          <w:szCs w:val="28"/>
          <w:lang w:val="en-US" w:eastAsia="zh-CN" w:bidi="ar-SA"/>
        </w:rPr>
      </w:pPr>
      <w:r>
        <w:rPr>
          <w:rStyle w:val="26"/>
          <w:rFonts w:ascii="宋体" w:hAnsi="宋体"/>
          <w:b w:val="0"/>
          <w:i w:val="0"/>
          <w:caps w:val="0"/>
          <w:color w:val="000000"/>
          <w:spacing w:val="0"/>
          <w:w w:val="100"/>
          <w:kern w:val="2"/>
          <w:sz w:val="28"/>
          <w:szCs w:val="28"/>
          <w:lang w:val="en-US" w:eastAsia="zh-CN" w:bidi="ar-SA"/>
        </w:rPr>
        <w:t>三、评标办法.......................................14</w:t>
      </w:r>
    </w:p>
    <w:p>
      <w:pPr>
        <w:snapToGrid/>
        <w:spacing w:before="0" w:beforeAutospacing="0" w:after="0" w:afterAutospacing="0" w:line="240" w:lineRule="auto"/>
        <w:ind w:left="720"/>
        <w:jc w:val="both"/>
        <w:textAlignment w:val="baseline"/>
        <w:rPr>
          <w:rStyle w:val="26"/>
          <w:rFonts w:ascii="宋体" w:hAnsi="宋体"/>
          <w:b w:val="0"/>
          <w:i w:val="0"/>
          <w:caps w:val="0"/>
          <w:color w:val="000000"/>
          <w:spacing w:val="0"/>
          <w:w w:val="100"/>
          <w:kern w:val="2"/>
          <w:sz w:val="28"/>
          <w:szCs w:val="28"/>
          <w:lang w:val="en-US" w:eastAsia="zh-CN" w:bidi="ar-SA"/>
        </w:rPr>
      </w:pPr>
      <w:r>
        <w:rPr>
          <w:rStyle w:val="26"/>
          <w:rFonts w:ascii="宋体" w:hAnsi="宋体"/>
          <w:b w:val="0"/>
          <w:i w:val="0"/>
          <w:caps w:val="0"/>
          <w:color w:val="000000"/>
          <w:spacing w:val="0"/>
          <w:w w:val="100"/>
          <w:kern w:val="2"/>
          <w:sz w:val="28"/>
          <w:szCs w:val="28"/>
          <w:lang w:val="en-US" w:eastAsia="zh-CN" w:bidi="ar-SA"/>
        </w:rPr>
        <w:t>四、合同主要条款...................................18</w:t>
      </w:r>
    </w:p>
    <w:p>
      <w:pPr>
        <w:snapToGrid/>
        <w:spacing w:before="0" w:beforeAutospacing="0" w:after="0" w:afterAutospacing="0" w:line="240" w:lineRule="auto"/>
        <w:ind w:left="720"/>
        <w:jc w:val="both"/>
        <w:textAlignment w:val="baseline"/>
        <w:rPr>
          <w:rStyle w:val="26"/>
          <w:rFonts w:ascii="宋体" w:hAnsi="宋体"/>
          <w:b w:val="0"/>
          <w:i w:val="0"/>
          <w:caps w:val="0"/>
          <w:color w:val="000000"/>
          <w:spacing w:val="0"/>
          <w:w w:val="100"/>
          <w:kern w:val="2"/>
          <w:sz w:val="28"/>
          <w:szCs w:val="28"/>
          <w:lang w:val="en-US" w:eastAsia="zh-CN" w:bidi="ar-SA"/>
        </w:rPr>
      </w:pPr>
      <w:r>
        <w:rPr>
          <w:rStyle w:val="26"/>
          <w:rFonts w:ascii="宋体" w:hAnsi="宋体"/>
          <w:b w:val="0"/>
          <w:i w:val="0"/>
          <w:caps w:val="0"/>
          <w:color w:val="000000"/>
          <w:spacing w:val="0"/>
          <w:w w:val="100"/>
          <w:kern w:val="2"/>
          <w:sz w:val="28"/>
          <w:szCs w:val="28"/>
          <w:lang w:val="en-US" w:eastAsia="zh-CN" w:bidi="ar-SA"/>
        </w:rPr>
        <w:t>五、附件...........................................20</w:t>
      </w:r>
    </w:p>
    <w:p>
      <w:pPr>
        <w:snapToGrid/>
        <w:spacing w:before="0" w:beforeAutospacing="0" w:after="0" w:afterAutospacing="0" w:line="240" w:lineRule="auto"/>
        <w:ind w:left="720"/>
        <w:jc w:val="both"/>
        <w:textAlignment w:val="baseline"/>
        <w:rPr>
          <w:rStyle w:val="26"/>
          <w:rFonts w:ascii="宋体" w:hAnsi="宋体"/>
          <w:b w:val="0"/>
          <w:i w:val="0"/>
          <w:caps w:val="0"/>
          <w:color w:val="000000"/>
          <w:spacing w:val="0"/>
          <w:w w:val="100"/>
          <w:kern w:val="2"/>
          <w:sz w:val="28"/>
          <w:szCs w:val="28"/>
          <w:lang w:val="en-US" w:eastAsia="zh-CN" w:bidi="ar-SA"/>
        </w:rPr>
      </w:pPr>
      <w:r>
        <w:rPr>
          <w:rStyle w:val="26"/>
          <w:rFonts w:ascii="宋体" w:hAnsi="宋体"/>
          <w:b w:val="0"/>
          <w:i w:val="0"/>
          <w:caps w:val="0"/>
          <w:color w:val="000000"/>
          <w:spacing w:val="0"/>
          <w:w w:val="100"/>
          <w:kern w:val="2"/>
          <w:sz w:val="28"/>
          <w:szCs w:val="28"/>
          <w:lang w:val="en-US" w:eastAsia="zh-CN" w:bidi="ar-SA"/>
        </w:rPr>
        <w:t>六、招标人、招标代理机构对本文件的意见.............26</w:t>
      </w: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8"/>
          <w:szCs w:val="28"/>
          <w:lang w:val="en-US" w:eastAsia="zh-CN" w:bidi="ar-SA"/>
        </w:rPr>
      </w:pP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p>
      <w:pPr>
        <w:tabs>
          <w:tab w:val="left" w:pos="3043"/>
          <w:tab w:val="center" w:pos="4535"/>
        </w:tabs>
        <w:snapToGrid w:val="0"/>
        <w:spacing w:before="0" w:beforeAutospacing="0" w:after="0" w:afterAutospacing="0" w:line="440" w:lineRule="exact"/>
        <w:jc w:val="center"/>
        <w:textAlignment w:val="baseline"/>
        <w:rPr>
          <w:rStyle w:val="26"/>
          <w:rFonts w:ascii="宋体" w:hAnsi="宋体"/>
          <w:b/>
          <w:i w:val="0"/>
          <w:caps w:val="0"/>
          <w:spacing w:val="0"/>
          <w:w w:val="100"/>
          <w:kern w:val="2"/>
          <w:sz w:val="30"/>
          <w:szCs w:val="30"/>
          <w:lang w:val="en-US" w:eastAsia="zh-CN" w:bidi="ar-SA"/>
        </w:rPr>
        <w:sectPr>
          <w:headerReference r:id="rId5" w:type="default"/>
          <w:footerReference r:id="rId6" w:type="default"/>
          <w:pgSz w:w="11850" w:h="16783"/>
          <w:pgMar w:top="1134" w:right="850" w:bottom="1134" w:left="1417" w:header="851" w:footer="992" w:gutter="0"/>
          <w:lnNumType w:countBy="0"/>
          <w:pgNumType w:start="1"/>
          <w:cols w:space="720" w:num="1"/>
          <w:vAlign w:val="top"/>
          <w:docGrid w:type="lines" w:linePitch="312" w:charSpace="0"/>
        </w:sectPr>
      </w:pPr>
    </w:p>
    <w:p>
      <w:pPr>
        <w:tabs>
          <w:tab w:val="left" w:pos="3043"/>
          <w:tab w:val="center" w:pos="4535"/>
        </w:tabs>
        <w:snapToGrid w:val="0"/>
        <w:spacing w:before="0" w:beforeAutospacing="0" w:after="0" w:afterAutospacing="0" w:line="440" w:lineRule="exact"/>
        <w:jc w:val="center"/>
        <w:textAlignment w:val="baseline"/>
        <w:rPr>
          <w:rStyle w:val="26"/>
          <w:rFonts w:ascii="宋体" w:hAnsi="宋体"/>
          <w:b/>
          <w:i w:val="0"/>
          <w:caps w:val="0"/>
          <w:spacing w:val="0"/>
          <w:w w:val="100"/>
          <w:kern w:val="2"/>
          <w:sz w:val="30"/>
          <w:szCs w:val="30"/>
          <w:lang w:val="en-US" w:eastAsia="zh-CN" w:bidi="ar-SA"/>
        </w:rPr>
      </w:pPr>
      <w:r>
        <w:rPr>
          <w:rStyle w:val="26"/>
          <w:rFonts w:ascii="宋体" w:hAnsi="宋体"/>
          <w:b/>
          <w:i w:val="0"/>
          <w:caps w:val="0"/>
          <w:spacing w:val="0"/>
          <w:w w:val="100"/>
          <w:kern w:val="2"/>
          <w:sz w:val="30"/>
          <w:szCs w:val="30"/>
          <w:lang w:val="en-US" w:eastAsia="zh-CN" w:bidi="ar-SA"/>
        </w:rPr>
        <w:t>一、投标须知前附表</w:t>
      </w:r>
    </w:p>
    <w:p>
      <w:pPr>
        <w:snapToGrid w:val="0"/>
        <w:spacing w:before="0" w:beforeAutospacing="0" w:after="0" w:afterAutospacing="0" w:line="440" w:lineRule="exact"/>
        <w:jc w:val="center"/>
        <w:textAlignment w:val="baseline"/>
        <w:rPr>
          <w:rStyle w:val="26"/>
          <w:rFonts w:ascii="宋体" w:hAnsi="宋体"/>
          <w:b/>
          <w:i w:val="0"/>
          <w:caps w:val="0"/>
          <w:spacing w:val="0"/>
          <w:w w:val="100"/>
          <w:kern w:val="2"/>
          <w:sz w:val="30"/>
          <w:szCs w:val="30"/>
          <w:lang w:val="en-US" w:eastAsia="zh-CN" w:bidi="ar-SA"/>
        </w:rPr>
      </w:pPr>
    </w:p>
    <w:tbl>
      <w:tblPr>
        <w:tblStyle w:val="15"/>
        <w:tblW w:w="93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5"/>
        <w:gridCol w:w="2108"/>
        <w:gridCol w:w="727"/>
        <w:gridCol w:w="5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序号</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内容</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6"/>
                <w:rFonts w:hint="default"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1</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招标人</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left"/>
              <w:textAlignment w:val="baseline"/>
              <w:rPr>
                <w:rStyle w:val="26"/>
                <w:rFonts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淮北市石台镇人民政府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5"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2</w:t>
            </w:r>
          </w:p>
        </w:tc>
        <w:tc>
          <w:tcPr>
            <w:tcW w:w="2108"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项目概况</w:t>
            </w:r>
          </w:p>
        </w:tc>
        <w:tc>
          <w:tcPr>
            <w:tcW w:w="72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 xml:space="preserve">工程名称 </w:t>
            </w:r>
          </w:p>
        </w:tc>
        <w:tc>
          <w:tcPr>
            <w:tcW w:w="58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石台镇梧桐村南片区概念规划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2"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p>
        </w:tc>
        <w:tc>
          <w:tcPr>
            <w:tcW w:w="2108"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000000"/>
              <w:snapToGrid/>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项目地点</w:t>
            </w:r>
          </w:p>
        </w:tc>
        <w:tc>
          <w:tcPr>
            <w:tcW w:w="58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zh-TW" w:eastAsia="zh-CN" w:bidi="ar-SA"/>
              </w:rPr>
              <w:t>石台镇东部梧桐村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5"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p>
        </w:tc>
        <w:tc>
          <w:tcPr>
            <w:tcW w:w="2108"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000000"/>
              <w:snapToGrid/>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资金来源</w:t>
            </w:r>
          </w:p>
        </w:tc>
        <w:tc>
          <w:tcPr>
            <w:tcW w:w="58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lang w:val="en-US" w:eastAsia="zh-CN" w:bidi="ar-SA"/>
              </w:rPr>
              <w:t>政府投资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73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p>
        </w:tc>
        <w:tc>
          <w:tcPr>
            <w:tcW w:w="2108" w:type="dxa"/>
            <w:vMerge w:val="continue"/>
            <w:tcBorders>
              <w:top w:val="single" w:color="000000" w:sz="4" w:space="0"/>
              <w:left w:val="single" w:color="000000" w:sz="4" w:space="0"/>
              <w:bottom w:val="single" w:color="000000" w:sz="4" w:space="0"/>
              <w:right w:val="single" w:color="000000" w:sz="4" w:space="0"/>
            </w:tcBorders>
            <w:vAlign w:val="center"/>
          </w:tcPr>
          <w:p>
            <w:pPr>
              <w:shd w:val="solid" w:color="FFFFFF" w:fill="000000"/>
              <w:snapToGrid/>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p>
        </w:tc>
        <w:tc>
          <w:tcPr>
            <w:tcW w:w="727"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项目规模</w:t>
            </w:r>
          </w:p>
        </w:tc>
        <w:tc>
          <w:tcPr>
            <w:tcW w:w="582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6"/>
                <w:rFonts w:ascii="宋体" w:hAnsi="宋体"/>
                <w:b/>
                <w:i w:val="0"/>
                <w:caps w:val="0"/>
                <w:color w:val="FF0000"/>
                <w:spacing w:val="0"/>
                <w:w w:val="100"/>
                <w:kern w:val="2"/>
                <w:sz w:val="24"/>
                <w:szCs w:val="24"/>
                <w:lang w:val="en-US" w:eastAsia="zh-CN" w:bidi="ar-SA"/>
              </w:rPr>
            </w:pPr>
            <w:r>
              <w:rPr>
                <w:rStyle w:val="26"/>
                <w:rFonts w:ascii="_6977_4f53" w:hAnsi="_6977_4f53" w:eastAsia="_6977_4f53"/>
                <w:b w:val="0"/>
                <w:i w:val="0"/>
                <w:caps w:val="0"/>
                <w:color w:val="000000"/>
                <w:spacing w:val="0"/>
                <w:w w:val="100"/>
                <w:kern w:val="2"/>
                <w:sz w:val="24"/>
                <w:szCs w:val="24"/>
                <w:lang w:val="en-US" w:eastAsia="zh-CN" w:bidi="ar-SA"/>
              </w:rPr>
              <w:t>总面积约</w:t>
            </w:r>
            <w:r>
              <w:rPr>
                <w:rStyle w:val="26"/>
                <w:rFonts w:ascii="宋体" w:hAnsi="宋体"/>
                <w:b w:val="0"/>
                <w:i w:val="0"/>
                <w:caps w:val="0"/>
                <w:color w:val="000000"/>
                <w:spacing w:val="0"/>
                <w:w w:val="100"/>
                <w:kern w:val="2"/>
                <w:sz w:val="24"/>
                <w:szCs w:val="24"/>
                <w:lang w:val="en-US" w:eastAsia="zh-CN" w:bidi="ar-SA"/>
              </w:rPr>
              <w:t>2.35</w:t>
            </w:r>
            <w:r>
              <w:rPr>
                <w:rStyle w:val="26"/>
                <w:rFonts w:ascii="_6977_4f53" w:hAnsi="_6977_4f53" w:eastAsia="_6977_4f53"/>
                <w:b w:val="0"/>
                <w:i w:val="0"/>
                <w:caps w:val="0"/>
                <w:color w:val="000000"/>
                <w:spacing w:val="0"/>
                <w:w w:val="100"/>
                <w:kern w:val="2"/>
                <w:sz w:val="24"/>
                <w:szCs w:val="24"/>
                <w:lang w:val="en-US" w:eastAsia="zh-CN" w:bidi="ar-SA"/>
              </w:rPr>
              <w:t>平方千米，整块场地以主村道和新修山路为界，分南片区和北片区两块；本次概念规划为南片区，总面积约</w:t>
            </w:r>
            <w:r>
              <w:rPr>
                <w:rStyle w:val="26"/>
                <w:rFonts w:ascii="宋体" w:hAnsi="宋体"/>
                <w:b w:val="0"/>
                <w:i w:val="0"/>
                <w:caps w:val="0"/>
                <w:color w:val="000000"/>
                <w:spacing w:val="0"/>
                <w:w w:val="100"/>
                <w:kern w:val="2"/>
                <w:sz w:val="24"/>
                <w:szCs w:val="24"/>
                <w:lang w:val="en-US" w:eastAsia="zh-CN" w:bidi="ar-SA"/>
              </w:rPr>
              <w:t>1.14</w:t>
            </w:r>
            <w:r>
              <w:rPr>
                <w:rStyle w:val="26"/>
                <w:rFonts w:ascii="_6977_4f53" w:hAnsi="_6977_4f53" w:eastAsia="_6977_4f53"/>
                <w:b w:val="0"/>
                <w:i w:val="0"/>
                <w:caps w:val="0"/>
                <w:color w:val="000000"/>
                <w:spacing w:val="0"/>
                <w:w w:val="100"/>
                <w:kern w:val="2"/>
                <w:sz w:val="24"/>
                <w:szCs w:val="24"/>
                <w:lang w:val="en-US" w:eastAsia="zh-CN" w:bidi="ar-SA"/>
              </w:rPr>
              <w:t>平方千米。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3</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项目周期</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560" w:lineRule="exact"/>
              <w:jc w:val="left"/>
              <w:textAlignment w:val="baseline"/>
              <w:rPr>
                <w:rStyle w:val="26"/>
                <w:rFonts w:ascii="宋体" w:hAnsi="宋体"/>
                <w:b w:val="0"/>
                <w:i w:val="0"/>
                <w:caps w:val="0"/>
                <w:spacing w:val="0"/>
                <w:w w:val="100"/>
                <w:kern w:val="0"/>
                <w:sz w:val="24"/>
                <w:szCs w:val="24"/>
                <w:lang w:val="en-US" w:eastAsia="zh-CN" w:bidi="ar-SA"/>
              </w:rPr>
            </w:pPr>
            <w:r>
              <w:rPr>
                <w:rStyle w:val="26"/>
                <w:rFonts w:ascii="宋体" w:hAnsi="宋体"/>
                <w:b w:val="0"/>
                <w:i w:val="0"/>
                <w:caps w:val="0"/>
                <w:spacing w:val="0"/>
                <w:w w:val="100"/>
                <w:kern w:val="2"/>
                <w:sz w:val="24"/>
                <w:u w:val="single"/>
                <w:lang w:val="en-US" w:eastAsia="zh-CN" w:bidi="ar-SA"/>
              </w:rPr>
              <w:t xml:space="preserve">   20  </w:t>
            </w:r>
            <w:r>
              <w:rPr>
                <w:rStyle w:val="26"/>
                <w:rFonts w:ascii="宋体" w:hAnsi="宋体"/>
                <w:b w:val="0"/>
                <w:i w:val="0"/>
                <w:caps w:val="0"/>
                <w:spacing w:val="0"/>
                <w:w w:val="100"/>
                <w:kern w:val="2"/>
                <w:sz w:val="24"/>
                <w:lang w:val="en-US" w:eastAsia="zh-CN" w:bidi="ar-SA"/>
              </w:rPr>
              <w:t>个日历天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4</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color w:val="000000"/>
                <w:spacing w:val="0"/>
                <w:w w:val="100"/>
                <w:kern w:val="2"/>
                <w:sz w:val="24"/>
                <w:lang w:val="en-US" w:eastAsia="zh-CN" w:bidi="ar-SA"/>
              </w:rPr>
              <w:t>招标范围及工作内容</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both"/>
              <w:textAlignment w:val="baseline"/>
              <w:rPr>
                <w:rStyle w:val="26"/>
                <w:rFonts w:ascii="宋体" w:hAnsi="宋体"/>
                <w:b w:val="0"/>
                <w:i w:val="0"/>
                <w:caps w:val="0"/>
                <w:color w:val="000000"/>
                <w:spacing w:val="0"/>
                <w:w w:val="100"/>
                <w:kern w:val="0"/>
                <w:sz w:val="24"/>
                <w:szCs w:val="24"/>
                <w:lang w:val="en-US" w:eastAsia="zh-CN" w:bidi="ar-SA"/>
              </w:rPr>
            </w:pPr>
            <w:r>
              <w:rPr>
                <w:rStyle w:val="26"/>
                <w:rFonts w:ascii="宋体" w:hAnsi="宋体"/>
                <w:b w:val="0"/>
                <w:i w:val="0"/>
                <w:caps w:val="0"/>
                <w:color w:val="000000"/>
                <w:spacing w:val="0"/>
                <w:w w:val="100"/>
                <w:kern w:val="0"/>
                <w:sz w:val="24"/>
                <w:szCs w:val="24"/>
                <w:lang w:val="en-US" w:eastAsia="zh-CN" w:bidi="ar-SA"/>
              </w:rPr>
              <w:t>1、现状分析与研究</w:t>
            </w:r>
          </w:p>
          <w:p>
            <w:pPr>
              <w:snapToGrid w:val="0"/>
              <w:spacing w:before="0" w:beforeAutospacing="0" w:after="0" w:afterAutospacing="0" w:line="360" w:lineRule="auto"/>
              <w:jc w:val="both"/>
              <w:textAlignment w:val="baseline"/>
              <w:rPr>
                <w:rStyle w:val="26"/>
                <w:rFonts w:ascii="宋体" w:hAnsi="宋体"/>
                <w:b w:val="0"/>
                <w:i w:val="0"/>
                <w:caps w:val="0"/>
                <w:color w:val="000000"/>
                <w:spacing w:val="0"/>
                <w:w w:val="100"/>
                <w:kern w:val="0"/>
                <w:sz w:val="24"/>
                <w:szCs w:val="24"/>
                <w:lang w:val="en-US" w:eastAsia="zh-CN" w:bidi="ar-SA"/>
              </w:rPr>
            </w:pPr>
            <w:r>
              <w:rPr>
                <w:rStyle w:val="26"/>
                <w:rFonts w:ascii="宋体" w:hAnsi="宋体"/>
                <w:b w:val="0"/>
                <w:i w:val="0"/>
                <w:caps w:val="0"/>
                <w:color w:val="000000"/>
                <w:spacing w:val="0"/>
                <w:w w:val="100"/>
                <w:kern w:val="0"/>
                <w:sz w:val="24"/>
                <w:szCs w:val="24"/>
                <w:lang w:val="en-US" w:eastAsia="zh-CN" w:bidi="ar-SA"/>
              </w:rPr>
              <w:t>深入调研与分析梧桐村及周边地块现状，从交通、空间、功能、业态等角度梳理其存在问题，进行现有资源分布评价；并综合分析梧桐村的规划背景。</w:t>
            </w:r>
          </w:p>
          <w:p>
            <w:pPr>
              <w:snapToGrid w:val="0"/>
              <w:spacing w:before="0" w:beforeAutospacing="0" w:after="0" w:afterAutospacing="0" w:line="360" w:lineRule="auto"/>
              <w:jc w:val="both"/>
              <w:textAlignment w:val="baseline"/>
              <w:rPr>
                <w:rStyle w:val="26"/>
                <w:rFonts w:ascii="宋体" w:hAnsi="宋体"/>
                <w:b w:val="0"/>
                <w:i w:val="0"/>
                <w:caps w:val="0"/>
                <w:color w:val="000000"/>
                <w:spacing w:val="0"/>
                <w:w w:val="100"/>
                <w:kern w:val="0"/>
                <w:sz w:val="24"/>
                <w:szCs w:val="24"/>
                <w:lang w:val="en-US" w:eastAsia="zh-CN" w:bidi="ar-SA"/>
              </w:rPr>
            </w:pPr>
            <w:r>
              <w:rPr>
                <w:rStyle w:val="26"/>
                <w:rFonts w:ascii="宋体" w:hAnsi="宋体"/>
                <w:b w:val="0"/>
                <w:i w:val="0"/>
                <w:caps w:val="0"/>
                <w:color w:val="000000"/>
                <w:spacing w:val="0"/>
                <w:w w:val="100"/>
                <w:kern w:val="0"/>
                <w:sz w:val="24"/>
                <w:szCs w:val="24"/>
                <w:lang w:val="en-US" w:eastAsia="zh-CN" w:bidi="ar-SA"/>
              </w:rPr>
              <w:t>2、规划范围：东以生态红线为界，南以梧桐村村庄规划红线、梧桐村二调村庄范围及村道为界线，西临东外环路与淮徐快速通道，北以山河子沟、村道及梧桐村二调村庄范围为边界，总面积约2.35平方千米，整块场地以主村道和新修山路为界，分南片区和北片区两块；本次概念规划为南片区，总面积约1.14平方千米。</w:t>
            </w:r>
          </w:p>
          <w:p>
            <w:pPr>
              <w:snapToGrid w:val="0"/>
              <w:spacing w:before="0" w:beforeAutospacing="0" w:after="0" w:afterAutospacing="0" w:line="360" w:lineRule="auto"/>
              <w:jc w:val="both"/>
              <w:textAlignment w:val="baseline"/>
              <w:rPr>
                <w:rStyle w:val="26"/>
                <w:rFonts w:ascii="宋体" w:hAnsi="宋体"/>
                <w:b w:val="0"/>
                <w:i w:val="0"/>
                <w:caps w:val="0"/>
                <w:color w:val="000000"/>
                <w:spacing w:val="0"/>
                <w:w w:val="100"/>
                <w:kern w:val="0"/>
                <w:sz w:val="24"/>
                <w:szCs w:val="24"/>
                <w:lang w:val="en-US" w:eastAsia="zh-CN" w:bidi="ar-SA"/>
              </w:rPr>
            </w:pPr>
            <w:r>
              <w:rPr>
                <w:rStyle w:val="26"/>
                <w:rFonts w:ascii="宋体" w:hAnsi="宋体"/>
                <w:b w:val="0"/>
                <w:i w:val="0"/>
                <w:caps w:val="0"/>
                <w:color w:val="000000"/>
                <w:spacing w:val="0"/>
                <w:w w:val="100"/>
                <w:kern w:val="0"/>
                <w:sz w:val="24"/>
                <w:szCs w:val="24"/>
                <w:lang w:val="en-US" w:eastAsia="zh-CN" w:bidi="ar-SA"/>
              </w:rPr>
              <w:t>3、根据现状、总体规划等对梧桐村进行区域规划，包含规划理念、思路、发展定位、功能分区、专项规划等。</w:t>
            </w:r>
          </w:p>
          <w:p>
            <w:pPr>
              <w:snapToGrid w:val="0"/>
              <w:spacing w:before="0" w:beforeAutospacing="0" w:after="0" w:afterAutospacing="0" w:line="360" w:lineRule="auto"/>
              <w:jc w:val="both"/>
              <w:textAlignment w:val="baseline"/>
              <w:rPr>
                <w:rStyle w:val="26"/>
                <w:rFonts w:ascii="宋体" w:hAnsi="宋体"/>
                <w:b w:val="0"/>
                <w:i w:val="0"/>
                <w:caps w:val="0"/>
                <w:color w:val="000000"/>
                <w:spacing w:val="0"/>
                <w:w w:val="100"/>
                <w:kern w:val="0"/>
                <w:sz w:val="24"/>
                <w:szCs w:val="24"/>
                <w:lang w:val="en-US" w:eastAsia="zh-CN" w:bidi="ar-SA"/>
              </w:rPr>
            </w:pPr>
            <w:r>
              <w:rPr>
                <w:rStyle w:val="26"/>
                <w:rFonts w:ascii="宋体" w:hAnsi="宋体"/>
                <w:b w:val="0"/>
                <w:i w:val="0"/>
                <w:caps w:val="0"/>
                <w:color w:val="000000"/>
                <w:spacing w:val="0"/>
                <w:w w:val="100"/>
                <w:kern w:val="0"/>
                <w:sz w:val="24"/>
                <w:szCs w:val="24"/>
                <w:lang w:val="en-US" w:eastAsia="zh-CN" w:bidi="ar-SA"/>
              </w:rPr>
              <w:t>4、其他要求</w:t>
            </w:r>
          </w:p>
          <w:p>
            <w:pPr>
              <w:snapToGrid w:val="0"/>
              <w:spacing w:before="0" w:beforeAutospacing="0" w:after="0" w:afterAutospacing="0" w:line="360" w:lineRule="auto"/>
              <w:jc w:val="both"/>
              <w:textAlignment w:val="baseline"/>
              <w:rPr>
                <w:rStyle w:val="26"/>
                <w:rFonts w:ascii="宋体" w:hAnsi="宋体"/>
                <w:b w:val="0"/>
                <w:i w:val="0"/>
                <w:caps w:val="0"/>
                <w:color w:val="0000FF"/>
                <w:spacing w:val="0"/>
                <w:w w:val="100"/>
                <w:kern w:val="0"/>
                <w:sz w:val="24"/>
                <w:szCs w:val="24"/>
                <w:lang w:val="en-US" w:eastAsia="zh-CN" w:bidi="ar-SA"/>
              </w:rPr>
            </w:pPr>
            <w:r>
              <w:rPr>
                <w:rStyle w:val="26"/>
                <w:rFonts w:ascii="宋体" w:hAnsi="宋体"/>
                <w:b w:val="0"/>
                <w:i w:val="0"/>
                <w:caps w:val="0"/>
                <w:color w:val="000000"/>
                <w:spacing w:val="0"/>
                <w:w w:val="100"/>
                <w:kern w:val="0"/>
                <w:sz w:val="24"/>
                <w:szCs w:val="24"/>
                <w:lang w:val="en-US" w:eastAsia="zh-CN" w:bidi="ar-SA"/>
              </w:rPr>
              <w:t>除以上内容外还需包括对产业相关的设想。此次概念性方案设计内容必须原创，不得抄袭、套用其他成果。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5</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标段划分</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本次招标共分一个标段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8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6</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成果要求</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pStyle w:val="86"/>
              <w:snapToGrid w:val="0"/>
              <w:spacing w:before="0" w:beforeAutospacing="0" w:after="0" w:afterAutospacing="0" w:line="360" w:lineRule="auto"/>
              <w:jc w:val="left"/>
              <w:textAlignment w:val="baseline"/>
              <w:rPr>
                <w:rStyle w:val="26"/>
                <w:rFonts w:ascii="宋体" w:hAnsi="宋体"/>
                <w:b w:val="0"/>
                <w:i w:val="0"/>
                <w:caps w:val="0"/>
                <w:spacing w:val="0"/>
                <w:w w:val="100"/>
                <w:sz w:val="24"/>
                <w:szCs w:val="21"/>
                <w:lang w:val="en-US" w:eastAsia="zh-CN" w:bidi="en-US"/>
              </w:rPr>
            </w:pPr>
            <w:r>
              <w:rPr>
                <w:rStyle w:val="26"/>
                <w:rFonts w:ascii="宋体" w:hAnsi="宋体"/>
                <w:b w:val="0"/>
                <w:i w:val="0"/>
                <w:caps w:val="0"/>
                <w:spacing w:val="0"/>
                <w:w w:val="100"/>
                <w:sz w:val="24"/>
                <w:szCs w:val="21"/>
                <w:lang w:val="en-US" w:eastAsia="zh-CN" w:bidi="en-US"/>
              </w:rPr>
              <w:t>1、区位分析图；</w:t>
            </w:r>
          </w:p>
          <w:p>
            <w:pPr>
              <w:pStyle w:val="86"/>
              <w:snapToGrid w:val="0"/>
              <w:spacing w:before="0" w:beforeAutospacing="0" w:after="0" w:afterAutospacing="0" w:line="360" w:lineRule="auto"/>
              <w:jc w:val="left"/>
              <w:textAlignment w:val="baseline"/>
              <w:rPr>
                <w:rStyle w:val="26"/>
                <w:rFonts w:ascii="宋体" w:hAnsi="宋体"/>
                <w:b w:val="0"/>
                <w:i w:val="0"/>
                <w:caps w:val="0"/>
                <w:spacing w:val="0"/>
                <w:w w:val="100"/>
                <w:sz w:val="24"/>
                <w:szCs w:val="21"/>
                <w:lang w:val="en-US" w:eastAsia="zh-CN" w:bidi="en-US"/>
              </w:rPr>
            </w:pPr>
            <w:r>
              <w:rPr>
                <w:rStyle w:val="26"/>
                <w:rFonts w:ascii="宋体" w:hAnsi="宋体"/>
                <w:b w:val="0"/>
                <w:i w:val="0"/>
                <w:caps w:val="0"/>
                <w:spacing w:val="0"/>
                <w:w w:val="100"/>
                <w:sz w:val="24"/>
                <w:szCs w:val="21"/>
                <w:lang w:val="en-US" w:eastAsia="zh-CN" w:bidi="en-US"/>
              </w:rPr>
              <w:t>2、现状资源图；</w:t>
            </w:r>
          </w:p>
          <w:p>
            <w:pPr>
              <w:pStyle w:val="86"/>
              <w:snapToGrid w:val="0"/>
              <w:spacing w:before="0" w:beforeAutospacing="0" w:after="0" w:afterAutospacing="0" w:line="360" w:lineRule="auto"/>
              <w:jc w:val="left"/>
              <w:textAlignment w:val="baseline"/>
              <w:rPr>
                <w:rStyle w:val="26"/>
                <w:rFonts w:ascii="宋体" w:hAnsi="宋体"/>
                <w:b w:val="0"/>
                <w:i w:val="0"/>
                <w:caps w:val="0"/>
                <w:spacing w:val="0"/>
                <w:w w:val="100"/>
                <w:sz w:val="24"/>
                <w:szCs w:val="21"/>
                <w:lang w:val="en-US" w:eastAsia="zh-CN" w:bidi="en-US"/>
              </w:rPr>
            </w:pPr>
            <w:r>
              <w:rPr>
                <w:rStyle w:val="26"/>
                <w:rFonts w:ascii="宋体" w:hAnsi="宋体"/>
                <w:b w:val="0"/>
                <w:i w:val="0"/>
                <w:caps w:val="0"/>
                <w:spacing w:val="0"/>
                <w:w w:val="100"/>
                <w:sz w:val="24"/>
                <w:szCs w:val="21"/>
                <w:lang w:val="en-US" w:eastAsia="zh-CN" w:bidi="en-US"/>
              </w:rPr>
              <w:t>3、资源分布和评价图；</w:t>
            </w:r>
          </w:p>
          <w:p>
            <w:pPr>
              <w:pStyle w:val="86"/>
              <w:snapToGrid w:val="0"/>
              <w:spacing w:before="0" w:beforeAutospacing="0" w:after="0" w:afterAutospacing="0" w:line="360" w:lineRule="auto"/>
              <w:jc w:val="left"/>
              <w:textAlignment w:val="baseline"/>
              <w:rPr>
                <w:rStyle w:val="26"/>
                <w:rFonts w:ascii="宋体" w:hAnsi="宋体"/>
                <w:b w:val="0"/>
                <w:i w:val="0"/>
                <w:caps w:val="0"/>
                <w:spacing w:val="0"/>
                <w:w w:val="100"/>
                <w:sz w:val="24"/>
                <w:szCs w:val="21"/>
                <w:lang w:val="en-US" w:eastAsia="zh-CN" w:bidi="en-US"/>
              </w:rPr>
            </w:pPr>
            <w:r>
              <w:rPr>
                <w:rStyle w:val="26"/>
                <w:rFonts w:ascii="宋体" w:hAnsi="宋体"/>
                <w:b w:val="0"/>
                <w:i w:val="0"/>
                <w:caps w:val="0"/>
                <w:spacing w:val="0"/>
                <w:w w:val="100"/>
                <w:sz w:val="24"/>
                <w:szCs w:val="21"/>
                <w:lang w:val="en-US" w:eastAsia="zh-CN" w:bidi="en-US"/>
              </w:rPr>
              <w:t>4、用地现状图；</w:t>
            </w:r>
          </w:p>
          <w:p>
            <w:pPr>
              <w:pStyle w:val="86"/>
              <w:snapToGrid w:val="0"/>
              <w:spacing w:before="0" w:beforeAutospacing="0" w:after="0" w:afterAutospacing="0" w:line="360" w:lineRule="auto"/>
              <w:jc w:val="left"/>
              <w:textAlignment w:val="baseline"/>
              <w:rPr>
                <w:rStyle w:val="26"/>
                <w:rFonts w:ascii="宋体" w:hAnsi="宋体"/>
                <w:b w:val="0"/>
                <w:i w:val="0"/>
                <w:caps w:val="0"/>
                <w:spacing w:val="0"/>
                <w:w w:val="100"/>
                <w:sz w:val="24"/>
                <w:szCs w:val="21"/>
                <w:lang w:val="en-US" w:eastAsia="zh-CN" w:bidi="en-US"/>
              </w:rPr>
            </w:pPr>
            <w:r>
              <w:rPr>
                <w:rStyle w:val="26"/>
                <w:rFonts w:ascii="宋体" w:hAnsi="宋体"/>
                <w:b w:val="0"/>
                <w:i w:val="0"/>
                <w:caps w:val="0"/>
                <w:spacing w:val="0"/>
                <w:w w:val="100"/>
                <w:sz w:val="24"/>
                <w:szCs w:val="21"/>
                <w:lang w:val="en-US" w:eastAsia="zh-CN" w:bidi="en-US"/>
              </w:rPr>
              <w:t>5、规划结构图；</w:t>
            </w:r>
          </w:p>
          <w:p>
            <w:pPr>
              <w:pStyle w:val="86"/>
              <w:snapToGrid w:val="0"/>
              <w:spacing w:before="0" w:beforeAutospacing="0" w:after="0" w:afterAutospacing="0" w:line="360" w:lineRule="auto"/>
              <w:jc w:val="left"/>
              <w:textAlignment w:val="baseline"/>
              <w:rPr>
                <w:rStyle w:val="26"/>
                <w:rFonts w:ascii="宋体" w:hAnsi="宋体"/>
                <w:b w:val="0"/>
                <w:i w:val="0"/>
                <w:caps w:val="0"/>
                <w:spacing w:val="0"/>
                <w:w w:val="100"/>
                <w:sz w:val="24"/>
                <w:szCs w:val="21"/>
                <w:lang w:val="en-US" w:eastAsia="zh-CN" w:bidi="en-US"/>
              </w:rPr>
            </w:pPr>
            <w:r>
              <w:rPr>
                <w:rStyle w:val="26"/>
                <w:rFonts w:ascii="宋体" w:hAnsi="宋体"/>
                <w:b w:val="0"/>
                <w:i w:val="0"/>
                <w:caps w:val="0"/>
                <w:spacing w:val="0"/>
                <w:w w:val="100"/>
                <w:sz w:val="24"/>
                <w:szCs w:val="21"/>
                <w:lang w:val="en-US" w:eastAsia="zh-CN" w:bidi="en-US"/>
              </w:rPr>
              <w:t>6、规划总平面图；</w:t>
            </w:r>
          </w:p>
          <w:p>
            <w:pPr>
              <w:pStyle w:val="86"/>
              <w:snapToGrid w:val="0"/>
              <w:spacing w:before="0" w:beforeAutospacing="0" w:after="0" w:afterAutospacing="0" w:line="360" w:lineRule="auto"/>
              <w:jc w:val="left"/>
              <w:textAlignment w:val="baseline"/>
              <w:rPr>
                <w:rStyle w:val="26"/>
                <w:rFonts w:ascii="宋体" w:hAnsi="宋体"/>
                <w:b w:val="0"/>
                <w:i w:val="0"/>
                <w:caps w:val="0"/>
                <w:spacing w:val="0"/>
                <w:w w:val="100"/>
                <w:sz w:val="24"/>
                <w:szCs w:val="21"/>
                <w:lang w:val="en-US" w:eastAsia="zh-CN" w:bidi="en-US"/>
              </w:rPr>
            </w:pPr>
            <w:r>
              <w:rPr>
                <w:rStyle w:val="26"/>
                <w:rFonts w:ascii="宋体" w:hAnsi="宋体"/>
                <w:b w:val="0"/>
                <w:i w:val="0"/>
                <w:caps w:val="0"/>
                <w:spacing w:val="0"/>
                <w:w w:val="100"/>
                <w:sz w:val="24"/>
                <w:szCs w:val="21"/>
                <w:lang w:val="en-US" w:eastAsia="zh-CN" w:bidi="en-US"/>
              </w:rPr>
              <w:t>7、重点区域规划图；</w:t>
            </w:r>
          </w:p>
          <w:p>
            <w:pPr>
              <w:pStyle w:val="86"/>
              <w:snapToGrid w:val="0"/>
              <w:spacing w:before="0" w:beforeAutospacing="0" w:after="0" w:afterAutospacing="0" w:line="360" w:lineRule="auto"/>
              <w:jc w:val="left"/>
              <w:textAlignment w:val="baseline"/>
              <w:rPr>
                <w:rStyle w:val="26"/>
                <w:rFonts w:ascii="宋体" w:hAnsi="宋体"/>
                <w:b w:val="0"/>
                <w:i w:val="0"/>
                <w:caps w:val="0"/>
                <w:spacing w:val="0"/>
                <w:w w:val="100"/>
                <w:sz w:val="24"/>
                <w:szCs w:val="21"/>
                <w:lang w:val="en-US" w:eastAsia="zh-CN" w:bidi="en-US"/>
              </w:rPr>
            </w:pPr>
            <w:r>
              <w:rPr>
                <w:rStyle w:val="26"/>
                <w:rFonts w:ascii="宋体" w:hAnsi="宋体"/>
                <w:b w:val="0"/>
                <w:i w:val="0"/>
                <w:caps w:val="0"/>
                <w:spacing w:val="0"/>
                <w:w w:val="100"/>
                <w:sz w:val="24"/>
                <w:szCs w:val="21"/>
                <w:lang w:val="en-US" w:eastAsia="zh-CN" w:bidi="en-US"/>
              </w:rPr>
              <w:t>8、道路交通规划图；</w:t>
            </w:r>
          </w:p>
          <w:p>
            <w:pPr>
              <w:pStyle w:val="86"/>
              <w:snapToGrid w:val="0"/>
              <w:spacing w:before="0" w:beforeAutospacing="0" w:after="0" w:afterAutospacing="0" w:line="360" w:lineRule="auto"/>
              <w:jc w:val="left"/>
              <w:textAlignment w:val="baseline"/>
              <w:rPr>
                <w:rStyle w:val="26"/>
                <w:rFonts w:ascii="宋体" w:hAnsi="宋体"/>
                <w:b w:val="0"/>
                <w:i w:val="0"/>
                <w:caps w:val="0"/>
                <w:spacing w:val="0"/>
                <w:w w:val="100"/>
                <w:sz w:val="24"/>
                <w:szCs w:val="21"/>
                <w:lang w:val="en-US" w:eastAsia="zh-CN" w:bidi="en-US"/>
              </w:rPr>
            </w:pPr>
            <w:r>
              <w:rPr>
                <w:rStyle w:val="26"/>
                <w:rFonts w:ascii="宋体" w:hAnsi="宋体"/>
                <w:b w:val="0"/>
                <w:i w:val="0"/>
                <w:caps w:val="0"/>
                <w:spacing w:val="0"/>
                <w:w w:val="100"/>
                <w:sz w:val="24"/>
                <w:szCs w:val="21"/>
                <w:lang w:val="en-US" w:eastAsia="zh-CN" w:bidi="en-US"/>
              </w:rPr>
              <w:t>9、游览设施规划图；</w:t>
            </w:r>
          </w:p>
          <w:p>
            <w:pPr>
              <w:pStyle w:val="86"/>
              <w:snapToGrid w:val="0"/>
              <w:spacing w:before="0" w:beforeAutospacing="0" w:after="0" w:afterAutospacing="0" w:line="360" w:lineRule="auto"/>
              <w:jc w:val="left"/>
              <w:textAlignment w:val="baseline"/>
              <w:rPr>
                <w:rStyle w:val="26"/>
                <w:rFonts w:ascii="宋体" w:hAnsi="宋体"/>
                <w:b w:val="0"/>
                <w:i w:val="0"/>
                <w:caps w:val="0"/>
                <w:spacing w:val="0"/>
                <w:w w:val="100"/>
                <w:sz w:val="24"/>
                <w:szCs w:val="21"/>
                <w:lang w:val="en-US" w:eastAsia="zh-CN" w:bidi="en-US"/>
              </w:rPr>
            </w:pPr>
            <w:r>
              <w:rPr>
                <w:rStyle w:val="26"/>
                <w:rFonts w:ascii="宋体" w:hAnsi="宋体"/>
                <w:b w:val="0"/>
                <w:i w:val="0"/>
                <w:caps w:val="0"/>
                <w:spacing w:val="0"/>
                <w:w w:val="100"/>
                <w:sz w:val="24"/>
                <w:szCs w:val="21"/>
                <w:lang w:val="en-US" w:eastAsia="zh-CN" w:bidi="en-US"/>
              </w:rPr>
              <w:t>10、土地利用规划图；</w:t>
            </w:r>
          </w:p>
          <w:p>
            <w:pPr>
              <w:pStyle w:val="86"/>
              <w:snapToGrid w:val="0"/>
              <w:spacing w:before="0" w:beforeAutospacing="0" w:after="0" w:afterAutospacing="0" w:line="360" w:lineRule="auto"/>
              <w:jc w:val="left"/>
              <w:textAlignment w:val="baseline"/>
              <w:rPr>
                <w:rStyle w:val="26"/>
                <w:rFonts w:ascii="宋体" w:hAnsi="宋体"/>
                <w:b w:val="0"/>
                <w:i w:val="0"/>
                <w:caps w:val="0"/>
                <w:spacing w:val="0"/>
                <w:w w:val="100"/>
                <w:sz w:val="24"/>
                <w:szCs w:val="21"/>
                <w:lang w:val="en-US" w:eastAsia="zh-CN" w:bidi="en-US"/>
              </w:rPr>
            </w:pPr>
            <w:r>
              <w:rPr>
                <w:rStyle w:val="26"/>
                <w:rFonts w:ascii="宋体" w:hAnsi="宋体"/>
                <w:b w:val="0"/>
                <w:i w:val="0"/>
                <w:caps w:val="0"/>
                <w:spacing w:val="0"/>
                <w:w w:val="100"/>
                <w:sz w:val="24"/>
                <w:szCs w:val="21"/>
                <w:lang w:val="en-US" w:eastAsia="zh-CN" w:bidi="en-US"/>
              </w:rPr>
              <w:t>11、水系规划图及岸线剖面图；</w:t>
            </w:r>
          </w:p>
          <w:p>
            <w:pPr>
              <w:pStyle w:val="86"/>
              <w:snapToGrid w:val="0"/>
              <w:spacing w:before="0" w:beforeAutospacing="0" w:after="0" w:afterAutospacing="0" w:line="360" w:lineRule="auto"/>
              <w:jc w:val="left"/>
              <w:textAlignment w:val="baseline"/>
              <w:rPr>
                <w:rStyle w:val="26"/>
                <w:rFonts w:ascii="宋体" w:hAnsi="宋体"/>
                <w:b w:val="0"/>
                <w:i w:val="0"/>
                <w:caps w:val="0"/>
                <w:spacing w:val="0"/>
                <w:w w:val="100"/>
                <w:sz w:val="24"/>
                <w:szCs w:val="21"/>
                <w:lang w:val="en-US" w:eastAsia="zh-CN" w:bidi="en-US"/>
              </w:rPr>
            </w:pPr>
            <w:r>
              <w:rPr>
                <w:rStyle w:val="26"/>
                <w:rFonts w:ascii="宋体" w:hAnsi="宋体"/>
                <w:b w:val="0"/>
                <w:i w:val="0"/>
                <w:caps w:val="0"/>
                <w:spacing w:val="0"/>
                <w:w w:val="100"/>
                <w:sz w:val="24"/>
                <w:szCs w:val="21"/>
                <w:lang w:val="en-US" w:eastAsia="zh-CN" w:bidi="en-US"/>
              </w:rPr>
              <w:t>12、总体鸟瞰图；</w:t>
            </w:r>
          </w:p>
          <w:p>
            <w:pPr>
              <w:pStyle w:val="86"/>
              <w:snapToGrid w:val="0"/>
              <w:spacing w:before="0" w:beforeAutospacing="0" w:after="0" w:afterAutospacing="0" w:line="360" w:lineRule="auto"/>
              <w:jc w:val="left"/>
              <w:textAlignment w:val="baseline"/>
              <w:rPr>
                <w:rStyle w:val="26"/>
                <w:rFonts w:ascii="宋体" w:hAnsi="宋体"/>
                <w:b w:val="0"/>
                <w:i w:val="0"/>
                <w:caps w:val="0"/>
                <w:spacing w:val="0"/>
                <w:w w:val="100"/>
                <w:sz w:val="24"/>
                <w:szCs w:val="21"/>
                <w:lang w:val="en-US" w:eastAsia="zh-CN" w:bidi="en-US"/>
              </w:rPr>
            </w:pPr>
            <w:r>
              <w:rPr>
                <w:rStyle w:val="26"/>
                <w:rFonts w:ascii="宋体" w:hAnsi="宋体"/>
                <w:b w:val="0"/>
                <w:i w:val="0"/>
                <w:caps w:val="0"/>
                <w:spacing w:val="0"/>
                <w:w w:val="100"/>
                <w:sz w:val="24"/>
                <w:szCs w:val="21"/>
                <w:lang w:val="en-US" w:eastAsia="zh-CN" w:bidi="en-US"/>
              </w:rPr>
              <w:t>13、表达设计意图的透视图及竖向、剖面图；</w:t>
            </w:r>
          </w:p>
          <w:p>
            <w:pPr>
              <w:pStyle w:val="86"/>
              <w:snapToGrid w:val="0"/>
              <w:spacing w:before="0" w:beforeAutospacing="0" w:after="0" w:afterAutospacing="0" w:line="360" w:lineRule="auto"/>
              <w:jc w:val="left"/>
              <w:textAlignment w:val="baseline"/>
              <w:rPr>
                <w:rStyle w:val="26"/>
                <w:rFonts w:ascii="宋体" w:hAnsi="宋体"/>
                <w:b w:val="0"/>
                <w:i w:val="0"/>
                <w:caps w:val="0"/>
                <w:spacing w:val="0"/>
                <w:w w:val="100"/>
                <w:sz w:val="24"/>
                <w:szCs w:val="24"/>
                <w:lang w:val="en-US" w:eastAsia="zh-CN" w:bidi="ar-SA"/>
              </w:rPr>
            </w:pPr>
            <w:r>
              <w:rPr>
                <w:rStyle w:val="26"/>
                <w:rFonts w:ascii="宋体" w:hAnsi="宋体"/>
                <w:b w:val="0"/>
                <w:i w:val="0"/>
                <w:caps w:val="0"/>
                <w:spacing w:val="0"/>
                <w:w w:val="100"/>
                <w:sz w:val="24"/>
                <w:szCs w:val="21"/>
                <w:lang w:val="en-US" w:eastAsia="zh-CN" w:bidi="en-US"/>
              </w:rPr>
              <w:t xml:space="preserve">14、其他相关规划分析图。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7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7</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资格审查方式</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ind w:firstLine="240" w:firstLineChars="100"/>
              <w:jc w:val="both"/>
              <w:textAlignment w:val="baseline"/>
              <w:rPr>
                <w:rStyle w:val="26"/>
                <w:rFonts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8</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0"/>
                <w:sz w:val="24"/>
                <w:szCs w:val="24"/>
                <w:lang w:val="en-US" w:eastAsia="zh-CN" w:bidi="ar-SA"/>
              </w:rPr>
            </w:pPr>
            <w:r>
              <w:rPr>
                <w:rStyle w:val="26"/>
                <w:rFonts w:ascii="宋体" w:hAnsi="宋体"/>
                <w:b w:val="0"/>
                <w:i w:val="0"/>
                <w:caps w:val="0"/>
                <w:spacing w:val="0"/>
                <w:w w:val="100"/>
                <w:kern w:val="0"/>
                <w:sz w:val="24"/>
                <w:szCs w:val="24"/>
                <w:lang w:val="en-US" w:eastAsia="zh-CN" w:bidi="ar-SA"/>
              </w:rPr>
              <w:t>资格条件</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88" w:lineRule="auto"/>
              <w:jc w:val="both"/>
              <w:textAlignment w:val="baseline"/>
              <w:rPr>
                <w:rStyle w:val="26"/>
                <w:rFonts w:ascii="宋体" w:hAnsi="宋体"/>
                <w:b w:val="0"/>
                <w:i w:val="0"/>
                <w:caps w:val="0"/>
                <w:spacing w:val="0"/>
                <w:w w:val="100"/>
                <w:kern w:val="0"/>
                <w:sz w:val="24"/>
                <w:szCs w:val="24"/>
                <w:lang w:val="en-US" w:eastAsia="zh-CN" w:bidi="ar-SA"/>
              </w:rPr>
            </w:pPr>
            <w:r>
              <w:rPr>
                <w:rStyle w:val="26"/>
                <w:rFonts w:ascii="宋体" w:hAnsi="宋体"/>
                <w:b w:val="0"/>
                <w:i w:val="0"/>
                <w:caps w:val="0"/>
                <w:spacing w:val="0"/>
                <w:w w:val="100"/>
                <w:kern w:val="0"/>
                <w:sz w:val="24"/>
                <w:szCs w:val="24"/>
                <w:lang w:val="en-US" w:eastAsia="zh-CN" w:bidi="ar-SA"/>
              </w:rPr>
              <w:t>一、投标人资格条件：</w:t>
            </w:r>
          </w:p>
          <w:p>
            <w:pPr>
              <w:snapToGrid/>
              <w:spacing w:before="0" w:beforeAutospacing="0" w:after="0" w:afterAutospacing="0" w:line="360" w:lineRule="auto"/>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1、具有独立法人资格，投标人</w:t>
            </w:r>
            <w:r>
              <w:rPr>
                <w:rStyle w:val="26"/>
                <w:rFonts w:ascii="宋体" w:hAnsi="宋体"/>
                <w:b w:val="0"/>
                <w:i w:val="0"/>
                <w:caps w:val="0"/>
                <w:spacing w:val="0"/>
                <w:w w:val="100"/>
                <w:kern w:val="2"/>
                <w:sz w:val="24"/>
                <w:szCs w:val="24"/>
                <w:lang w:val="en-US" w:eastAsia="zh-CN" w:bidi="ar-SA"/>
              </w:rPr>
              <w:t>具备</w:t>
            </w:r>
            <w:r>
              <w:rPr>
                <w:rStyle w:val="26"/>
                <w:rFonts w:ascii="宋体" w:hAnsi="宋体"/>
                <w:b w:val="0"/>
                <w:i w:val="0"/>
                <w:caps w:val="0"/>
                <w:spacing w:val="0"/>
                <w:w w:val="100"/>
                <w:kern w:val="0"/>
                <w:sz w:val="24"/>
                <w:lang w:val="en-US" w:eastAsia="zh-CN" w:bidi="ar-SA"/>
              </w:rPr>
              <w:t>风景园林工程设计专项甲级及以上资质。</w:t>
            </w:r>
          </w:p>
          <w:p>
            <w:pPr>
              <w:snapToGrid/>
              <w:spacing w:before="0" w:beforeAutospacing="0" w:after="0" w:afterAutospacing="0" w:line="360" w:lineRule="auto"/>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2、本次招标</w:t>
            </w:r>
            <w:r>
              <w:rPr>
                <w:rStyle w:val="26"/>
                <w:rFonts w:ascii="宋体" w:hAnsi="宋体"/>
                <w:b w:val="0"/>
                <w:i w:val="0"/>
                <w:caps w:val="0"/>
                <w:spacing w:val="0"/>
                <w:w w:val="100"/>
                <w:kern w:val="2"/>
                <w:sz w:val="24"/>
                <w:u w:val="single"/>
                <w:lang w:val="en-US" w:eastAsia="zh-CN" w:bidi="ar-SA"/>
              </w:rPr>
              <w:t xml:space="preserve"> 不接受 </w:t>
            </w:r>
            <w:r>
              <w:rPr>
                <w:rStyle w:val="26"/>
                <w:rFonts w:ascii="宋体" w:hAnsi="宋体"/>
                <w:b w:val="0"/>
                <w:i w:val="0"/>
                <w:caps w:val="0"/>
                <w:spacing w:val="0"/>
                <w:w w:val="100"/>
                <w:kern w:val="2"/>
                <w:sz w:val="24"/>
                <w:lang w:val="en-US" w:eastAsia="zh-CN" w:bidi="ar-SA"/>
              </w:rPr>
              <w:t>联合体投标。</w:t>
            </w:r>
          </w:p>
          <w:p>
            <w:pPr>
              <w:tabs>
                <w:tab w:val="left" w:pos="4680"/>
              </w:tabs>
              <w:snapToGrid/>
              <w:spacing w:before="0" w:beforeAutospacing="0" w:after="0" w:afterAutospacing="0" w:line="288" w:lineRule="auto"/>
              <w:jc w:val="both"/>
              <w:textAlignment w:val="baseline"/>
              <w:rPr>
                <w:rStyle w:val="26"/>
                <w:rFonts w:ascii="宋体" w:hAnsi="宋体"/>
                <w:b w:val="0"/>
                <w:i w:val="0"/>
                <w:caps w:val="0"/>
                <w:spacing w:val="0"/>
                <w:w w:val="100"/>
                <w:kern w:val="0"/>
                <w:sz w:val="24"/>
                <w:szCs w:val="24"/>
                <w:lang w:val="en-US" w:eastAsia="zh-CN" w:bidi="ar-SA"/>
              </w:rPr>
            </w:pPr>
            <w:r>
              <w:rPr>
                <w:rStyle w:val="26"/>
                <w:rFonts w:ascii="宋体" w:hAnsi="宋体"/>
                <w:b w:val="0"/>
                <w:i w:val="0"/>
                <w:caps w:val="0"/>
                <w:spacing w:val="0"/>
                <w:w w:val="100"/>
                <w:kern w:val="0"/>
                <w:sz w:val="24"/>
                <w:szCs w:val="24"/>
                <w:lang w:val="en-US" w:eastAsia="zh-CN" w:bidi="ar-SA"/>
              </w:rPr>
              <w:t>二、项目负责人资质条件：</w:t>
            </w:r>
            <w:r>
              <w:rPr>
                <w:rFonts w:ascii="宋体" w:hAnsi="宋体"/>
                <w:b w:val="0"/>
                <w:i w:val="0"/>
                <w:caps w:val="0"/>
                <w:spacing w:val="0"/>
                <w:w w:val="100"/>
                <w:sz w:val="24"/>
              </w:rPr>
              <w:tab/>
            </w:r>
          </w:p>
          <w:p>
            <w:pPr>
              <w:snapToGrid/>
              <w:spacing w:before="0" w:beforeAutospacing="0" w:after="0" w:afterAutospacing="0" w:line="360" w:lineRule="auto"/>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1、拟派项目负责人要求：</w:t>
            </w:r>
          </w:p>
          <w:p>
            <w:pPr>
              <w:snapToGrid/>
              <w:spacing w:before="0" w:beforeAutospacing="0" w:after="0" w:afterAutospacing="0" w:line="360" w:lineRule="auto"/>
              <w:jc w:val="both"/>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2"/>
                <w:sz w:val="24"/>
                <w:szCs w:val="24"/>
                <w:lang w:val="en-US" w:eastAsia="zh-CN" w:bidi="ar-SA"/>
              </w:rPr>
              <w:t>资格：</w:t>
            </w:r>
            <w:r>
              <w:rPr>
                <w:rStyle w:val="26"/>
                <w:rFonts w:ascii="宋体" w:hAnsi="宋体"/>
                <w:b w:val="0"/>
                <w:i w:val="0"/>
                <w:caps w:val="0"/>
                <w:spacing w:val="0"/>
                <w:w w:val="100"/>
                <w:kern w:val="2"/>
                <w:sz w:val="24"/>
                <w:lang w:val="en-US" w:eastAsia="zh-CN" w:bidi="ar-SA"/>
              </w:rPr>
              <w:t>须具有园林类专业高级及以上技术职称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9</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踏勘现场</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不统一组织，投标人自行踏勘。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hint="default"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10</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合同方式</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hint="default"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11</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投标有效期</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45日历日（从投标截止之日起计算）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hint="default"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12</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投标保证金</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投标保证金：</w:t>
            </w:r>
            <w:r>
              <w:rPr>
                <w:rStyle w:val="26"/>
                <w:rFonts w:ascii="宋体" w:hAnsi="宋体"/>
                <w:b w:val="0"/>
                <w:i w:val="0"/>
                <w:caps w:val="0"/>
                <w:spacing w:val="0"/>
                <w:w w:val="100"/>
                <w:kern w:val="10"/>
                <w:sz w:val="24"/>
                <w:u w:val="single"/>
                <w:lang w:val="en-US" w:eastAsia="zh-CN" w:bidi="ar-SA"/>
              </w:rPr>
              <w:t xml:space="preserve"> 3900   </w:t>
            </w:r>
            <w:r>
              <w:rPr>
                <w:rStyle w:val="26"/>
                <w:rFonts w:ascii="宋体" w:hAnsi="宋体"/>
                <w:b w:val="0"/>
                <w:i w:val="0"/>
                <w:caps w:val="0"/>
                <w:spacing w:val="0"/>
                <w:w w:val="100"/>
                <w:kern w:val="2"/>
                <w:sz w:val="24"/>
                <w:szCs w:val="24"/>
                <w:lang w:val="en-US" w:eastAsia="zh-CN" w:bidi="ar-SA"/>
              </w:rPr>
              <w:t>元。采用现金的方式缴纳（投标单位将现金密封在信封内，注明投标单位及联系方式）投标截止时连同投标文件一并送达，否则视为投标人自动放弃本次投标，取消投标人的投标资格。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hint="default"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13</w:t>
            </w:r>
          </w:p>
        </w:tc>
        <w:tc>
          <w:tcPr>
            <w:tcW w:w="2108" w:type="dxa"/>
            <w:tcBorders>
              <w:top w:val="single" w:color="000000" w:sz="4" w:space="0"/>
              <w:left w:val="single" w:color="000000" w:sz="4" w:space="0"/>
              <w:bottom w:val="single" w:color="000000" w:sz="4" w:space="0"/>
              <w:right w:val="single" w:color="000000" w:sz="4" w:space="0"/>
            </w:tcBorders>
            <w:vAlign w:val="center"/>
          </w:tcPr>
          <w:p>
            <w:pPr>
              <w:pStyle w:val="10"/>
              <w:widowControl/>
              <w:snapToGrid w:val="0"/>
              <w:spacing w:before="0" w:beforeAutospacing="0" w:after="0" w:afterAutospacing="0" w:line="360" w:lineRule="auto"/>
              <w:jc w:val="center"/>
              <w:textAlignment w:val="baseline"/>
              <w:rPr>
                <w:rStyle w:val="26"/>
                <w:rFonts w:ascii="宋体" w:hAnsi="宋体" w:eastAsia="宋体"/>
                <w:b w:val="0"/>
                <w:i w:val="0"/>
                <w:caps w:val="0"/>
                <w:spacing w:val="0"/>
                <w:w w:val="100"/>
                <w:kern w:val="2"/>
                <w:sz w:val="24"/>
                <w:szCs w:val="24"/>
                <w:lang w:val="en-US" w:eastAsia="zh-CN" w:bidi="ar-SA"/>
              </w:rPr>
            </w:pPr>
            <w:r>
              <w:rPr>
                <w:rStyle w:val="26"/>
                <w:rFonts w:ascii="宋体" w:hAnsi="宋体" w:eastAsia="宋体"/>
                <w:b w:val="0"/>
                <w:i w:val="0"/>
                <w:caps w:val="0"/>
                <w:spacing w:val="0"/>
                <w:w w:val="100"/>
                <w:kern w:val="2"/>
                <w:sz w:val="24"/>
                <w:szCs w:val="24"/>
                <w:lang w:val="en-US" w:eastAsia="zh-CN" w:bidi="ar-SA"/>
              </w:rPr>
              <w:t>替代方案</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hint="default"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14</w:t>
            </w:r>
          </w:p>
        </w:tc>
        <w:tc>
          <w:tcPr>
            <w:tcW w:w="2108" w:type="dxa"/>
            <w:tcBorders>
              <w:top w:val="single" w:color="000000" w:sz="4" w:space="0"/>
              <w:left w:val="single" w:color="000000" w:sz="4" w:space="0"/>
              <w:bottom w:val="single" w:color="000000" w:sz="4" w:space="0"/>
              <w:right w:val="single" w:color="000000" w:sz="4" w:space="0"/>
            </w:tcBorders>
            <w:vAlign w:val="center"/>
          </w:tcPr>
          <w:p>
            <w:pPr>
              <w:pStyle w:val="10"/>
              <w:widowControl/>
              <w:snapToGrid w:val="0"/>
              <w:spacing w:before="0" w:beforeAutospacing="0" w:after="0" w:afterAutospacing="0" w:line="360" w:lineRule="auto"/>
              <w:jc w:val="center"/>
              <w:textAlignment w:val="baseline"/>
              <w:rPr>
                <w:rStyle w:val="26"/>
                <w:rFonts w:ascii="宋体" w:hAnsi="宋体" w:eastAsia="宋体"/>
                <w:b w:val="0"/>
                <w:i w:val="0"/>
                <w:caps w:val="0"/>
                <w:spacing w:val="0"/>
                <w:w w:val="100"/>
                <w:kern w:val="2"/>
                <w:sz w:val="24"/>
                <w:szCs w:val="24"/>
                <w:lang w:val="en-US" w:eastAsia="zh-CN" w:bidi="ar-SA"/>
              </w:rPr>
            </w:pPr>
            <w:r>
              <w:rPr>
                <w:rStyle w:val="26"/>
                <w:rFonts w:hint="eastAsia" w:ascii="宋体" w:hAnsi="宋体" w:eastAsia="宋体"/>
                <w:b w:val="0"/>
                <w:i w:val="0"/>
                <w:caps w:val="0"/>
                <w:spacing w:val="0"/>
                <w:w w:val="100"/>
                <w:kern w:val="2"/>
                <w:sz w:val="24"/>
                <w:szCs w:val="24"/>
                <w:lang w:val="en-US" w:eastAsia="zh-CN" w:bidi="ar-SA"/>
              </w:rPr>
              <w:t>投标文件份数</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both"/>
              <w:textAlignment w:val="baseline"/>
              <w:rPr>
                <w:rStyle w:val="26"/>
                <w:rFonts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正本一份，副本三份；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6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hint="default"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15</w:t>
            </w:r>
          </w:p>
        </w:tc>
        <w:tc>
          <w:tcPr>
            <w:tcW w:w="2108" w:type="dxa"/>
            <w:tcBorders>
              <w:top w:val="single" w:color="000000" w:sz="4" w:space="0"/>
              <w:left w:val="single" w:color="000000" w:sz="4" w:space="0"/>
              <w:bottom w:val="single" w:color="000000" w:sz="4" w:space="0"/>
              <w:right w:val="single" w:color="000000" w:sz="4" w:space="0"/>
            </w:tcBorders>
            <w:vAlign w:val="center"/>
          </w:tcPr>
          <w:p>
            <w:pPr>
              <w:pStyle w:val="11"/>
              <w:widowControl/>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投标文件递交点及递交起止时间</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20" w:lineRule="exact"/>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 xml:space="preserve"> 地点：杜集区招标采购服务中心</w:t>
            </w:r>
          </w:p>
          <w:p>
            <w:pPr>
              <w:snapToGrid/>
              <w:spacing w:before="0" w:beforeAutospacing="0" w:after="0" w:afterAutospacing="0" w:line="320" w:lineRule="exact"/>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投标截止时间：</w:t>
            </w:r>
            <w:r>
              <w:rPr>
                <w:rStyle w:val="26"/>
                <w:rFonts w:ascii="宋体" w:hAnsi="宋体"/>
                <w:b w:val="0"/>
                <w:i w:val="0"/>
                <w:caps w:val="0"/>
                <w:spacing w:val="0"/>
                <w:w w:val="100"/>
                <w:kern w:val="2"/>
                <w:sz w:val="24"/>
                <w:szCs w:val="24"/>
                <w:u w:val="single"/>
                <w:lang w:val="en-US" w:eastAsia="zh-CN" w:bidi="ar-SA"/>
              </w:rPr>
              <w:t>2021</w:t>
            </w:r>
            <w:r>
              <w:rPr>
                <w:rStyle w:val="26"/>
                <w:rFonts w:ascii="宋体" w:hAnsi="宋体"/>
                <w:b w:val="0"/>
                <w:i w:val="0"/>
                <w:caps w:val="0"/>
                <w:spacing w:val="0"/>
                <w:w w:val="100"/>
                <w:kern w:val="2"/>
                <w:sz w:val="24"/>
                <w:szCs w:val="24"/>
                <w:lang w:val="en-US" w:eastAsia="zh-CN" w:bidi="ar-SA"/>
              </w:rPr>
              <w:t>年</w:t>
            </w:r>
            <w:r>
              <w:rPr>
                <w:rStyle w:val="26"/>
                <w:rFonts w:ascii="宋体" w:hAnsi="宋体"/>
                <w:b w:val="0"/>
                <w:i w:val="0"/>
                <w:caps w:val="0"/>
                <w:spacing w:val="0"/>
                <w:w w:val="100"/>
                <w:kern w:val="2"/>
                <w:sz w:val="24"/>
                <w:szCs w:val="24"/>
                <w:u w:val="single"/>
                <w:lang w:val="en-US" w:eastAsia="zh-CN" w:bidi="ar-SA"/>
              </w:rPr>
              <w:t xml:space="preserve">  </w:t>
            </w:r>
            <w:r>
              <w:rPr>
                <w:rStyle w:val="26"/>
                <w:rFonts w:hint="eastAsia" w:ascii="宋体" w:hAnsi="宋体"/>
                <w:b w:val="0"/>
                <w:i w:val="0"/>
                <w:caps w:val="0"/>
                <w:spacing w:val="0"/>
                <w:w w:val="100"/>
                <w:kern w:val="2"/>
                <w:sz w:val="24"/>
                <w:szCs w:val="24"/>
                <w:u w:val="single"/>
                <w:lang w:val="en-US" w:eastAsia="zh-CN" w:bidi="ar-SA"/>
              </w:rPr>
              <w:t>4</w:t>
            </w:r>
            <w:r>
              <w:rPr>
                <w:rStyle w:val="26"/>
                <w:rFonts w:ascii="宋体" w:hAnsi="宋体"/>
                <w:b w:val="0"/>
                <w:i w:val="0"/>
                <w:caps w:val="0"/>
                <w:spacing w:val="0"/>
                <w:w w:val="100"/>
                <w:kern w:val="2"/>
                <w:sz w:val="24"/>
                <w:szCs w:val="24"/>
                <w:u w:val="single"/>
                <w:lang w:val="en-US" w:eastAsia="zh-CN" w:bidi="ar-SA"/>
              </w:rPr>
              <w:t xml:space="preserve"> </w:t>
            </w:r>
            <w:r>
              <w:rPr>
                <w:rStyle w:val="26"/>
                <w:rFonts w:ascii="宋体" w:hAnsi="宋体"/>
                <w:b w:val="0"/>
                <w:i w:val="0"/>
                <w:caps w:val="0"/>
                <w:spacing w:val="0"/>
                <w:w w:val="100"/>
                <w:kern w:val="2"/>
                <w:sz w:val="24"/>
                <w:szCs w:val="24"/>
                <w:lang w:val="en-US" w:eastAsia="zh-CN" w:bidi="ar-SA"/>
              </w:rPr>
              <w:t>月</w:t>
            </w:r>
            <w:r>
              <w:rPr>
                <w:rStyle w:val="26"/>
                <w:rFonts w:ascii="宋体" w:hAnsi="宋体"/>
                <w:b w:val="0"/>
                <w:i w:val="0"/>
                <w:caps w:val="0"/>
                <w:spacing w:val="0"/>
                <w:w w:val="100"/>
                <w:kern w:val="2"/>
                <w:sz w:val="24"/>
                <w:szCs w:val="24"/>
                <w:u w:val="single"/>
                <w:lang w:val="en-US" w:eastAsia="zh-CN" w:bidi="ar-SA"/>
              </w:rPr>
              <w:t xml:space="preserve">  </w:t>
            </w:r>
            <w:r>
              <w:rPr>
                <w:rStyle w:val="26"/>
                <w:rFonts w:hint="eastAsia" w:ascii="宋体" w:hAnsi="宋体"/>
                <w:b w:val="0"/>
                <w:i w:val="0"/>
                <w:caps w:val="0"/>
                <w:spacing w:val="0"/>
                <w:w w:val="100"/>
                <w:kern w:val="2"/>
                <w:sz w:val="24"/>
                <w:szCs w:val="24"/>
                <w:u w:val="single"/>
                <w:lang w:val="en-US" w:eastAsia="zh-CN" w:bidi="ar-SA"/>
              </w:rPr>
              <w:t>19</w:t>
            </w:r>
            <w:r>
              <w:rPr>
                <w:rStyle w:val="26"/>
                <w:rFonts w:ascii="宋体" w:hAnsi="宋体"/>
                <w:b w:val="0"/>
                <w:i w:val="0"/>
                <w:caps w:val="0"/>
                <w:spacing w:val="0"/>
                <w:w w:val="100"/>
                <w:kern w:val="2"/>
                <w:sz w:val="24"/>
                <w:szCs w:val="24"/>
                <w:u w:val="single"/>
                <w:lang w:val="en-US" w:eastAsia="zh-CN" w:bidi="ar-SA"/>
              </w:rPr>
              <w:t xml:space="preserve"> </w:t>
            </w:r>
            <w:r>
              <w:rPr>
                <w:rStyle w:val="26"/>
                <w:rFonts w:ascii="宋体" w:hAnsi="宋体"/>
                <w:b w:val="0"/>
                <w:i w:val="0"/>
                <w:caps w:val="0"/>
                <w:spacing w:val="0"/>
                <w:w w:val="100"/>
                <w:kern w:val="2"/>
                <w:sz w:val="24"/>
                <w:szCs w:val="24"/>
                <w:lang w:val="en-US" w:eastAsia="zh-CN" w:bidi="ar-SA"/>
              </w:rPr>
              <w:t>日</w:t>
            </w:r>
            <w:r>
              <w:rPr>
                <w:rStyle w:val="26"/>
                <w:rFonts w:ascii="宋体" w:hAnsi="宋体"/>
                <w:b w:val="0"/>
                <w:i w:val="0"/>
                <w:caps w:val="0"/>
                <w:spacing w:val="0"/>
                <w:w w:val="100"/>
                <w:kern w:val="2"/>
                <w:sz w:val="24"/>
                <w:szCs w:val="24"/>
                <w:u w:val="single"/>
                <w:lang w:val="en-US" w:eastAsia="zh-CN" w:bidi="ar-SA"/>
              </w:rPr>
              <w:t xml:space="preserve">  </w:t>
            </w:r>
            <w:r>
              <w:rPr>
                <w:rStyle w:val="26"/>
                <w:rFonts w:hint="eastAsia" w:ascii="宋体" w:hAnsi="宋体"/>
                <w:b w:val="0"/>
                <w:i w:val="0"/>
                <w:caps w:val="0"/>
                <w:spacing w:val="0"/>
                <w:w w:val="100"/>
                <w:kern w:val="2"/>
                <w:sz w:val="24"/>
                <w:szCs w:val="24"/>
                <w:u w:val="single"/>
                <w:lang w:val="en-US" w:eastAsia="zh-CN" w:bidi="ar-SA"/>
              </w:rPr>
              <w:t>15</w:t>
            </w:r>
            <w:r>
              <w:rPr>
                <w:rStyle w:val="26"/>
                <w:rFonts w:ascii="宋体" w:hAnsi="宋体"/>
                <w:b w:val="0"/>
                <w:i w:val="0"/>
                <w:caps w:val="0"/>
                <w:spacing w:val="0"/>
                <w:w w:val="100"/>
                <w:kern w:val="2"/>
                <w:sz w:val="24"/>
                <w:szCs w:val="24"/>
                <w:u w:val="single"/>
                <w:lang w:val="en-US" w:eastAsia="zh-CN" w:bidi="ar-SA"/>
              </w:rPr>
              <w:t xml:space="preserve"> </w:t>
            </w:r>
            <w:r>
              <w:rPr>
                <w:rStyle w:val="26"/>
                <w:rFonts w:ascii="宋体" w:hAnsi="宋体"/>
                <w:b w:val="0"/>
                <w:i w:val="0"/>
                <w:caps w:val="0"/>
                <w:spacing w:val="0"/>
                <w:w w:val="100"/>
                <w:kern w:val="2"/>
                <w:sz w:val="24"/>
                <w:szCs w:val="24"/>
                <w:lang w:val="en-US" w:eastAsia="zh-CN" w:bidi="ar-SA"/>
              </w:rPr>
              <w:t>时00分(北京时间)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26"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hint="default"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16</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开标地点及时间</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pStyle w:val="65"/>
              <w:widowControl/>
              <w:snapToGrid/>
              <w:spacing w:before="0" w:beforeAutospacing="0" w:after="0" w:afterAutospacing="0" w:line="360" w:lineRule="exact"/>
              <w:jc w:val="both"/>
              <w:textAlignment w:val="baseline"/>
              <w:rPr>
                <w:rStyle w:val="26"/>
                <w:rFonts w:ascii="宋体" w:hAnsi="宋体" w:eastAsia="宋体"/>
                <w:b w:val="0"/>
                <w:i w:val="0"/>
                <w:caps w:val="0"/>
                <w:spacing w:val="0"/>
                <w:w w:val="100"/>
                <w:kern w:val="2"/>
                <w:sz w:val="24"/>
                <w:szCs w:val="24"/>
                <w:lang w:val="en-US" w:eastAsia="zh-CN" w:bidi="ar-SA"/>
              </w:rPr>
            </w:pPr>
            <w:r>
              <w:rPr>
                <w:rStyle w:val="26"/>
                <w:rFonts w:ascii="宋体" w:hAnsi="宋体" w:eastAsia="宋体"/>
                <w:b w:val="0"/>
                <w:i w:val="0"/>
                <w:caps w:val="0"/>
                <w:spacing w:val="0"/>
                <w:w w:val="100"/>
                <w:kern w:val="2"/>
                <w:sz w:val="24"/>
                <w:szCs w:val="24"/>
                <w:lang w:val="en-US" w:eastAsia="zh-CN" w:bidi="ar-SA"/>
              </w:rPr>
              <w:t>地点：杜集区招标采购服务中心</w:t>
            </w:r>
          </w:p>
          <w:p>
            <w:pPr>
              <w:pStyle w:val="65"/>
              <w:widowControl/>
              <w:snapToGrid/>
              <w:spacing w:before="0" w:beforeAutospacing="0" w:after="0" w:afterAutospacing="0" w:line="360" w:lineRule="exact"/>
              <w:jc w:val="both"/>
              <w:textAlignment w:val="baseline"/>
              <w:rPr>
                <w:rStyle w:val="26"/>
                <w:rFonts w:ascii="宋体" w:hAnsi="宋体" w:eastAsia="宋体"/>
                <w:b w:val="0"/>
                <w:i w:val="0"/>
                <w:caps w:val="0"/>
                <w:spacing w:val="0"/>
                <w:w w:val="100"/>
                <w:kern w:val="2"/>
                <w:sz w:val="24"/>
                <w:szCs w:val="24"/>
                <w:lang w:val="en-US" w:eastAsia="zh-CN" w:bidi="ar-SA"/>
              </w:rPr>
            </w:pPr>
            <w:r>
              <w:rPr>
                <w:rStyle w:val="26"/>
                <w:rFonts w:ascii="宋体" w:hAnsi="宋体" w:eastAsia="宋体"/>
                <w:b w:val="0"/>
                <w:i w:val="0"/>
                <w:caps w:val="0"/>
                <w:spacing w:val="0"/>
                <w:w w:val="100"/>
                <w:kern w:val="2"/>
                <w:sz w:val="24"/>
                <w:szCs w:val="24"/>
                <w:lang w:val="en-US" w:eastAsia="zh-CN" w:bidi="ar-SA"/>
              </w:rPr>
              <w:t>投标截止时间：</w:t>
            </w:r>
            <w:r>
              <w:rPr>
                <w:rStyle w:val="26"/>
                <w:rFonts w:ascii="宋体" w:hAnsi="宋体" w:eastAsia="宋体"/>
                <w:b w:val="0"/>
                <w:i w:val="0"/>
                <w:caps w:val="0"/>
                <w:spacing w:val="0"/>
                <w:w w:val="100"/>
                <w:kern w:val="2"/>
                <w:sz w:val="24"/>
                <w:szCs w:val="24"/>
                <w:u w:val="single"/>
                <w:lang w:val="en-US" w:eastAsia="zh-CN" w:bidi="ar-SA"/>
              </w:rPr>
              <w:t>2021</w:t>
            </w:r>
            <w:r>
              <w:rPr>
                <w:rStyle w:val="26"/>
                <w:rFonts w:ascii="宋体" w:hAnsi="宋体" w:eastAsia="宋体"/>
                <w:b w:val="0"/>
                <w:i w:val="0"/>
                <w:caps w:val="0"/>
                <w:spacing w:val="0"/>
                <w:w w:val="100"/>
                <w:kern w:val="2"/>
                <w:sz w:val="24"/>
                <w:szCs w:val="24"/>
                <w:lang w:val="en-US" w:eastAsia="zh-CN" w:bidi="ar-SA"/>
              </w:rPr>
              <w:t>年</w:t>
            </w:r>
            <w:r>
              <w:rPr>
                <w:rStyle w:val="26"/>
                <w:rFonts w:ascii="宋体" w:hAnsi="宋体" w:eastAsia="宋体"/>
                <w:b w:val="0"/>
                <w:i w:val="0"/>
                <w:caps w:val="0"/>
                <w:spacing w:val="0"/>
                <w:w w:val="100"/>
                <w:kern w:val="2"/>
                <w:sz w:val="24"/>
                <w:szCs w:val="24"/>
                <w:u w:val="single"/>
                <w:lang w:val="en-US" w:eastAsia="zh-CN" w:bidi="ar-SA"/>
              </w:rPr>
              <w:t xml:space="preserve">  </w:t>
            </w:r>
            <w:r>
              <w:rPr>
                <w:rStyle w:val="26"/>
                <w:rFonts w:hint="eastAsia" w:ascii="宋体" w:hAnsi="宋体"/>
                <w:b w:val="0"/>
                <w:i w:val="0"/>
                <w:caps w:val="0"/>
                <w:spacing w:val="0"/>
                <w:w w:val="100"/>
                <w:kern w:val="2"/>
                <w:sz w:val="24"/>
                <w:szCs w:val="24"/>
                <w:u w:val="single"/>
                <w:lang w:val="en-US" w:eastAsia="zh-CN" w:bidi="ar-SA"/>
              </w:rPr>
              <w:t>4</w:t>
            </w:r>
            <w:r>
              <w:rPr>
                <w:rStyle w:val="26"/>
                <w:rFonts w:ascii="宋体" w:hAnsi="宋体" w:eastAsia="宋体"/>
                <w:b w:val="0"/>
                <w:i w:val="0"/>
                <w:caps w:val="0"/>
                <w:spacing w:val="0"/>
                <w:w w:val="100"/>
                <w:kern w:val="2"/>
                <w:sz w:val="24"/>
                <w:szCs w:val="24"/>
                <w:u w:val="single"/>
                <w:lang w:val="en-US" w:eastAsia="zh-CN" w:bidi="ar-SA"/>
              </w:rPr>
              <w:t xml:space="preserve"> </w:t>
            </w:r>
            <w:r>
              <w:rPr>
                <w:rStyle w:val="26"/>
                <w:rFonts w:ascii="宋体" w:hAnsi="宋体" w:eastAsia="宋体"/>
                <w:b w:val="0"/>
                <w:i w:val="0"/>
                <w:caps w:val="0"/>
                <w:spacing w:val="0"/>
                <w:w w:val="100"/>
                <w:kern w:val="2"/>
                <w:sz w:val="24"/>
                <w:szCs w:val="24"/>
                <w:lang w:val="en-US" w:eastAsia="zh-CN" w:bidi="ar-SA"/>
              </w:rPr>
              <w:t>月</w:t>
            </w:r>
            <w:r>
              <w:rPr>
                <w:rStyle w:val="26"/>
                <w:rFonts w:ascii="宋体" w:hAnsi="宋体" w:eastAsia="宋体"/>
                <w:b w:val="0"/>
                <w:i w:val="0"/>
                <w:caps w:val="0"/>
                <w:spacing w:val="0"/>
                <w:w w:val="100"/>
                <w:kern w:val="2"/>
                <w:sz w:val="24"/>
                <w:szCs w:val="24"/>
                <w:u w:val="single"/>
                <w:lang w:val="en-US" w:eastAsia="zh-CN" w:bidi="ar-SA"/>
              </w:rPr>
              <w:t xml:space="preserve">  </w:t>
            </w:r>
            <w:r>
              <w:rPr>
                <w:rStyle w:val="26"/>
                <w:rFonts w:hint="eastAsia" w:ascii="宋体" w:hAnsi="宋体"/>
                <w:b w:val="0"/>
                <w:i w:val="0"/>
                <w:caps w:val="0"/>
                <w:spacing w:val="0"/>
                <w:w w:val="100"/>
                <w:kern w:val="2"/>
                <w:sz w:val="24"/>
                <w:szCs w:val="24"/>
                <w:u w:val="single"/>
                <w:lang w:val="en-US" w:eastAsia="zh-CN" w:bidi="ar-SA"/>
              </w:rPr>
              <w:t>19</w:t>
            </w:r>
            <w:r>
              <w:rPr>
                <w:rStyle w:val="26"/>
                <w:rFonts w:ascii="宋体" w:hAnsi="宋体" w:eastAsia="宋体"/>
                <w:b w:val="0"/>
                <w:i w:val="0"/>
                <w:caps w:val="0"/>
                <w:spacing w:val="0"/>
                <w:w w:val="100"/>
                <w:kern w:val="2"/>
                <w:sz w:val="24"/>
                <w:szCs w:val="24"/>
                <w:u w:val="single"/>
                <w:lang w:val="en-US" w:eastAsia="zh-CN" w:bidi="ar-SA"/>
              </w:rPr>
              <w:t xml:space="preserve">  </w:t>
            </w:r>
            <w:r>
              <w:rPr>
                <w:rStyle w:val="26"/>
                <w:rFonts w:ascii="宋体" w:hAnsi="宋体" w:eastAsia="宋体"/>
                <w:b w:val="0"/>
                <w:i w:val="0"/>
                <w:caps w:val="0"/>
                <w:spacing w:val="0"/>
                <w:w w:val="100"/>
                <w:kern w:val="2"/>
                <w:sz w:val="24"/>
                <w:szCs w:val="24"/>
                <w:lang w:val="en-US" w:eastAsia="zh-CN" w:bidi="ar-SA"/>
              </w:rPr>
              <w:t>日</w:t>
            </w:r>
            <w:r>
              <w:rPr>
                <w:rStyle w:val="26"/>
                <w:rFonts w:ascii="宋体" w:hAnsi="宋体" w:eastAsia="宋体"/>
                <w:b w:val="0"/>
                <w:i w:val="0"/>
                <w:caps w:val="0"/>
                <w:spacing w:val="0"/>
                <w:w w:val="100"/>
                <w:kern w:val="2"/>
                <w:sz w:val="24"/>
                <w:szCs w:val="24"/>
                <w:u w:val="single"/>
                <w:lang w:val="en-US" w:eastAsia="zh-CN" w:bidi="ar-SA"/>
              </w:rPr>
              <w:t xml:space="preserve"> </w:t>
            </w:r>
            <w:r>
              <w:rPr>
                <w:rStyle w:val="26"/>
                <w:rFonts w:hint="eastAsia" w:ascii="宋体" w:hAnsi="宋体"/>
                <w:b w:val="0"/>
                <w:i w:val="0"/>
                <w:caps w:val="0"/>
                <w:spacing w:val="0"/>
                <w:w w:val="100"/>
                <w:kern w:val="2"/>
                <w:sz w:val="24"/>
                <w:szCs w:val="24"/>
                <w:u w:val="single"/>
                <w:lang w:val="en-US" w:eastAsia="zh-CN" w:bidi="ar-SA"/>
              </w:rPr>
              <w:t>15</w:t>
            </w:r>
            <w:r>
              <w:rPr>
                <w:rStyle w:val="26"/>
                <w:rFonts w:ascii="宋体" w:hAnsi="宋体" w:eastAsia="宋体"/>
                <w:b w:val="0"/>
                <w:i w:val="0"/>
                <w:caps w:val="0"/>
                <w:spacing w:val="0"/>
                <w:w w:val="100"/>
                <w:kern w:val="2"/>
                <w:sz w:val="24"/>
                <w:szCs w:val="24"/>
                <w:u w:val="single"/>
                <w:lang w:val="en-US" w:eastAsia="zh-CN" w:bidi="ar-SA"/>
              </w:rPr>
              <w:t xml:space="preserve">  </w:t>
            </w:r>
            <w:r>
              <w:rPr>
                <w:rStyle w:val="26"/>
                <w:rFonts w:ascii="宋体" w:hAnsi="宋体" w:eastAsia="宋体"/>
                <w:b w:val="0"/>
                <w:i w:val="0"/>
                <w:caps w:val="0"/>
                <w:spacing w:val="0"/>
                <w:w w:val="100"/>
                <w:kern w:val="2"/>
                <w:sz w:val="24"/>
                <w:szCs w:val="24"/>
                <w:lang w:val="en-US" w:eastAsia="zh-CN" w:bidi="ar-SA"/>
              </w:rPr>
              <w:t>时00分(北京时间)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9"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hint="default"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17</w:t>
            </w:r>
          </w:p>
        </w:tc>
        <w:tc>
          <w:tcPr>
            <w:tcW w:w="2108" w:type="dxa"/>
            <w:tcBorders>
              <w:top w:val="single" w:color="000000" w:sz="4" w:space="0"/>
              <w:left w:val="single" w:color="000000" w:sz="4" w:space="0"/>
              <w:bottom w:val="single" w:color="000000" w:sz="4" w:space="0"/>
              <w:right w:val="single" w:color="000000" w:sz="4" w:space="0"/>
            </w:tcBorders>
            <w:vAlign w:val="center"/>
          </w:tcPr>
          <w:p>
            <w:pPr>
              <w:pStyle w:val="10"/>
              <w:widowControl/>
              <w:snapToGrid w:val="0"/>
              <w:spacing w:before="0" w:beforeAutospacing="0" w:after="0" w:afterAutospacing="0" w:line="360" w:lineRule="auto"/>
              <w:jc w:val="center"/>
              <w:textAlignment w:val="baseline"/>
              <w:rPr>
                <w:rStyle w:val="26"/>
                <w:rFonts w:ascii="宋体" w:hAnsi="宋体" w:eastAsia="宋体"/>
                <w:b w:val="0"/>
                <w:i w:val="0"/>
                <w:caps w:val="0"/>
                <w:spacing w:val="0"/>
                <w:w w:val="100"/>
                <w:kern w:val="2"/>
                <w:sz w:val="24"/>
                <w:szCs w:val="24"/>
                <w:lang w:val="en-US" w:eastAsia="zh-CN" w:bidi="ar-SA"/>
              </w:rPr>
            </w:pPr>
            <w:r>
              <w:rPr>
                <w:rStyle w:val="26"/>
                <w:rFonts w:ascii="宋体" w:hAnsi="宋体" w:eastAsia="宋体"/>
                <w:b w:val="0"/>
                <w:i w:val="0"/>
                <w:caps w:val="0"/>
                <w:spacing w:val="0"/>
                <w:w w:val="100"/>
                <w:kern w:val="2"/>
                <w:sz w:val="24"/>
                <w:szCs w:val="24"/>
                <w:lang w:val="en-US" w:eastAsia="zh-CN" w:bidi="ar-SA"/>
              </w:rPr>
              <w:t>评标方法</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62"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hint="default"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18</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招标疑问提交时间和疑问答复时间</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pStyle w:val="86"/>
              <w:snapToGrid/>
              <w:spacing w:before="0" w:beforeAutospacing="0" w:after="0" w:afterAutospacing="0" w:line="360" w:lineRule="exact"/>
              <w:jc w:val="left"/>
              <w:textAlignment w:val="baseline"/>
              <w:rPr>
                <w:rStyle w:val="26"/>
                <w:rFonts w:ascii="宋体" w:hAnsi="宋体"/>
                <w:b w:val="0"/>
                <w:i w:val="0"/>
                <w:caps w:val="0"/>
                <w:spacing w:val="0"/>
                <w:w w:val="100"/>
                <w:sz w:val="24"/>
                <w:szCs w:val="24"/>
                <w:lang w:val="en-US" w:eastAsia="zh-CN" w:bidi="ar-SA"/>
              </w:rPr>
            </w:pPr>
            <w:r>
              <w:rPr>
                <w:rStyle w:val="26"/>
                <w:rFonts w:ascii="宋体" w:hAnsi="宋体"/>
                <w:b w:val="0"/>
                <w:i w:val="0"/>
                <w:caps w:val="0"/>
                <w:spacing w:val="0"/>
                <w:w w:val="100"/>
                <w:sz w:val="24"/>
                <w:lang w:val="en-US" w:eastAsia="zh-CN" w:bidi="ar-SA"/>
              </w:rPr>
              <w:t>提交疑问时间：投标人于</w:t>
            </w:r>
            <w:r>
              <w:rPr>
                <w:rStyle w:val="26"/>
                <w:rFonts w:ascii="宋体" w:hAnsi="宋体"/>
                <w:b w:val="0"/>
                <w:i w:val="0"/>
                <w:caps w:val="0"/>
                <w:spacing w:val="0"/>
                <w:w w:val="100"/>
                <w:sz w:val="24"/>
                <w:u w:val="single"/>
                <w:lang w:val="en-US" w:eastAsia="zh-CN" w:bidi="ar-SA"/>
              </w:rPr>
              <w:t>2021</w:t>
            </w:r>
            <w:r>
              <w:rPr>
                <w:rStyle w:val="26"/>
                <w:rFonts w:ascii="宋体" w:hAnsi="宋体"/>
                <w:b w:val="0"/>
                <w:i w:val="0"/>
                <w:caps w:val="0"/>
                <w:spacing w:val="0"/>
                <w:w w:val="100"/>
                <w:sz w:val="24"/>
                <w:lang w:val="en-US" w:eastAsia="zh-CN" w:bidi="ar-SA"/>
              </w:rPr>
              <w:t>年</w:t>
            </w:r>
            <w:r>
              <w:rPr>
                <w:rStyle w:val="26"/>
                <w:rFonts w:ascii="宋体" w:hAnsi="宋体"/>
                <w:b w:val="0"/>
                <w:i w:val="0"/>
                <w:caps w:val="0"/>
                <w:spacing w:val="0"/>
                <w:w w:val="100"/>
                <w:sz w:val="24"/>
                <w:u w:val="single"/>
                <w:lang w:val="en-US" w:eastAsia="zh-CN" w:bidi="ar-SA"/>
              </w:rPr>
              <w:t xml:space="preserve">  </w:t>
            </w:r>
            <w:r>
              <w:rPr>
                <w:rStyle w:val="26"/>
                <w:rFonts w:hint="eastAsia" w:hAnsi="宋体"/>
                <w:b w:val="0"/>
                <w:i w:val="0"/>
                <w:caps w:val="0"/>
                <w:spacing w:val="0"/>
                <w:w w:val="100"/>
                <w:sz w:val="24"/>
                <w:u w:val="single"/>
                <w:lang w:val="en-US" w:eastAsia="zh-CN" w:bidi="ar-SA"/>
              </w:rPr>
              <w:t>4</w:t>
            </w:r>
            <w:r>
              <w:rPr>
                <w:rStyle w:val="26"/>
                <w:rFonts w:ascii="宋体" w:hAnsi="宋体"/>
                <w:b w:val="0"/>
                <w:i w:val="0"/>
                <w:caps w:val="0"/>
                <w:spacing w:val="0"/>
                <w:w w:val="100"/>
                <w:sz w:val="24"/>
                <w:u w:val="single"/>
                <w:lang w:val="en-US" w:eastAsia="zh-CN" w:bidi="ar-SA"/>
              </w:rPr>
              <w:t xml:space="preserve">  </w:t>
            </w:r>
            <w:r>
              <w:rPr>
                <w:rStyle w:val="26"/>
                <w:rFonts w:ascii="宋体" w:hAnsi="宋体"/>
                <w:b w:val="0"/>
                <w:i w:val="0"/>
                <w:caps w:val="0"/>
                <w:spacing w:val="0"/>
                <w:w w:val="100"/>
                <w:sz w:val="24"/>
                <w:lang w:val="en-US" w:eastAsia="zh-CN" w:bidi="ar-SA"/>
              </w:rPr>
              <w:t>月</w:t>
            </w:r>
            <w:r>
              <w:rPr>
                <w:rStyle w:val="26"/>
                <w:rFonts w:ascii="宋体" w:hAnsi="宋体"/>
                <w:b w:val="0"/>
                <w:i w:val="0"/>
                <w:caps w:val="0"/>
                <w:spacing w:val="0"/>
                <w:w w:val="100"/>
                <w:sz w:val="24"/>
                <w:u w:val="single"/>
                <w:lang w:val="en-US" w:eastAsia="zh-CN" w:bidi="ar-SA"/>
              </w:rPr>
              <w:t xml:space="preserve">  </w:t>
            </w:r>
            <w:r>
              <w:rPr>
                <w:rStyle w:val="26"/>
                <w:rFonts w:hint="eastAsia" w:hAnsi="宋体"/>
                <w:b w:val="0"/>
                <w:i w:val="0"/>
                <w:caps w:val="0"/>
                <w:spacing w:val="0"/>
                <w:w w:val="100"/>
                <w:sz w:val="24"/>
                <w:u w:val="single"/>
                <w:lang w:val="en-US" w:eastAsia="zh-CN" w:bidi="ar-SA"/>
              </w:rPr>
              <w:t>15</w:t>
            </w:r>
            <w:r>
              <w:rPr>
                <w:rStyle w:val="26"/>
                <w:rFonts w:ascii="宋体" w:hAnsi="宋体"/>
                <w:b w:val="0"/>
                <w:i w:val="0"/>
                <w:caps w:val="0"/>
                <w:spacing w:val="0"/>
                <w:w w:val="100"/>
                <w:sz w:val="24"/>
                <w:u w:val="single"/>
                <w:lang w:val="en-US" w:eastAsia="zh-CN" w:bidi="ar-SA"/>
              </w:rPr>
              <w:t xml:space="preserve"> </w:t>
            </w:r>
            <w:r>
              <w:rPr>
                <w:rStyle w:val="26"/>
                <w:rFonts w:ascii="宋体" w:hAnsi="宋体"/>
                <w:b w:val="0"/>
                <w:i w:val="0"/>
                <w:caps w:val="0"/>
                <w:spacing w:val="0"/>
                <w:w w:val="100"/>
                <w:sz w:val="24"/>
                <w:lang w:val="en-US" w:eastAsia="zh-CN" w:bidi="ar-SA"/>
              </w:rPr>
              <w:t>日</w:t>
            </w:r>
            <w:r>
              <w:rPr>
                <w:rStyle w:val="26"/>
                <w:rFonts w:ascii="宋体" w:hAnsi="宋体"/>
                <w:b w:val="0"/>
                <w:i w:val="0"/>
                <w:caps w:val="0"/>
                <w:spacing w:val="0"/>
                <w:w w:val="100"/>
                <w:sz w:val="24"/>
                <w:u w:val="single"/>
                <w:lang w:val="en-US" w:eastAsia="zh-CN" w:bidi="ar-SA"/>
              </w:rPr>
              <w:t>11 : 00</w:t>
            </w:r>
            <w:r>
              <w:rPr>
                <w:rStyle w:val="26"/>
                <w:rFonts w:ascii="宋体" w:hAnsi="宋体"/>
                <w:b w:val="0"/>
                <w:i w:val="0"/>
                <w:caps w:val="0"/>
                <w:spacing w:val="0"/>
                <w:w w:val="100"/>
                <w:sz w:val="24"/>
                <w:lang w:val="en-US" w:eastAsia="zh-CN" w:bidi="ar-SA"/>
              </w:rPr>
              <w:t xml:space="preserve"> 时前采取不署名方式传至安徽龙方工程咨询有限公司(电子邮箱：809900038 @qq.com)；疑问答复时间：</w:t>
            </w:r>
            <w:r>
              <w:rPr>
                <w:rStyle w:val="26"/>
                <w:rFonts w:ascii="宋体" w:hAnsi="宋体"/>
                <w:b w:val="0"/>
                <w:i w:val="0"/>
                <w:caps w:val="0"/>
                <w:spacing w:val="0"/>
                <w:w w:val="100"/>
                <w:sz w:val="24"/>
                <w:u w:val="single"/>
                <w:lang w:val="en-US" w:eastAsia="zh-CN" w:bidi="ar-SA"/>
              </w:rPr>
              <w:t>2021</w:t>
            </w:r>
            <w:r>
              <w:rPr>
                <w:rStyle w:val="26"/>
                <w:rFonts w:ascii="宋体" w:hAnsi="宋体"/>
                <w:b w:val="0"/>
                <w:i w:val="0"/>
                <w:caps w:val="0"/>
                <w:spacing w:val="0"/>
                <w:w w:val="100"/>
                <w:sz w:val="24"/>
                <w:lang w:val="en-US" w:eastAsia="zh-CN" w:bidi="ar-SA"/>
              </w:rPr>
              <w:t>年</w:t>
            </w:r>
            <w:r>
              <w:rPr>
                <w:rStyle w:val="26"/>
                <w:rFonts w:ascii="宋体" w:hAnsi="宋体"/>
                <w:b w:val="0"/>
                <w:i w:val="0"/>
                <w:caps w:val="0"/>
                <w:spacing w:val="0"/>
                <w:w w:val="100"/>
                <w:sz w:val="24"/>
                <w:u w:val="single"/>
                <w:lang w:val="en-US" w:eastAsia="zh-CN" w:bidi="ar-SA"/>
              </w:rPr>
              <w:t xml:space="preserve">  </w:t>
            </w:r>
            <w:r>
              <w:rPr>
                <w:rStyle w:val="26"/>
                <w:rFonts w:hint="eastAsia" w:hAnsi="宋体"/>
                <w:b w:val="0"/>
                <w:i w:val="0"/>
                <w:caps w:val="0"/>
                <w:spacing w:val="0"/>
                <w:w w:val="100"/>
                <w:sz w:val="24"/>
                <w:u w:val="single"/>
                <w:lang w:val="en-US" w:eastAsia="zh-CN" w:bidi="ar-SA"/>
              </w:rPr>
              <w:t>4</w:t>
            </w:r>
            <w:r>
              <w:rPr>
                <w:rStyle w:val="26"/>
                <w:rFonts w:ascii="宋体" w:hAnsi="宋体"/>
                <w:b w:val="0"/>
                <w:i w:val="0"/>
                <w:caps w:val="0"/>
                <w:spacing w:val="0"/>
                <w:w w:val="100"/>
                <w:sz w:val="24"/>
                <w:u w:val="single"/>
                <w:lang w:val="en-US" w:eastAsia="zh-CN" w:bidi="ar-SA"/>
              </w:rPr>
              <w:t xml:space="preserve">  </w:t>
            </w:r>
            <w:r>
              <w:rPr>
                <w:rStyle w:val="26"/>
                <w:rFonts w:ascii="宋体" w:hAnsi="宋体"/>
                <w:b w:val="0"/>
                <w:i w:val="0"/>
                <w:caps w:val="0"/>
                <w:spacing w:val="0"/>
                <w:w w:val="100"/>
                <w:sz w:val="24"/>
                <w:lang w:val="en-US" w:eastAsia="zh-CN" w:bidi="ar-SA"/>
              </w:rPr>
              <w:t>月</w:t>
            </w:r>
            <w:r>
              <w:rPr>
                <w:rStyle w:val="26"/>
                <w:rFonts w:ascii="宋体" w:hAnsi="宋体"/>
                <w:b w:val="0"/>
                <w:i w:val="0"/>
                <w:caps w:val="0"/>
                <w:spacing w:val="0"/>
                <w:w w:val="100"/>
                <w:sz w:val="24"/>
                <w:u w:val="single"/>
                <w:lang w:val="en-US" w:eastAsia="zh-CN" w:bidi="ar-SA"/>
              </w:rPr>
              <w:t xml:space="preserve"> </w:t>
            </w:r>
            <w:r>
              <w:rPr>
                <w:rStyle w:val="26"/>
                <w:rFonts w:hint="eastAsia" w:hAnsi="宋体"/>
                <w:b w:val="0"/>
                <w:i w:val="0"/>
                <w:caps w:val="0"/>
                <w:spacing w:val="0"/>
                <w:w w:val="100"/>
                <w:sz w:val="24"/>
                <w:u w:val="single"/>
                <w:lang w:val="en-US" w:eastAsia="zh-CN" w:bidi="ar-SA"/>
              </w:rPr>
              <w:t>15</w:t>
            </w:r>
            <w:r>
              <w:rPr>
                <w:rStyle w:val="26"/>
                <w:rFonts w:ascii="宋体" w:hAnsi="宋体"/>
                <w:b w:val="0"/>
                <w:i w:val="0"/>
                <w:caps w:val="0"/>
                <w:spacing w:val="0"/>
                <w:w w:val="100"/>
                <w:sz w:val="24"/>
                <w:u w:val="single"/>
                <w:lang w:val="en-US" w:eastAsia="zh-CN" w:bidi="ar-SA"/>
              </w:rPr>
              <w:t xml:space="preserve"> </w:t>
            </w:r>
            <w:r>
              <w:rPr>
                <w:rStyle w:val="26"/>
                <w:rFonts w:ascii="宋体" w:hAnsi="宋体"/>
                <w:b w:val="0"/>
                <w:i w:val="0"/>
                <w:caps w:val="0"/>
                <w:spacing w:val="0"/>
                <w:w w:val="100"/>
                <w:sz w:val="24"/>
                <w:lang w:val="en-US" w:eastAsia="zh-CN" w:bidi="ar-SA"/>
              </w:rPr>
              <w:t>日</w:t>
            </w:r>
            <w:r>
              <w:rPr>
                <w:rStyle w:val="26"/>
                <w:rFonts w:ascii="宋体" w:hAnsi="宋体"/>
                <w:b w:val="0"/>
                <w:i w:val="0"/>
                <w:caps w:val="0"/>
                <w:spacing w:val="0"/>
                <w:w w:val="100"/>
                <w:sz w:val="24"/>
                <w:u w:val="single"/>
                <w:lang w:val="en-US" w:eastAsia="zh-CN" w:bidi="ar-SA"/>
              </w:rPr>
              <w:t>17 : 30</w:t>
            </w:r>
            <w:r>
              <w:rPr>
                <w:rStyle w:val="26"/>
                <w:rFonts w:ascii="宋体" w:hAnsi="宋体"/>
                <w:b w:val="0"/>
                <w:i w:val="0"/>
                <w:caps w:val="0"/>
                <w:spacing w:val="0"/>
                <w:w w:val="100"/>
                <w:sz w:val="24"/>
                <w:lang w:val="en-US" w:eastAsia="zh-CN" w:bidi="ar-SA"/>
              </w:rPr>
              <w:t xml:space="preserve"> 时前。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7"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62" w:beforeAutospacing="0" w:after="62" w:afterAutospacing="0" w:line="240" w:lineRule="auto"/>
              <w:jc w:val="center"/>
              <w:textAlignment w:val="baseline"/>
              <w:rPr>
                <w:rStyle w:val="26"/>
                <w:rFonts w:hint="default"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19</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cs="宋体"/>
                <w:b w:val="0"/>
                <w:bCs/>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履约保证金</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left"/>
              <w:textAlignment w:val="baseline"/>
              <w:rPr>
                <w:rStyle w:val="26"/>
                <w:rFonts w:ascii="宋体" w:hAnsi="宋体" w:cs="宋体"/>
                <w:b w:val="0"/>
                <w:bCs/>
                <w:i w:val="0"/>
                <w:caps w:val="0"/>
                <w:spacing w:val="0"/>
                <w:w w:val="100"/>
                <w:kern w:val="2"/>
                <w:sz w:val="24"/>
                <w:szCs w:val="24"/>
                <w:lang w:val="en-US" w:eastAsia="zh-CN" w:bidi="ar-SA"/>
              </w:rPr>
            </w:pPr>
            <w:r>
              <w:rPr>
                <w:rStyle w:val="26"/>
                <w:rFonts w:ascii="宋体" w:hAnsi="宋体"/>
                <w:b/>
                <w:i w:val="0"/>
                <w:caps w:val="0"/>
                <w:spacing w:val="0"/>
                <w:w w:val="100"/>
                <w:kern w:val="2"/>
                <w:sz w:val="24"/>
                <w:lang w:val="en-US" w:eastAsia="zh-CN" w:bidi="ar-SA"/>
              </w:rPr>
              <w:t>缴纳中标价的10%，由中标人从本单位基本帐户以转账或电汇的方式转出，公示期满后，七个工作日内，足额交至建设单位账户，否则取消其中标资格。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hint="default"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20</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招标代理</w:t>
            </w:r>
          </w:p>
          <w:p>
            <w:pPr>
              <w:snapToGrid w:val="0"/>
              <w:spacing w:before="0" w:beforeAutospacing="0" w:after="0" w:afterAutospacing="0" w:line="24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服务费</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exact"/>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10"/>
                <w:sz w:val="24"/>
                <w:lang w:val="en-US" w:eastAsia="zh-CN" w:bidi="ar-SA"/>
              </w:rPr>
              <w:t>合计</w:t>
            </w:r>
            <w:r>
              <w:rPr>
                <w:rStyle w:val="26"/>
                <w:rFonts w:ascii="宋体" w:hAnsi="宋体"/>
                <w:b w:val="0"/>
                <w:i w:val="0"/>
                <w:caps w:val="0"/>
                <w:spacing w:val="0"/>
                <w:w w:val="100"/>
                <w:kern w:val="10"/>
                <w:sz w:val="24"/>
                <w:u w:val="single"/>
                <w:lang w:val="en-US" w:eastAsia="zh-CN" w:bidi="ar-SA"/>
              </w:rPr>
              <w:t xml:space="preserve"> 3900   </w:t>
            </w:r>
            <w:r>
              <w:rPr>
                <w:rStyle w:val="26"/>
                <w:rFonts w:ascii="宋体" w:hAnsi="宋体"/>
                <w:b w:val="0"/>
                <w:i w:val="0"/>
                <w:caps w:val="0"/>
                <w:spacing w:val="0"/>
                <w:w w:val="100"/>
                <w:kern w:val="10"/>
                <w:sz w:val="24"/>
                <w:lang w:val="en-US" w:eastAsia="zh-CN" w:bidi="ar-SA"/>
              </w:rPr>
              <w:t>元，由中标单位支付；投标时无需单独列项。中标单位须在领取中标通知书前将该费用缴至招标代理机构。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0"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hint="default"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21</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uto"/>
              <w:jc w:val="center"/>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最高限价</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pStyle w:val="2"/>
              <w:widowControl/>
              <w:snapToGrid/>
              <w:spacing w:before="0" w:beforeAutospacing="0" w:after="120" w:afterAutospacing="0" w:line="240" w:lineRule="auto"/>
              <w:ind w:left="0" w:leftChars="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r>
              <w:rPr>
                <w:rStyle w:val="26"/>
                <w:rFonts w:ascii="宋体" w:hAnsi="宋体" w:eastAsia="宋体" w:cs="Times New Roman"/>
                <w:b/>
                <w:bCs/>
                <w:i w:val="0"/>
                <w:caps w:val="0"/>
                <w:spacing w:val="0"/>
                <w:w w:val="100"/>
                <w:kern w:val="2"/>
                <w:sz w:val="24"/>
                <w:szCs w:val="20"/>
                <w:lang w:val="en-US" w:eastAsia="zh-CN" w:bidi="ar-SA"/>
              </w:rPr>
              <w:t>290000*90</w:t>
            </w:r>
            <w:r>
              <w:rPr>
                <w:rStyle w:val="26"/>
                <w:rFonts w:ascii="宋体" w:hAnsi="宋体" w:eastAsia="宋体" w:cs="宋体"/>
                <w:b/>
                <w:bCs/>
                <w:i w:val="0"/>
                <w:caps w:val="0"/>
                <w:spacing w:val="0"/>
                <w:w w:val="100"/>
                <w:kern w:val="2"/>
                <w:sz w:val="24"/>
                <w:szCs w:val="20"/>
                <w:lang w:val="en-US" w:eastAsia="zh-CN" w:bidi="ar-SA"/>
              </w:rPr>
              <w:t>％</w:t>
            </w:r>
            <w:r>
              <w:rPr>
                <w:rStyle w:val="26"/>
                <w:rFonts w:ascii="宋体" w:hAnsi="宋体" w:eastAsia="宋体" w:cs="Times New Roman"/>
                <w:b/>
                <w:bCs/>
                <w:i w:val="0"/>
                <w:caps w:val="0"/>
                <w:spacing w:val="0"/>
                <w:w w:val="100"/>
                <w:kern w:val="2"/>
                <w:sz w:val="24"/>
                <w:szCs w:val="20"/>
                <w:lang w:val="en-US" w:eastAsia="zh-CN" w:bidi="ar-SA"/>
              </w:rPr>
              <w:t>＝261000元</w:t>
            </w:r>
          </w:p>
          <w:p>
            <w:pPr>
              <w:pStyle w:val="86"/>
              <w:snapToGrid/>
              <w:spacing w:before="0" w:beforeAutospacing="0" w:after="0" w:afterAutospacing="0" w:line="360" w:lineRule="exact"/>
              <w:jc w:val="left"/>
              <w:textAlignment w:val="baseline"/>
              <w:rPr>
                <w:rStyle w:val="26"/>
                <w:rFonts w:ascii="宋体" w:hAnsi="宋体"/>
                <w:b w:val="0"/>
                <w:i w:val="0"/>
                <w:caps w:val="0"/>
                <w:spacing w:val="0"/>
                <w:w w:val="100"/>
                <w:sz w:val="24"/>
                <w:szCs w:val="24"/>
                <w:lang w:val="en-US" w:eastAsia="zh-CN" w:bidi="ar-SA"/>
              </w:rPr>
            </w:pPr>
            <w:r>
              <w:rPr>
                <w:rStyle w:val="26"/>
                <w:rFonts w:ascii="宋体" w:hAnsi="宋体" w:cs="Times New Roman"/>
                <w:b/>
                <w:bCs/>
                <w:i w:val="0"/>
                <w:caps w:val="0"/>
                <w:spacing w:val="0"/>
                <w:w w:val="100"/>
                <w:sz w:val="24"/>
                <w:lang w:val="en-US" w:eastAsia="zh-CN" w:bidi="ar-SA"/>
              </w:rPr>
              <w:t>投标报价等于或高于最高限价的为废标。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hint="default"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22</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b/>
                <w:i w:val="0"/>
                <w:caps w:val="0"/>
                <w:spacing w:val="0"/>
                <w:w w:val="100"/>
                <w:kern w:val="2"/>
                <w:sz w:val="24"/>
                <w:lang w:val="en-US" w:eastAsia="zh-CN" w:bidi="ar-SA"/>
              </w:rPr>
            </w:pPr>
            <w:r>
              <w:rPr>
                <w:rStyle w:val="26"/>
                <w:rFonts w:ascii="宋体" w:hAnsi="宋体" w:cs="Times New Roman"/>
                <w:b/>
                <w:bCs/>
                <w:i w:val="0"/>
                <w:caps w:val="0"/>
                <w:spacing w:val="0"/>
                <w:w w:val="100"/>
                <w:kern w:val="2"/>
                <w:sz w:val="24"/>
                <w:lang w:val="en-US" w:eastAsia="zh-CN" w:bidi="ar-SA"/>
              </w:rPr>
              <w:t>友情提醒</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pStyle w:val="2"/>
              <w:widowControl/>
              <w:tabs>
                <w:tab w:val="left" w:pos="486"/>
              </w:tabs>
              <w:snapToGrid/>
              <w:spacing w:before="0" w:beforeAutospacing="0" w:after="120" w:afterAutospacing="0" w:line="240" w:lineRule="auto"/>
              <w:ind w:left="0" w:leftChars="0" w:firstLineChars="0"/>
              <w:jc w:val="both"/>
              <w:textAlignment w:val="baseline"/>
              <w:rPr>
                <w:rStyle w:val="26"/>
                <w:rFonts w:ascii="宋体" w:hAnsi="宋体" w:eastAsia="宋体"/>
                <w:b/>
                <w:i w:val="0"/>
                <w:caps w:val="0"/>
                <w:color w:val="FF0000"/>
                <w:spacing w:val="0"/>
                <w:w w:val="100"/>
                <w:kern w:val="0"/>
                <w:sz w:val="21"/>
                <w:szCs w:val="21"/>
                <w:lang w:val="en-US" w:eastAsia="zh-CN" w:bidi="ar-SA"/>
              </w:rPr>
            </w:pPr>
            <w:r>
              <w:rPr>
                <w:rStyle w:val="26"/>
                <w:rFonts w:ascii="宋体" w:hAnsi="宋体" w:eastAsia="宋体" w:cs="Times New Roman"/>
                <w:b/>
                <w:bCs/>
                <w:i w:val="0"/>
                <w:caps w:val="0"/>
                <w:spacing w:val="0"/>
                <w:w w:val="100"/>
                <w:kern w:val="2"/>
                <w:sz w:val="24"/>
                <w:szCs w:val="20"/>
                <w:lang w:val="en-US" w:eastAsia="zh-CN" w:bidi="ar-SA"/>
              </w:rPr>
              <w:t>请在投标文件中标注页码，以便档案管理。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38" w:hRule="atLeast"/>
          <w:jc w:val="center"/>
        </w:trPr>
        <w:tc>
          <w:tcPr>
            <w:tcW w:w="735" w:type="dxa"/>
            <w:tcBorders>
              <w:top w:val="single" w:color="000000" w:sz="4" w:space="0"/>
              <w:left w:val="single" w:color="000000" w:sz="4" w:space="0"/>
              <w:bottom w:val="single" w:color="000000" w:sz="4" w:space="0"/>
              <w:right w:val="single" w:color="000000" w:sz="4" w:space="0"/>
            </w:tcBorders>
            <w:vAlign w:val="center"/>
          </w:tcPr>
          <w:p>
            <w:pPr>
              <w:tabs>
                <w:tab w:val="left" w:pos="326"/>
              </w:tabs>
              <w:snapToGrid w:val="0"/>
              <w:spacing w:before="0" w:beforeAutospacing="0" w:after="0" w:afterAutospacing="0" w:line="360" w:lineRule="auto"/>
              <w:jc w:val="left"/>
              <w:textAlignment w:val="baseline"/>
              <w:rPr>
                <w:rStyle w:val="26"/>
                <w:rFonts w:hint="default" w:ascii="宋体" w:hAnsi="宋体"/>
                <w:b w:val="0"/>
                <w:i w:val="0"/>
                <w:caps w:val="0"/>
                <w:spacing w:val="0"/>
                <w:w w:val="100"/>
                <w:kern w:val="2"/>
                <w:sz w:val="24"/>
                <w:szCs w:val="24"/>
                <w:lang w:val="en-US" w:eastAsia="zh-CN" w:bidi="ar-SA"/>
              </w:rPr>
            </w:pPr>
            <w:r>
              <w:rPr>
                <w:rStyle w:val="26"/>
                <w:rFonts w:hint="eastAsia" w:ascii="宋体" w:hAnsi="宋体"/>
                <w:b w:val="0"/>
                <w:i w:val="0"/>
                <w:caps w:val="0"/>
                <w:spacing w:val="0"/>
                <w:w w:val="100"/>
                <w:kern w:val="2"/>
                <w:sz w:val="24"/>
                <w:szCs w:val="24"/>
                <w:lang w:val="en-US" w:eastAsia="zh-CN" w:bidi="ar-SA"/>
              </w:rPr>
              <w:tab/>
            </w:r>
            <w:r>
              <w:rPr>
                <w:rStyle w:val="26"/>
                <w:rFonts w:hint="eastAsia" w:ascii="宋体" w:hAnsi="宋体"/>
                <w:b w:val="0"/>
                <w:i w:val="0"/>
                <w:caps w:val="0"/>
                <w:spacing w:val="0"/>
                <w:w w:val="100"/>
                <w:kern w:val="2"/>
                <w:sz w:val="24"/>
                <w:szCs w:val="24"/>
                <w:lang w:val="en-US" w:eastAsia="zh-CN" w:bidi="ar-SA"/>
              </w:rPr>
              <w:t>23</w:t>
            </w:r>
          </w:p>
        </w:tc>
        <w:tc>
          <w:tcPr>
            <w:tcW w:w="2108"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360" w:lineRule="auto"/>
              <w:jc w:val="center"/>
              <w:textAlignment w:val="baseline"/>
              <w:rPr>
                <w:rStyle w:val="26"/>
                <w:rFonts w:ascii="宋体" w:hAnsi="宋体" w:cs="Times New Roman"/>
                <w:b/>
                <w:bCs/>
                <w:i w:val="0"/>
                <w:caps w:val="0"/>
                <w:spacing w:val="0"/>
                <w:w w:val="100"/>
                <w:kern w:val="2"/>
                <w:sz w:val="24"/>
                <w:lang w:val="en-US" w:eastAsia="zh-CN" w:bidi="ar-SA"/>
              </w:rPr>
            </w:pPr>
            <w:r>
              <w:rPr>
                <w:rFonts w:hint="eastAsia" w:ascii="宋体" w:hAnsi="宋体" w:eastAsia="宋体" w:cs="宋体"/>
                <w:b/>
                <w:bCs/>
                <w:sz w:val="24"/>
                <w:szCs w:val="24"/>
              </w:rPr>
              <w:t>疫情期间开标注意事项</w:t>
            </w:r>
          </w:p>
        </w:tc>
        <w:tc>
          <w:tcPr>
            <w:tcW w:w="6547" w:type="dxa"/>
            <w:gridSpan w:val="2"/>
            <w:tcBorders>
              <w:top w:val="single" w:color="000000" w:sz="4" w:space="0"/>
              <w:left w:val="single" w:color="000000" w:sz="4" w:space="0"/>
              <w:bottom w:val="single" w:color="000000" w:sz="4" w:space="0"/>
              <w:right w:val="single" w:color="000000" w:sz="4" w:space="0"/>
            </w:tcBorders>
            <w:vAlign w:val="center"/>
          </w:tcPr>
          <w:p>
            <w:pPr>
              <w:pStyle w:val="2"/>
              <w:widowControl/>
              <w:tabs>
                <w:tab w:val="left" w:pos="486"/>
              </w:tabs>
              <w:snapToGrid/>
              <w:spacing w:before="0" w:beforeAutospacing="0" w:after="120" w:afterAutospacing="0" w:line="240" w:lineRule="auto"/>
              <w:ind w:left="0" w:leftChars="0" w:firstLineChars="0"/>
              <w:jc w:val="both"/>
              <w:textAlignment w:val="baseline"/>
              <w:rPr>
                <w:rStyle w:val="26"/>
                <w:rFonts w:ascii="宋体" w:hAnsi="宋体" w:eastAsia="宋体" w:cs="Times New Roman"/>
                <w:b/>
                <w:bCs/>
                <w:i w:val="0"/>
                <w:caps w:val="0"/>
                <w:spacing w:val="0"/>
                <w:w w:val="100"/>
                <w:kern w:val="2"/>
                <w:sz w:val="24"/>
                <w:szCs w:val="20"/>
                <w:lang w:val="en-US" w:eastAsia="zh-CN" w:bidi="ar-SA"/>
              </w:rPr>
            </w:pPr>
            <w:r>
              <w:rPr>
                <w:rStyle w:val="26"/>
                <w:rFonts w:hint="eastAsia" w:ascii="宋体" w:hAnsi="宋体" w:eastAsia="宋体" w:cs="Times New Roman"/>
                <w:b/>
                <w:bCs/>
                <w:i w:val="0"/>
                <w:caps w:val="0"/>
                <w:spacing w:val="0"/>
                <w:w w:val="100"/>
                <w:kern w:val="2"/>
                <w:sz w:val="24"/>
                <w:szCs w:val="20"/>
                <w:lang w:val="en-US" w:eastAsia="zh-CN" w:bidi="ar-SA"/>
              </w:rPr>
              <w:t>1、各投标人只能派出1人参加开标会议，若是高、中度风险区域人员入淮需严格遵守执行我市疫情防控指挥部的相关规定，若是低风险区域人员（根据各地省、市疫情防控指挥部官方网页发布的风险程度）到场人员需携带个人健康证明（由居住地居委会或居委会社区医院出具）或健康码（安康码）方能进入大厅；各潜在投标人至少在投标截止时间前30分钟到达开标地点并完成有关体温监测、信息登记等疫情防控工作；由于未完成体温监测、信息登记等疫情防控工作导致无法在投标截止时间之前递交投标文件（响应文件）的，由投标人自行承担相关责任。</w:t>
            </w:r>
            <w:r>
              <w:rPr>
                <w:rStyle w:val="26"/>
                <w:rFonts w:hint="eastAsia" w:ascii="宋体" w:hAnsi="宋体" w:eastAsia="宋体" w:cs="Times New Roman"/>
                <w:b/>
                <w:bCs/>
                <w:i w:val="0"/>
                <w:caps w:val="0"/>
                <w:spacing w:val="0"/>
                <w:w w:val="100"/>
                <w:kern w:val="2"/>
                <w:sz w:val="24"/>
                <w:szCs w:val="20"/>
                <w:lang w:val="en-US" w:eastAsia="zh-CN" w:bidi="ar-SA"/>
              </w:rPr>
              <w:br w:type="textWrapping"/>
            </w:r>
            <w:r>
              <w:rPr>
                <w:rStyle w:val="26"/>
                <w:rFonts w:hint="eastAsia" w:ascii="宋体" w:hAnsi="宋体" w:eastAsia="宋体" w:cs="Times New Roman"/>
                <w:b/>
                <w:bCs/>
                <w:i w:val="0"/>
                <w:caps w:val="0"/>
                <w:spacing w:val="0"/>
                <w:w w:val="100"/>
                <w:kern w:val="2"/>
                <w:sz w:val="24"/>
                <w:szCs w:val="20"/>
                <w:lang w:val="en-US" w:eastAsia="zh-CN" w:bidi="ar-SA"/>
              </w:rPr>
              <w:t>2、投标人必须佩戴口罩进入开标现场，按照要求做好有关防护工作；在进入开标室后，座位的前、后、左、右应至少间隔一个座位、不得前后或左右相邻而坐，严格遵守疫情防控工作的要求。</w:t>
            </w:r>
          </w:p>
        </w:tc>
      </w:tr>
    </w:tbl>
    <w:p>
      <w:pPr>
        <w:pStyle w:val="23"/>
        <w:keepLines/>
        <w:widowControl/>
        <w:snapToGrid/>
        <w:spacing w:before="120" w:beforeAutospacing="0" w:after="120" w:afterAutospacing="0" w:line="360" w:lineRule="auto"/>
        <w:ind w:left="0" w:leftChars="0" w:right="0" w:firstLine="0" w:firstLineChars="0"/>
        <w:jc w:val="center"/>
        <w:textAlignment w:val="baseline"/>
        <w:rPr>
          <w:rStyle w:val="26"/>
          <w:rFonts w:ascii="宋体" w:hAnsi="宋体" w:eastAsia="宋体"/>
          <w:b/>
          <w:i w:val="0"/>
          <w:caps w:val="0"/>
          <w:spacing w:val="0"/>
          <w:w w:val="100"/>
          <w:kern w:val="0"/>
          <w:sz w:val="32"/>
          <w:lang w:val="en-US" w:eastAsia="zh-CN" w:bidi="ar-SA"/>
        </w:rPr>
      </w:pPr>
      <w:r>
        <w:rPr>
          <w:rStyle w:val="26"/>
          <w:rFonts w:ascii="宋体" w:hAnsi="宋体" w:eastAsia="宋体"/>
          <w:b/>
          <w:i w:val="0"/>
          <w:caps w:val="0"/>
          <w:spacing w:val="0"/>
          <w:w w:val="100"/>
          <w:kern w:val="0"/>
          <w:sz w:val="32"/>
          <w:lang w:val="en-US" w:eastAsia="zh-CN" w:bidi="ar-SA"/>
        </w:rPr>
        <w:t>二、投标须知</w:t>
      </w:r>
    </w:p>
    <w:p>
      <w:pPr>
        <w:pStyle w:val="47"/>
        <w:widowControl/>
        <w:snapToGrid/>
        <w:spacing w:before="0" w:beforeAutospacing="0" w:after="0" w:afterAutospacing="0" w:line="240" w:lineRule="auto"/>
        <w:ind w:firstLine="482" w:firstLineChars="200"/>
        <w:jc w:val="center"/>
        <w:textAlignment w:val="baseline"/>
        <w:rPr>
          <w:rStyle w:val="26"/>
          <w:rFonts w:ascii="Times New Roman" w:hAnsi="Times New Roman" w:eastAsia="宋体"/>
          <w:b/>
          <w:i w:val="0"/>
          <w:caps w:val="0"/>
          <w:spacing w:val="0"/>
          <w:w w:val="100"/>
          <w:sz w:val="24"/>
          <w:szCs w:val="24"/>
        </w:rPr>
      </w:pPr>
      <w:r>
        <w:rPr>
          <w:rStyle w:val="26"/>
          <w:rFonts w:ascii="Times New Roman" w:hAnsi="Times New Roman" w:eastAsia="宋体"/>
          <w:b/>
          <w:i w:val="0"/>
          <w:caps w:val="0"/>
          <w:spacing w:val="0"/>
          <w:w w:val="100"/>
          <w:sz w:val="24"/>
          <w:szCs w:val="24"/>
        </w:rPr>
        <w:t>（一）总则</w:t>
      </w:r>
    </w:p>
    <w:p>
      <w:pPr>
        <w:tabs>
          <w:tab w:val="left" w:pos="590"/>
        </w:tabs>
        <w:snapToGrid/>
        <w:spacing w:before="0" w:beforeAutospacing="0" w:after="0" w:afterAutospacing="0" w:line="500" w:lineRule="exact"/>
        <w:ind w:firstLine="482" w:firstLineChars="200"/>
        <w:jc w:val="both"/>
        <w:textAlignment w:val="baseline"/>
        <w:rPr>
          <w:rStyle w:val="26"/>
          <w:rFonts w:ascii="宋体" w:hAnsi="宋体"/>
          <w:b w:val="0"/>
          <w:i w:val="0"/>
          <w:caps w:val="0"/>
          <w:color w:val="000000"/>
          <w:spacing w:val="0"/>
          <w:w w:val="100"/>
          <w:kern w:val="2"/>
          <w:sz w:val="24"/>
          <w:szCs w:val="22"/>
          <w:lang w:val="en-US" w:eastAsia="zh-CN" w:bidi="ar-SA"/>
        </w:rPr>
      </w:pPr>
      <w:r>
        <w:rPr>
          <w:rStyle w:val="26"/>
          <w:rFonts w:ascii="宋体" w:hAnsi="宋体" w:cs="宋体"/>
          <w:b/>
          <w:bCs/>
          <w:i w:val="0"/>
          <w:caps w:val="0"/>
          <w:color w:val="000000"/>
          <w:spacing w:val="0"/>
          <w:w w:val="100"/>
          <w:kern w:val="2"/>
          <w:sz w:val="24"/>
          <w:szCs w:val="22"/>
          <w:lang w:val="en-US" w:eastAsia="zh-CN" w:bidi="ar-SA"/>
        </w:rPr>
        <w:t xml:space="preserve">1.项目背景： </w:t>
      </w:r>
      <w:r>
        <w:rPr>
          <w:rStyle w:val="26"/>
          <w:rFonts w:ascii="宋体" w:hAnsi="宋体"/>
          <w:b w:val="0"/>
          <w:i w:val="0"/>
          <w:caps w:val="0"/>
          <w:color w:val="000000"/>
          <w:spacing w:val="0"/>
          <w:w w:val="100"/>
          <w:kern w:val="2"/>
          <w:sz w:val="24"/>
          <w:szCs w:val="22"/>
          <w:lang w:val="en-US" w:eastAsia="zh-CN" w:bidi="ar-SA"/>
        </w:rPr>
        <w:t xml:space="preserve"> </w:t>
      </w:r>
    </w:p>
    <w:p>
      <w:pPr>
        <w:snapToGrid/>
        <w:spacing w:before="0" w:beforeAutospacing="0" w:after="0" w:afterAutospacing="0" w:line="440" w:lineRule="exact"/>
        <w:ind w:firstLine="480"/>
        <w:jc w:val="both"/>
        <w:textAlignment w:val="baseline"/>
        <w:rPr>
          <w:rStyle w:val="26"/>
          <w:rFonts w:ascii="Times New Roman" w:hAnsi="Times New Roman" w:eastAsia="宋体"/>
          <w:b w:val="0"/>
          <w:i w:val="0"/>
          <w:caps w:val="0"/>
          <w:spacing w:val="0"/>
          <w:w w:val="100"/>
          <w:kern w:val="2"/>
          <w:sz w:val="24"/>
          <w:lang w:val="en-US" w:eastAsia="zh-TW" w:bidi="ar-SA"/>
        </w:rPr>
      </w:pPr>
      <w:r>
        <w:rPr>
          <w:rStyle w:val="26"/>
          <w:rFonts w:ascii="Times New Roman" w:hAnsi="Times New Roman" w:eastAsia="宋体"/>
          <w:b w:val="0"/>
          <w:i w:val="0"/>
          <w:caps w:val="0"/>
          <w:spacing w:val="0"/>
          <w:w w:val="100"/>
          <w:kern w:val="2"/>
          <w:sz w:val="24"/>
          <w:lang w:val="zh-TW" w:eastAsia="zh-TW" w:bidi="ar-SA"/>
        </w:rPr>
        <w:t>梧桐</w:t>
      </w:r>
      <w:r>
        <w:rPr>
          <w:rStyle w:val="26"/>
          <w:rFonts w:ascii="Times New Roman" w:hAnsi="Times New Roman" w:eastAsia="宋体"/>
          <w:b w:val="0"/>
          <w:i w:val="0"/>
          <w:caps w:val="0"/>
          <w:spacing w:val="0"/>
          <w:w w:val="100"/>
          <w:kern w:val="2"/>
          <w:sz w:val="24"/>
          <w:lang w:val="zh-TW" w:eastAsia="zh-CN" w:bidi="ar-SA"/>
        </w:rPr>
        <w:t>山谷</w:t>
      </w:r>
      <w:r>
        <w:rPr>
          <w:rStyle w:val="26"/>
          <w:rFonts w:ascii="Times New Roman" w:hAnsi="Times New Roman" w:eastAsia="宋体"/>
          <w:b w:val="0"/>
          <w:i w:val="0"/>
          <w:caps w:val="0"/>
          <w:spacing w:val="0"/>
          <w:w w:val="100"/>
          <w:kern w:val="2"/>
          <w:sz w:val="24"/>
          <w:lang w:val="zh-TW" w:eastAsia="zh-TW" w:bidi="ar-SA"/>
        </w:rPr>
        <w:t>位于淮北市杜集区石台镇东部</w:t>
      </w:r>
      <w:r>
        <w:rPr>
          <w:rStyle w:val="26"/>
          <w:rFonts w:ascii="Times New Roman" w:hAnsi="Times New Roman" w:eastAsia="宋体"/>
          <w:b w:val="0"/>
          <w:i w:val="0"/>
          <w:caps w:val="0"/>
          <w:spacing w:val="0"/>
          <w:w w:val="100"/>
          <w:kern w:val="2"/>
          <w:sz w:val="24"/>
          <w:lang w:val="zh-TW" w:eastAsia="zh-CN" w:bidi="ar-SA"/>
        </w:rPr>
        <w:t>梧桐村</w:t>
      </w:r>
      <w:r>
        <w:rPr>
          <w:rStyle w:val="26"/>
          <w:rFonts w:ascii="Times New Roman" w:hAnsi="Times New Roman" w:eastAsia="宋体"/>
          <w:b w:val="0"/>
          <w:i w:val="0"/>
          <w:caps w:val="0"/>
          <w:spacing w:val="0"/>
          <w:w w:val="100"/>
          <w:kern w:val="2"/>
          <w:sz w:val="24"/>
          <w:lang w:val="zh-TW" w:eastAsia="zh-TW" w:bidi="ar-SA"/>
        </w:rPr>
        <w:t>，北与萧县永堌镇相邻、南与白顶山相邻，村南北约</w:t>
      </w:r>
      <w:r>
        <w:rPr>
          <w:rStyle w:val="26"/>
          <w:rFonts w:ascii="Times New Roman" w:hAnsi="Times New Roman" w:eastAsia="宋体"/>
          <w:b w:val="0"/>
          <w:i w:val="0"/>
          <w:caps w:val="0"/>
          <w:spacing w:val="0"/>
          <w:w w:val="100"/>
          <w:kern w:val="2"/>
          <w:sz w:val="24"/>
          <w:lang w:val="en-US" w:eastAsia="zh-CN" w:bidi="ar-SA"/>
        </w:rPr>
        <w:t xml:space="preserve"> 2.5 </w:t>
      </w:r>
      <w:r>
        <w:rPr>
          <w:rStyle w:val="26"/>
          <w:rFonts w:ascii="Times New Roman" w:hAnsi="Times New Roman" w:eastAsia="宋体"/>
          <w:b w:val="0"/>
          <w:i w:val="0"/>
          <w:caps w:val="0"/>
          <w:spacing w:val="0"/>
          <w:w w:val="100"/>
          <w:kern w:val="2"/>
          <w:sz w:val="24"/>
          <w:lang w:val="zh-TW" w:eastAsia="zh-TW" w:bidi="ar-SA"/>
        </w:rPr>
        <w:t>公里。梧桐</w:t>
      </w:r>
      <w:r>
        <w:rPr>
          <w:rStyle w:val="26"/>
          <w:rFonts w:ascii="Times New Roman" w:hAnsi="Times New Roman" w:eastAsia="宋体"/>
          <w:b w:val="0"/>
          <w:i w:val="0"/>
          <w:caps w:val="0"/>
          <w:spacing w:val="0"/>
          <w:w w:val="100"/>
          <w:kern w:val="2"/>
          <w:sz w:val="24"/>
          <w:lang w:val="zh-TW" w:eastAsia="zh-CN" w:bidi="ar-SA"/>
        </w:rPr>
        <w:t>山</w:t>
      </w:r>
      <w:r>
        <w:rPr>
          <w:rStyle w:val="26"/>
          <w:rFonts w:ascii="Times New Roman" w:hAnsi="Times New Roman" w:eastAsia="宋体"/>
          <w:b w:val="0"/>
          <w:i w:val="0"/>
          <w:caps w:val="0"/>
          <w:spacing w:val="0"/>
          <w:w w:val="100"/>
          <w:kern w:val="2"/>
          <w:sz w:val="24"/>
          <w:lang w:val="zh-TW" w:eastAsia="zh-TW" w:bidi="ar-SA"/>
        </w:rPr>
        <w:t>谷是以梧桐村及东侧山坳为核心区域，东北南三面环山，西向梧桐村延伸，呈东南向谷地地形。山体围合中间谷地田园地块，包含多达五种地形；植被丰富，拥有大片梧桐树及山楂树；丰水期有优质泉水，使山谷充满灵气，但目前每年仅</w:t>
      </w:r>
      <w:r>
        <w:rPr>
          <w:rStyle w:val="26"/>
          <w:rFonts w:ascii="Times New Roman" w:hAnsi="Times New Roman" w:eastAsia="宋体"/>
          <w:b w:val="0"/>
          <w:i w:val="0"/>
          <w:caps w:val="0"/>
          <w:spacing w:val="0"/>
          <w:w w:val="100"/>
          <w:kern w:val="2"/>
          <w:sz w:val="24"/>
          <w:lang w:val="en-US" w:eastAsia="zh-CN" w:bidi="ar-SA"/>
        </w:rPr>
        <w:t>3</w:t>
      </w:r>
      <w:r>
        <w:rPr>
          <w:rStyle w:val="26"/>
          <w:rFonts w:ascii="Times New Roman" w:hAnsi="Times New Roman" w:eastAsia="宋体"/>
          <w:b w:val="0"/>
          <w:i w:val="0"/>
          <w:caps w:val="0"/>
          <w:spacing w:val="0"/>
          <w:w w:val="100"/>
          <w:kern w:val="2"/>
          <w:sz w:val="24"/>
          <w:lang w:val="zh-TW" w:eastAsia="zh-TW" w:bidi="ar-SA"/>
        </w:rPr>
        <w:t>个月左右才有水，无法保证全年有水；文化底蕴深厚，有着</w:t>
      </w:r>
      <w:r>
        <w:rPr>
          <w:rStyle w:val="26"/>
          <w:rFonts w:ascii="Times New Roman" w:hAnsi="Times New Roman" w:eastAsia="宋体"/>
          <w:b w:val="0"/>
          <w:i w:val="0"/>
          <w:caps w:val="0"/>
          <w:spacing w:val="0"/>
          <w:w w:val="100"/>
          <w:kern w:val="2"/>
          <w:sz w:val="24"/>
          <w:lang w:val="en-US" w:eastAsia="zh-CN" w:bidi="ar-SA"/>
        </w:rPr>
        <w:t>“</w:t>
      </w:r>
      <w:r>
        <w:rPr>
          <w:rStyle w:val="26"/>
          <w:rFonts w:ascii="Times New Roman" w:hAnsi="Times New Roman" w:eastAsia="宋体"/>
          <w:b w:val="0"/>
          <w:i w:val="0"/>
          <w:caps w:val="0"/>
          <w:spacing w:val="0"/>
          <w:w w:val="100"/>
          <w:kern w:val="2"/>
          <w:sz w:val="24"/>
          <w:lang w:val="zh-TW" w:eastAsia="zh-TW" w:bidi="ar-SA"/>
        </w:rPr>
        <w:t>高山流水遇知音</w:t>
      </w:r>
      <w:r>
        <w:rPr>
          <w:rStyle w:val="26"/>
          <w:rFonts w:ascii="Times New Roman" w:hAnsi="Times New Roman" w:eastAsia="宋体"/>
          <w:b w:val="0"/>
          <w:i w:val="0"/>
          <w:caps w:val="0"/>
          <w:spacing w:val="0"/>
          <w:w w:val="100"/>
          <w:kern w:val="2"/>
          <w:sz w:val="24"/>
          <w:lang w:val="en-US" w:eastAsia="zh-CN" w:bidi="ar-SA"/>
        </w:rPr>
        <w:t>”</w:t>
      </w:r>
      <w:r>
        <w:rPr>
          <w:rStyle w:val="26"/>
          <w:rFonts w:ascii="Times New Roman" w:hAnsi="Times New Roman" w:eastAsia="宋体"/>
          <w:b w:val="0"/>
          <w:i w:val="0"/>
          <w:caps w:val="0"/>
          <w:spacing w:val="0"/>
          <w:w w:val="100"/>
          <w:kern w:val="2"/>
          <w:sz w:val="24"/>
          <w:lang w:val="zh-TW" w:eastAsia="zh-TW" w:bidi="ar-SA"/>
        </w:rPr>
        <w:t>的传说典故，也曾是古代梧侯国（阳成延）的所在地；此外，梧桐村有大片保护良好的弃置石房群落。目前，整个梧桐村较好保持了原生态环境，具有良好的自然基底。</w:t>
      </w:r>
    </w:p>
    <w:p>
      <w:pPr>
        <w:snapToGrid/>
        <w:spacing w:before="0" w:beforeAutospacing="0" w:after="0" w:afterAutospacing="0" w:line="440" w:lineRule="exact"/>
        <w:ind w:firstLine="48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建设地点：</w:t>
      </w:r>
      <w:r>
        <w:rPr>
          <w:rStyle w:val="26"/>
          <w:rFonts w:ascii="宋体" w:hAnsi="宋体"/>
          <w:b w:val="0"/>
          <w:i w:val="0"/>
          <w:caps w:val="0"/>
          <w:spacing w:val="0"/>
          <w:w w:val="100"/>
          <w:kern w:val="2"/>
          <w:sz w:val="24"/>
          <w:lang w:val="en-US" w:eastAsia="zh-CN" w:bidi="ar-SA"/>
        </w:rPr>
        <w:t>石台镇梧桐村</w:t>
      </w:r>
      <w:r>
        <w:rPr>
          <w:rStyle w:val="26"/>
          <w:rFonts w:ascii="Times New Roman" w:hAnsi="Times New Roman" w:eastAsia="宋体"/>
          <w:b w:val="0"/>
          <w:i w:val="0"/>
          <w:caps w:val="0"/>
          <w:spacing w:val="0"/>
          <w:w w:val="100"/>
          <w:kern w:val="2"/>
          <w:sz w:val="24"/>
          <w:lang w:val="en-US" w:eastAsia="zh-CN" w:bidi="ar-SA"/>
        </w:rPr>
        <w:t>。</w:t>
      </w:r>
    </w:p>
    <w:p>
      <w:pPr>
        <w:snapToGrid/>
        <w:spacing w:before="0" w:beforeAutospacing="0" w:after="0" w:afterAutospacing="0" w:line="440" w:lineRule="exact"/>
        <w:ind w:firstLine="480"/>
        <w:jc w:val="both"/>
        <w:textAlignment w:val="baseline"/>
        <w:rPr>
          <w:rStyle w:val="26"/>
          <w:rFonts w:ascii="Times New Roman" w:hAnsi="Times New Roman" w:eastAsia="宋体"/>
          <w:b w:val="0"/>
          <w:i w:val="0"/>
          <w:caps w:val="0"/>
          <w:spacing w:val="0"/>
          <w:w w:val="100"/>
          <w:kern w:val="2"/>
          <w:sz w:val="21"/>
          <w:lang w:val="en-US" w:eastAsia="zh-CN" w:bidi="ar-SA"/>
        </w:rPr>
      </w:pPr>
      <w:r>
        <w:rPr>
          <w:rStyle w:val="26"/>
          <w:rFonts w:ascii="Times New Roman" w:hAnsi="Times New Roman" w:eastAsia="宋体"/>
          <w:b w:val="0"/>
          <w:i w:val="0"/>
          <w:caps w:val="0"/>
          <w:spacing w:val="0"/>
          <w:w w:val="100"/>
          <w:kern w:val="2"/>
          <w:sz w:val="24"/>
          <w:lang w:val="en-US" w:eastAsia="zh-CN" w:bidi="ar-SA"/>
        </w:rPr>
        <w:t>标段划分：</w:t>
      </w:r>
      <w:r>
        <w:rPr>
          <w:rStyle w:val="26"/>
          <w:rFonts w:ascii="宋体" w:hAnsi="宋体"/>
          <w:b w:val="0"/>
          <w:i w:val="0"/>
          <w:caps w:val="0"/>
          <w:spacing w:val="0"/>
          <w:w w:val="100"/>
          <w:kern w:val="2"/>
          <w:sz w:val="24"/>
          <w:szCs w:val="24"/>
          <w:lang w:val="en-US" w:eastAsia="zh-CN" w:bidi="ar-SA"/>
        </w:rPr>
        <w:t>一个标段</w:t>
      </w:r>
      <w:r>
        <w:rPr>
          <w:rStyle w:val="26"/>
          <w:rFonts w:ascii="Times New Roman" w:hAnsi="Times New Roman" w:eastAsia="宋体"/>
          <w:b w:val="0"/>
          <w:i w:val="0"/>
          <w:caps w:val="0"/>
          <w:spacing w:val="0"/>
          <w:w w:val="100"/>
          <w:kern w:val="2"/>
          <w:sz w:val="24"/>
          <w:lang w:val="en-US" w:eastAsia="zh-CN" w:bidi="ar-SA"/>
        </w:rPr>
        <w:t>。</w:t>
      </w:r>
    </w:p>
    <w:p>
      <w:pPr>
        <w:tabs>
          <w:tab w:val="left" w:pos="590"/>
        </w:tabs>
        <w:snapToGrid/>
        <w:spacing w:before="0" w:beforeAutospacing="0" w:after="0" w:afterAutospacing="0" w:line="500" w:lineRule="exact"/>
        <w:ind w:firstLine="482" w:firstLineChars="200"/>
        <w:jc w:val="both"/>
        <w:textAlignment w:val="baseline"/>
        <w:rPr>
          <w:rStyle w:val="26"/>
          <w:rFonts w:ascii="Times New Roman" w:hAnsi="Times New Roman" w:eastAsia="宋体"/>
          <w:b w:val="0"/>
          <w:i w:val="0"/>
          <w:caps w:val="0"/>
          <w:spacing w:val="0"/>
          <w:w w:val="100"/>
          <w:kern w:val="2"/>
          <w:sz w:val="21"/>
          <w:lang w:val="en-US" w:eastAsia="zh-CN" w:bidi="ar-SA"/>
        </w:rPr>
      </w:pPr>
      <w:r>
        <w:rPr>
          <w:rStyle w:val="26"/>
          <w:rFonts w:ascii="宋体" w:hAnsi="宋体" w:cs="宋体"/>
          <w:b/>
          <w:bCs/>
          <w:i w:val="0"/>
          <w:caps w:val="0"/>
          <w:color w:val="000000"/>
          <w:spacing w:val="0"/>
          <w:w w:val="100"/>
          <w:kern w:val="2"/>
          <w:sz w:val="24"/>
          <w:szCs w:val="22"/>
          <w:lang w:val="en-US" w:eastAsia="zh-CN" w:bidi="ar-SA"/>
        </w:rPr>
        <w:t>2.</w:t>
      </w:r>
      <w:r>
        <w:rPr>
          <w:rStyle w:val="26"/>
          <w:rFonts w:ascii="Times New Roman" w:hAnsi="Times New Roman" w:eastAsia="宋体"/>
          <w:b/>
          <w:i w:val="0"/>
          <w:caps w:val="0"/>
          <w:spacing w:val="0"/>
          <w:w w:val="100"/>
          <w:kern w:val="2"/>
          <w:sz w:val="24"/>
          <w:szCs w:val="24"/>
          <w:lang w:val="en-US" w:eastAsia="zh-CN" w:bidi="ar-SA"/>
        </w:rPr>
        <w:t>规划</w:t>
      </w:r>
      <w:r>
        <w:rPr>
          <w:rStyle w:val="26"/>
          <w:rFonts w:ascii="宋体" w:hAnsi="宋体" w:cs="宋体"/>
          <w:b/>
          <w:bCs/>
          <w:i w:val="0"/>
          <w:caps w:val="0"/>
          <w:color w:val="000000"/>
          <w:spacing w:val="0"/>
          <w:w w:val="100"/>
          <w:kern w:val="2"/>
          <w:sz w:val="24"/>
          <w:szCs w:val="22"/>
          <w:lang w:val="en-US" w:eastAsia="zh-CN" w:bidi="ar-SA"/>
        </w:rPr>
        <w:t xml:space="preserve">范围： </w:t>
      </w:r>
      <w:r>
        <w:rPr>
          <w:rStyle w:val="26"/>
          <w:rFonts w:ascii="宋体" w:hAnsi="宋体"/>
          <w:b w:val="0"/>
          <w:i w:val="0"/>
          <w:caps w:val="0"/>
          <w:color w:val="000000"/>
          <w:spacing w:val="0"/>
          <w:w w:val="100"/>
          <w:kern w:val="2"/>
          <w:sz w:val="24"/>
          <w:szCs w:val="22"/>
          <w:lang w:val="en-US" w:eastAsia="zh-CN" w:bidi="ar-SA"/>
        </w:rPr>
        <w:t xml:space="preserve"> </w:t>
      </w:r>
    </w:p>
    <w:p>
      <w:pPr>
        <w:snapToGrid/>
        <w:spacing w:before="0" w:beforeAutospacing="0" w:after="0" w:afterAutospacing="0" w:line="440" w:lineRule="exact"/>
        <w:jc w:val="both"/>
        <w:textAlignment w:val="baseline"/>
        <w:rPr>
          <w:rStyle w:val="26"/>
          <w:rFonts w:cs="Times New Roman"/>
          <w:b w:val="0"/>
          <w:bCs/>
          <w:i w:val="0"/>
          <w:caps w:val="0"/>
          <w:color w:val="000000"/>
          <w:spacing w:val="0"/>
          <w:w w:val="100"/>
          <w:kern w:val="2"/>
          <w:sz w:val="24"/>
          <w:lang w:val="zh-TW" w:eastAsia="zh-TW" w:bidi="ar-SA"/>
        </w:rPr>
      </w:pPr>
      <w:r>
        <w:rPr>
          <w:rStyle w:val="26"/>
          <w:rFonts w:cs="Times New Roman"/>
          <w:b w:val="0"/>
          <w:bCs/>
          <w:i w:val="0"/>
          <w:caps w:val="0"/>
          <w:color w:val="000000"/>
          <w:spacing w:val="0"/>
          <w:w w:val="100"/>
          <w:kern w:val="2"/>
          <w:sz w:val="24"/>
          <w:lang w:val="zh-TW" w:eastAsia="zh-TW" w:bidi="ar-SA"/>
        </w:rPr>
        <w:t>规划范围：东以生态红线为界，南以梧桐村村庄规划红线、梧桐村二调村庄范围及村道为界线，西临东外环路与淮徐快速通道，北以山河子沟、村道及梧桐村二调村庄范围为边界（详见</w:t>
      </w:r>
      <w:r>
        <w:rPr>
          <w:rStyle w:val="26"/>
          <w:rFonts w:cs="Times New Roman"/>
          <w:b w:val="0"/>
          <w:bCs/>
          <w:i w:val="0"/>
          <w:caps w:val="0"/>
          <w:color w:val="000000"/>
          <w:spacing w:val="0"/>
          <w:w w:val="100"/>
          <w:kern w:val="2"/>
          <w:sz w:val="24"/>
          <w:lang w:val="zh-TW" w:eastAsia="zh-CN" w:bidi="ar-SA"/>
        </w:rPr>
        <w:t>下图</w:t>
      </w:r>
      <w:r>
        <w:rPr>
          <w:rStyle w:val="26"/>
          <w:rFonts w:cs="Times New Roman"/>
          <w:b w:val="0"/>
          <w:bCs/>
          <w:i w:val="0"/>
          <w:caps w:val="0"/>
          <w:color w:val="000000"/>
          <w:spacing w:val="0"/>
          <w:w w:val="100"/>
          <w:kern w:val="2"/>
          <w:sz w:val="24"/>
          <w:lang w:val="zh-TW" w:eastAsia="zh-TW" w:bidi="ar-SA"/>
        </w:rPr>
        <w:t>），总面积约2.35平方</w:t>
      </w:r>
      <w:r>
        <w:rPr>
          <w:rStyle w:val="26"/>
          <w:rFonts w:cs="Times New Roman"/>
          <w:b w:val="0"/>
          <w:bCs/>
          <w:i w:val="0"/>
          <w:caps w:val="0"/>
          <w:color w:val="000000"/>
          <w:spacing w:val="0"/>
          <w:w w:val="100"/>
          <w:kern w:val="2"/>
          <w:sz w:val="24"/>
          <w:lang w:val="zh-TW" w:eastAsia="zh-CN" w:bidi="ar-SA"/>
        </w:rPr>
        <w:t>千米，整块场地以主村道和新修山路为界，分南片区和北片区两块；本次概念规划为南片区，总面积约1.</w:t>
      </w:r>
      <w:r>
        <w:rPr>
          <w:rStyle w:val="26"/>
          <w:rFonts w:cs="Times New Roman"/>
          <w:b w:val="0"/>
          <w:bCs/>
          <w:i w:val="0"/>
          <w:caps w:val="0"/>
          <w:color w:val="000000"/>
          <w:spacing w:val="0"/>
          <w:w w:val="100"/>
          <w:kern w:val="2"/>
          <w:sz w:val="24"/>
          <w:lang w:val="en-US" w:eastAsia="zh-CN" w:bidi="ar-SA"/>
        </w:rPr>
        <w:t>14</w:t>
      </w:r>
      <w:r>
        <w:rPr>
          <w:rStyle w:val="26"/>
          <w:rFonts w:cs="Times New Roman"/>
          <w:b w:val="0"/>
          <w:bCs/>
          <w:i w:val="0"/>
          <w:caps w:val="0"/>
          <w:color w:val="000000"/>
          <w:spacing w:val="0"/>
          <w:w w:val="100"/>
          <w:kern w:val="2"/>
          <w:sz w:val="24"/>
          <w:lang w:val="zh-TW" w:eastAsia="zh-CN" w:bidi="ar-SA"/>
        </w:rPr>
        <w:t>平方千米</w:t>
      </w:r>
      <w:r>
        <w:rPr>
          <w:rStyle w:val="26"/>
          <w:rFonts w:cs="Times New Roman"/>
          <w:b w:val="0"/>
          <w:bCs/>
          <w:i w:val="0"/>
          <w:caps w:val="0"/>
          <w:color w:val="000000"/>
          <w:spacing w:val="0"/>
          <w:w w:val="100"/>
          <w:kern w:val="2"/>
          <w:sz w:val="24"/>
          <w:lang w:val="zh-TW" w:eastAsia="zh-TW" w:bidi="ar-SA"/>
        </w:rPr>
        <w:t>。</w:t>
      </w:r>
    </w:p>
    <w:p>
      <w:pPr>
        <w:pStyle w:val="2"/>
        <w:widowControl/>
        <w:snapToGrid/>
        <w:spacing w:before="0" w:beforeAutospacing="0" w:after="120" w:afterAutospacing="0" w:line="240" w:lineRule="auto"/>
        <w:ind w:left="0" w:leftChars="0" w:firstLineChars="0"/>
        <w:jc w:val="both"/>
        <w:textAlignment w:val="baseline"/>
        <w:rPr>
          <w:rStyle w:val="26"/>
          <w:rFonts w:ascii="Times New Roman" w:hAnsi="Times New Roman" w:eastAsia="宋体" w:cs="Times New Roman"/>
          <w:b w:val="0"/>
          <w:bCs/>
          <w:i w:val="0"/>
          <w:caps w:val="0"/>
          <w:color w:val="000000"/>
          <w:spacing w:val="0"/>
          <w:w w:val="100"/>
          <w:kern w:val="2"/>
          <w:sz w:val="24"/>
          <w:szCs w:val="20"/>
          <w:lang w:val="zh-TW" w:eastAsia="zh-TW" w:bidi="ar-SA"/>
        </w:rPr>
      </w:pPr>
      <w:r>
        <w:rPr>
          <w:rStyle w:val="26"/>
          <w:rFonts w:ascii="Times New Roman" w:hAnsi="Times New Roman" w:eastAsia="宋体"/>
          <w:b w:val="0"/>
          <w:i w:val="0"/>
          <w:caps w:val="0"/>
          <w:spacing w:val="0"/>
          <w:w w:val="100"/>
          <w:kern w:val="0"/>
          <w:sz w:val="21"/>
          <w:szCs w:val="21"/>
          <w:lang w:val="en-US" w:eastAsia="zh-CN" w:bidi="ar-SA"/>
        </w:rPr>
        <w:pict>
          <v:shape id="_x0000_s1050" o:spid="_x0000_s1050" o:spt="75" type="#_x0000_t75" style="position:absolute;left:0pt;margin-left:100.05pt;margin-top:18.65pt;height:196.45pt;width:240.7pt;mso-wrap-distance-left:0pt;mso-wrap-distance-right:0pt;z-index:-251655168;mso-width-relative:page;mso-height-relative:page;" filled="f" stroked="f" coordsize="21600,21600" wrapcoords="21592 -2 0 0 0 21600 21592 21602 8 21602 21600 21600 21600 0 8 -2 21592 -2">
            <v:path/>
            <v:fill on="f" focussize="0,0"/>
            <v:stroke on="f" joinstyle="miter"/>
            <v:imagedata r:id="rId18" o:title="20210330石台镇梧桐村规划红线范围-分区图南"/>
            <o:lock v:ext="edit" aspectratio="t"/>
            <w10:wrap type="tight"/>
          </v:shape>
        </w:pict>
      </w:r>
    </w:p>
    <w:p>
      <w:pPr>
        <w:snapToGrid/>
        <w:spacing w:before="156" w:beforeAutospacing="0" w:after="156" w:afterAutospacing="0" w:line="360" w:lineRule="auto"/>
        <w:jc w:val="both"/>
        <w:textAlignment w:val="baseline"/>
        <w:rPr>
          <w:rStyle w:val="26"/>
          <w:rFonts w:ascii="Times New Roman" w:hAnsi="Times New Roman" w:eastAsia="宋体"/>
          <w:b w:val="0"/>
          <w:i w:val="0"/>
          <w:caps w:val="0"/>
          <w:spacing w:val="0"/>
          <w:w w:val="100"/>
          <w:kern w:val="0"/>
          <w:sz w:val="21"/>
          <w:szCs w:val="21"/>
          <w:lang w:val="zh-TW" w:eastAsia="zh-CN" w:bidi="ar-SA"/>
        </w:rPr>
      </w:pPr>
    </w:p>
    <w:p>
      <w:pPr>
        <w:snapToGrid/>
        <w:spacing w:before="0" w:beforeAutospacing="0" w:after="0" w:afterAutospacing="0" w:line="440" w:lineRule="exact"/>
        <w:jc w:val="both"/>
        <w:textAlignment w:val="baseline"/>
        <w:rPr>
          <w:rStyle w:val="26"/>
          <w:rFonts w:ascii="Times New Roman" w:hAnsi="Times New Roman" w:eastAsia="宋体"/>
          <w:b/>
          <w:i w:val="0"/>
          <w:caps w:val="0"/>
          <w:color w:val="FF0000"/>
          <w:spacing w:val="0"/>
          <w:w w:val="100"/>
          <w:kern w:val="2"/>
          <w:sz w:val="24"/>
          <w:lang w:val="en-US" w:eastAsia="zh-CN" w:bidi="ar-SA"/>
        </w:rPr>
      </w:pPr>
    </w:p>
    <w:p>
      <w:pPr>
        <w:snapToGrid/>
        <w:spacing w:before="0" w:beforeAutospacing="0" w:after="0" w:afterAutospacing="0" w:line="440" w:lineRule="exact"/>
        <w:jc w:val="both"/>
        <w:textAlignment w:val="baseline"/>
        <w:rPr>
          <w:rStyle w:val="26"/>
          <w:rFonts w:ascii="Times New Roman" w:hAnsi="Times New Roman" w:eastAsia="宋体"/>
          <w:b/>
          <w:i w:val="0"/>
          <w:caps w:val="0"/>
          <w:color w:val="FF0000"/>
          <w:spacing w:val="0"/>
          <w:w w:val="100"/>
          <w:kern w:val="2"/>
          <w:sz w:val="24"/>
          <w:lang w:val="en-US" w:eastAsia="zh-CN" w:bidi="ar-SA"/>
        </w:rPr>
      </w:pPr>
    </w:p>
    <w:p>
      <w:pPr>
        <w:snapToGrid/>
        <w:spacing w:before="0" w:beforeAutospacing="0" w:after="0" w:afterAutospacing="0" w:line="440" w:lineRule="exact"/>
        <w:jc w:val="both"/>
        <w:textAlignment w:val="baseline"/>
        <w:rPr>
          <w:rStyle w:val="26"/>
          <w:rFonts w:ascii="Times New Roman" w:hAnsi="Times New Roman" w:eastAsia="宋体"/>
          <w:b/>
          <w:i w:val="0"/>
          <w:caps w:val="0"/>
          <w:color w:val="FF0000"/>
          <w:spacing w:val="0"/>
          <w:w w:val="100"/>
          <w:kern w:val="2"/>
          <w:sz w:val="24"/>
          <w:lang w:val="en-US" w:eastAsia="zh-CN" w:bidi="ar-SA"/>
        </w:rPr>
      </w:pPr>
    </w:p>
    <w:p>
      <w:pPr>
        <w:snapToGrid/>
        <w:spacing w:before="0" w:beforeAutospacing="0" w:after="0" w:afterAutospacing="0" w:line="440" w:lineRule="exact"/>
        <w:jc w:val="both"/>
        <w:textAlignment w:val="baseline"/>
        <w:rPr>
          <w:rStyle w:val="26"/>
          <w:rFonts w:ascii="Times New Roman" w:hAnsi="Times New Roman" w:eastAsia="宋体"/>
          <w:b/>
          <w:i w:val="0"/>
          <w:caps w:val="0"/>
          <w:color w:val="FF0000"/>
          <w:spacing w:val="0"/>
          <w:w w:val="100"/>
          <w:kern w:val="2"/>
          <w:sz w:val="24"/>
          <w:lang w:val="en-US" w:eastAsia="zh-CN" w:bidi="ar-SA"/>
        </w:rPr>
      </w:pPr>
    </w:p>
    <w:p>
      <w:pPr>
        <w:snapToGrid/>
        <w:spacing w:before="0" w:beforeAutospacing="0" w:after="0" w:afterAutospacing="0" w:line="440" w:lineRule="exact"/>
        <w:jc w:val="both"/>
        <w:textAlignment w:val="baseline"/>
        <w:rPr>
          <w:rStyle w:val="26"/>
          <w:rFonts w:ascii="Times New Roman" w:hAnsi="Times New Roman" w:eastAsia="宋体"/>
          <w:b/>
          <w:i w:val="0"/>
          <w:caps w:val="0"/>
          <w:color w:val="FF0000"/>
          <w:spacing w:val="0"/>
          <w:w w:val="100"/>
          <w:kern w:val="2"/>
          <w:sz w:val="24"/>
          <w:lang w:val="en-US" w:eastAsia="zh-CN" w:bidi="ar-SA"/>
        </w:rPr>
      </w:pPr>
    </w:p>
    <w:p>
      <w:pPr>
        <w:snapToGrid/>
        <w:spacing w:before="0" w:beforeAutospacing="0" w:after="0" w:afterAutospacing="0" w:line="440" w:lineRule="exact"/>
        <w:jc w:val="both"/>
        <w:textAlignment w:val="baseline"/>
        <w:rPr>
          <w:rStyle w:val="26"/>
          <w:rFonts w:ascii="Times New Roman" w:hAnsi="Times New Roman" w:eastAsia="宋体"/>
          <w:b/>
          <w:i w:val="0"/>
          <w:caps w:val="0"/>
          <w:color w:val="FF0000"/>
          <w:spacing w:val="0"/>
          <w:w w:val="100"/>
          <w:kern w:val="2"/>
          <w:sz w:val="24"/>
          <w:lang w:val="en-US" w:eastAsia="zh-CN" w:bidi="ar-SA"/>
        </w:rPr>
      </w:pPr>
    </w:p>
    <w:p>
      <w:pPr>
        <w:pStyle w:val="2"/>
        <w:widowControl/>
        <w:snapToGrid/>
        <w:spacing w:before="0" w:beforeAutospacing="0" w:after="120" w:afterAutospacing="0" w:line="240" w:lineRule="auto"/>
        <w:ind w:left="420" w:leftChars="20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p>
    <w:p>
      <w:pPr>
        <w:pStyle w:val="2"/>
        <w:widowControl/>
        <w:snapToGrid/>
        <w:spacing w:before="0" w:beforeAutospacing="0" w:after="120" w:afterAutospacing="0" w:line="240" w:lineRule="auto"/>
        <w:ind w:left="420" w:leftChars="20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p>
    <w:p>
      <w:pPr>
        <w:snapToGrid/>
        <w:spacing w:before="0" w:beforeAutospacing="0" w:after="0" w:afterAutospacing="0" w:line="240" w:lineRule="auto"/>
        <w:jc w:val="both"/>
        <w:textAlignment w:val="baseline"/>
        <w:rPr>
          <w:rStyle w:val="26"/>
          <w:rFonts w:ascii="Times New Roman" w:hAnsi="Times New Roman" w:eastAsia="宋体"/>
          <w:b/>
          <w:i w:val="0"/>
          <w:caps w:val="0"/>
          <w:spacing w:val="0"/>
          <w:w w:val="100"/>
          <w:kern w:val="2"/>
          <w:sz w:val="24"/>
          <w:szCs w:val="24"/>
          <w:lang w:val="en-US" w:eastAsia="zh-CN" w:bidi="ar-SA"/>
        </w:rPr>
      </w:pPr>
      <w:r>
        <w:rPr>
          <w:rStyle w:val="26"/>
          <w:rFonts w:ascii="Times New Roman" w:hAnsi="Times New Roman" w:eastAsia="宋体"/>
          <w:b/>
          <w:i w:val="0"/>
          <w:caps w:val="0"/>
          <w:spacing w:val="0"/>
          <w:w w:val="100"/>
          <w:kern w:val="2"/>
          <w:sz w:val="24"/>
          <w:szCs w:val="24"/>
          <w:lang w:val="en-US" w:eastAsia="zh-CN" w:bidi="ar-SA"/>
        </w:rPr>
        <w:t>3.规划目标</w:t>
      </w:r>
    </w:p>
    <w:p>
      <w:pPr>
        <w:pStyle w:val="2"/>
        <w:widowControl/>
        <w:snapToGrid/>
        <w:spacing w:before="0" w:beforeAutospacing="0" w:after="120" w:afterAutospacing="0" w:line="240" w:lineRule="auto"/>
        <w:ind w:left="420" w:leftChars="200" w:firstLineChars="0"/>
        <w:jc w:val="both"/>
        <w:textAlignment w:val="baseline"/>
        <w:rPr>
          <w:rStyle w:val="26"/>
          <w:rFonts w:ascii="Times New Roman" w:hAnsi="Times New Roman" w:eastAsia="宋体" w:cs="Times New Roman"/>
          <w:b w:val="0"/>
          <w:bCs/>
          <w:i w:val="0"/>
          <w:caps w:val="0"/>
          <w:color w:val="000000"/>
          <w:spacing w:val="0"/>
          <w:w w:val="100"/>
          <w:kern w:val="2"/>
          <w:sz w:val="24"/>
          <w:szCs w:val="22"/>
          <w:lang w:val="zh-TW" w:eastAsia="zh-TW" w:bidi="ar-SA"/>
        </w:rPr>
      </w:pPr>
      <w:r>
        <w:rPr>
          <w:rStyle w:val="26"/>
          <w:rFonts w:ascii="Times New Roman" w:hAnsi="Times New Roman" w:eastAsia="宋体" w:cs="Times New Roman"/>
          <w:b w:val="0"/>
          <w:bCs/>
          <w:i w:val="0"/>
          <w:caps w:val="0"/>
          <w:color w:val="000000"/>
          <w:spacing w:val="0"/>
          <w:w w:val="100"/>
          <w:kern w:val="2"/>
          <w:sz w:val="24"/>
          <w:szCs w:val="22"/>
          <w:lang w:val="zh-TW" w:eastAsia="zh-TW" w:bidi="ar-SA"/>
        </w:rPr>
        <w:t>为快速推进杜集区全域旅游发展，做响东部，以山地为特色，形成全域田园新亮点，结合高山流水、古梧国及山谷绿地资源，将梧桐村打造成杜集区具有鲜明特色和影响力的山地特色旅游乡村，展现梧桐山谷石屋美和石山美</w:t>
      </w:r>
      <w:ins w:id="0" w:author="沈辉树">
        <w:r>
          <w:rPr>
            <w:rStyle w:val="26"/>
            <w:rFonts w:ascii="Times New Roman" w:hAnsi="Times New Roman" w:eastAsia="宋体" w:cs="Times New Roman"/>
            <w:b w:val="0"/>
            <w:bCs/>
            <w:i w:val="0"/>
            <w:caps w:val="0"/>
            <w:color w:val="C00000"/>
            <w:spacing w:val="0"/>
            <w:w w:val="100"/>
            <w:kern w:val="2"/>
            <w:sz w:val="24"/>
            <w:szCs w:val="20"/>
            <w:u w:val="single" w:color="FF0000"/>
            <w:lang w:val="en-US" w:eastAsia="zh-CN" w:bidi="ar-SA"/>
          </w:rPr>
          <w:t>的形象特色</w:t>
        </w:r>
      </w:ins>
      <w:r>
        <w:rPr>
          <w:rStyle w:val="26"/>
          <w:rFonts w:ascii="Times New Roman" w:hAnsi="Times New Roman" w:eastAsia="宋体" w:cs="Times New Roman"/>
          <w:b w:val="0"/>
          <w:bCs/>
          <w:i w:val="0"/>
          <w:caps w:val="0"/>
          <w:color w:val="000000"/>
          <w:spacing w:val="0"/>
          <w:w w:val="100"/>
          <w:kern w:val="2"/>
          <w:sz w:val="24"/>
          <w:szCs w:val="22"/>
          <w:lang w:val="zh-TW" w:eastAsia="zh-TW" w:bidi="ar-SA"/>
        </w:rPr>
        <w:t>。</w:t>
      </w:r>
    </w:p>
    <w:p>
      <w:pPr>
        <w:pStyle w:val="2"/>
        <w:widowControl/>
        <w:snapToGrid/>
        <w:spacing w:before="0" w:beforeAutospacing="0" w:after="120" w:afterAutospacing="0" w:line="240" w:lineRule="auto"/>
        <w:ind w:left="420" w:leftChars="200" w:firstLineChars="0"/>
        <w:jc w:val="both"/>
        <w:textAlignment w:val="baseline"/>
        <w:rPr>
          <w:rStyle w:val="26"/>
          <w:rFonts w:ascii="Times New Roman" w:hAnsi="Times New Roman" w:eastAsia="宋体"/>
          <w:b w:val="0"/>
          <w:i w:val="0"/>
          <w:caps w:val="0"/>
          <w:spacing w:val="0"/>
          <w:w w:val="100"/>
          <w:kern w:val="2"/>
          <w:sz w:val="21"/>
          <w:szCs w:val="20"/>
          <w:lang w:val="zh-TW" w:eastAsia="zh-TW" w:bidi="ar-SA"/>
        </w:rPr>
      </w:pPr>
    </w:p>
    <w:p>
      <w:pPr>
        <w:pStyle w:val="2"/>
        <w:widowControl/>
        <w:snapToGrid/>
        <w:spacing w:before="0" w:beforeAutospacing="0" w:after="120" w:afterAutospacing="0" w:line="240" w:lineRule="auto"/>
        <w:ind w:left="420" w:leftChars="200" w:firstLineChars="0"/>
        <w:jc w:val="both"/>
        <w:textAlignment w:val="baseline"/>
        <w:rPr>
          <w:rStyle w:val="26"/>
          <w:rFonts w:ascii="Times New Roman" w:hAnsi="Times New Roman" w:eastAsia="宋体"/>
          <w:b w:val="0"/>
          <w:i w:val="0"/>
          <w:caps w:val="0"/>
          <w:spacing w:val="0"/>
          <w:w w:val="100"/>
          <w:kern w:val="0"/>
          <w:sz w:val="21"/>
          <w:szCs w:val="21"/>
          <w:lang w:val="zh-TW" w:eastAsia="zh-TW" w:bidi="ar-SA"/>
        </w:rPr>
      </w:pPr>
    </w:p>
    <w:p>
      <w:pPr>
        <w:snapToGrid/>
        <w:spacing w:before="0" w:beforeAutospacing="0" w:after="0" w:afterAutospacing="0" w:line="440" w:lineRule="exact"/>
        <w:jc w:val="both"/>
        <w:textAlignment w:val="baseline"/>
        <w:rPr>
          <w:rStyle w:val="26"/>
          <w:rFonts w:ascii="Times New Roman" w:hAnsi="Times New Roman" w:eastAsia="宋体"/>
          <w:b/>
          <w:i w:val="0"/>
          <w:caps w:val="0"/>
          <w:color w:val="000000"/>
          <w:spacing w:val="0"/>
          <w:w w:val="100"/>
          <w:kern w:val="2"/>
          <w:sz w:val="24"/>
          <w:lang w:val="en-US" w:eastAsia="zh-CN" w:bidi="ar-SA"/>
        </w:rPr>
      </w:pPr>
      <w:r>
        <w:rPr>
          <w:rStyle w:val="26"/>
          <w:rFonts w:ascii="Times New Roman" w:hAnsi="Times New Roman" w:eastAsia="宋体"/>
          <w:b/>
          <w:i w:val="0"/>
          <w:caps w:val="0"/>
          <w:color w:val="000000"/>
          <w:spacing w:val="0"/>
          <w:w w:val="100"/>
          <w:kern w:val="2"/>
          <w:sz w:val="24"/>
          <w:lang w:val="en-US" w:eastAsia="zh-CN" w:bidi="ar-SA"/>
        </w:rPr>
        <w:t>4.南片区规划重点</w:t>
      </w:r>
    </w:p>
    <w:p>
      <w:pPr>
        <w:snapToGrid/>
        <w:spacing w:before="0" w:beforeAutospacing="0" w:after="0" w:afterAutospacing="0" w:line="440" w:lineRule="exact"/>
        <w:ind w:firstLine="480" w:firstLineChars="200"/>
        <w:jc w:val="both"/>
        <w:textAlignment w:val="baseline"/>
        <w:rPr>
          <w:rStyle w:val="26"/>
          <w:rFonts w:cs="Times New Roman"/>
          <w:b w:val="0"/>
          <w:bCs/>
          <w:i w:val="0"/>
          <w:caps w:val="0"/>
          <w:color w:val="C00000"/>
          <w:spacing w:val="0"/>
          <w:w w:val="100"/>
          <w:kern w:val="2"/>
          <w:sz w:val="24"/>
          <w:lang w:val="en-US" w:eastAsia="zh-CN" w:bidi="ar-SA"/>
        </w:rPr>
      </w:pPr>
      <w:r>
        <w:rPr>
          <w:rStyle w:val="26"/>
          <w:rFonts w:cs="Times New Roman"/>
          <w:b w:val="0"/>
          <w:bCs/>
          <w:i w:val="0"/>
          <w:caps w:val="0"/>
          <w:color w:val="C00000"/>
          <w:spacing w:val="0"/>
          <w:w w:val="100"/>
          <w:kern w:val="2"/>
          <w:sz w:val="24"/>
          <w:lang w:val="en-US" w:eastAsia="zh-CN" w:bidi="ar-SA"/>
        </w:rPr>
        <w:t>南片区主要围绕</w:t>
      </w:r>
      <w:ins w:id="1" w:author="沈辉树">
        <w:r>
          <w:rPr>
            <w:rStyle w:val="26"/>
            <w:rFonts w:cs="Times New Roman"/>
            <w:b w:val="0"/>
            <w:bCs/>
            <w:i w:val="0"/>
            <w:caps w:val="0"/>
            <w:color w:val="C00000"/>
            <w:spacing w:val="0"/>
            <w:w w:val="100"/>
            <w:kern w:val="2"/>
            <w:sz w:val="24"/>
            <w:u w:val="single" w:color="FF0000"/>
            <w:lang w:val="en-US" w:eastAsia="zh-CN" w:bidi="ar-SA"/>
          </w:rPr>
          <w:t>梧桐村特色的</w:t>
        </w:r>
      </w:ins>
      <w:r>
        <w:rPr>
          <w:rStyle w:val="26"/>
          <w:rFonts w:cs="Times New Roman"/>
          <w:b w:val="0"/>
          <w:bCs/>
          <w:i w:val="0"/>
          <w:caps w:val="0"/>
          <w:color w:val="C00000"/>
          <w:spacing w:val="0"/>
          <w:w w:val="100"/>
          <w:kern w:val="2"/>
          <w:sz w:val="24"/>
          <w:lang w:val="en-US" w:eastAsia="zh-CN" w:bidi="ar-SA"/>
        </w:rPr>
        <w:t>石屋石山</w:t>
      </w:r>
      <w:ins w:id="2" w:author="沈辉树">
        <w:r>
          <w:rPr>
            <w:rStyle w:val="26"/>
            <w:rFonts w:cs="Times New Roman"/>
            <w:b w:val="0"/>
            <w:bCs/>
            <w:i w:val="0"/>
            <w:caps w:val="0"/>
            <w:color w:val="C00000"/>
            <w:spacing w:val="0"/>
            <w:w w:val="100"/>
            <w:kern w:val="2"/>
            <w:sz w:val="24"/>
            <w:u w:val="single" w:color="FF0000"/>
            <w:lang w:val="en-US" w:eastAsia="zh-CN" w:bidi="ar-SA"/>
          </w:rPr>
          <w:t>资源，</w:t>
        </w:r>
      </w:ins>
      <w:r>
        <w:rPr>
          <w:rStyle w:val="26"/>
          <w:rFonts w:cs="Times New Roman"/>
          <w:b w:val="0"/>
          <w:bCs/>
          <w:i w:val="0"/>
          <w:caps w:val="0"/>
          <w:color w:val="C00000"/>
          <w:spacing w:val="0"/>
          <w:w w:val="100"/>
          <w:kern w:val="2"/>
          <w:sz w:val="24"/>
          <w:lang w:val="en-US" w:eastAsia="zh-CN" w:bidi="ar-SA"/>
        </w:rPr>
        <w:t>来进行项目的开展和规划；</w:t>
      </w:r>
    </w:p>
    <w:p>
      <w:pPr>
        <w:snapToGrid/>
        <w:spacing w:before="0" w:beforeAutospacing="0" w:after="0" w:afterAutospacing="0" w:line="440" w:lineRule="exact"/>
        <w:ind w:firstLine="480" w:firstLineChars="200"/>
        <w:jc w:val="both"/>
        <w:textAlignment w:val="baseline"/>
        <w:rPr>
          <w:rStyle w:val="26"/>
          <w:rFonts w:cs="Times New Roman"/>
          <w:b w:val="0"/>
          <w:bCs/>
          <w:i w:val="0"/>
          <w:caps w:val="0"/>
          <w:color w:val="000000"/>
          <w:spacing w:val="0"/>
          <w:w w:val="100"/>
          <w:kern w:val="2"/>
          <w:sz w:val="24"/>
          <w:lang w:val="en-US" w:eastAsia="zh-CN" w:bidi="ar-SA"/>
        </w:rPr>
      </w:pPr>
      <w:r>
        <w:rPr>
          <w:rStyle w:val="26"/>
          <w:rFonts w:cs="Times New Roman"/>
          <w:b w:val="0"/>
          <w:bCs/>
          <w:i w:val="0"/>
          <w:caps w:val="0"/>
          <w:color w:val="C00000"/>
          <w:spacing w:val="0"/>
          <w:w w:val="100"/>
          <w:kern w:val="2"/>
          <w:sz w:val="24"/>
          <w:lang w:val="en-US" w:eastAsia="zh-CN" w:bidi="ar-SA"/>
        </w:rPr>
        <w:t>规划重点为</w:t>
      </w:r>
      <w:ins w:id="3" w:author="沈辉树">
        <w:r>
          <w:rPr>
            <w:rStyle w:val="26"/>
            <w:rFonts w:cs="Times New Roman"/>
            <w:b w:val="0"/>
            <w:bCs/>
            <w:i w:val="0"/>
            <w:caps w:val="0"/>
            <w:color w:val="C00000"/>
            <w:spacing w:val="0"/>
            <w:w w:val="100"/>
            <w:kern w:val="2"/>
            <w:sz w:val="24"/>
            <w:u w:val="single" w:color="FF0000"/>
            <w:lang w:val="en-US" w:eastAsia="zh-CN" w:bidi="ar-SA"/>
          </w:rPr>
          <w:t>针</w:t>
        </w:r>
      </w:ins>
      <w:r>
        <w:rPr>
          <w:rStyle w:val="26"/>
          <w:rFonts w:cs="Times New Roman"/>
          <w:b w:val="0"/>
          <w:bCs/>
          <w:i w:val="0"/>
          <w:caps w:val="0"/>
          <w:color w:val="C00000"/>
          <w:spacing w:val="0"/>
          <w:w w:val="100"/>
          <w:kern w:val="2"/>
          <w:sz w:val="24"/>
          <w:lang w:val="en-US" w:eastAsia="zh-CN" w:bidi="ar-SA"/>
        </w:rPr>
        <w:t>对现</w:t>
      </w:r>
      <w:ins w:id="4" w:author="沈辉树">
        <w:r>
          <w:rPr>
            <w:rStyle w:val="26"/>
            <w:rFonts w:cs="Times New Roman"/>
            <w:b w:val="0"/>
            <w:bCs/>
            <w:i w:val="0"/>
            <w:caps w:val="0"/>
            <w:color w:val="C00000"/>
            <w:spacing w:val="0"/>
            <w:w w:val="100"/>
            <w:kern w:val="2"/>
            <w:sz w:val="24"/>
            <w:u w:val="single" w:color="FF0000"/>
            <w:lang w:val="en-US" w:eastAsia="zh-CN" w:bidi="ar-SA"/>
          </w:rPr>
          <w:t>状</w:t>
        </w:r>
      </w:ins>
      <w:r>
        <w:rPr>
          <w:rStyle w:val="26"/>
          <w:rFonts w:cs="Times New Roman"/>
          <w:b w:val="0"/>
          <w:bCs/>
          <w:i w:val="0"/>
          <w:caps w:val="0"/>
          <w:strike/>
          <w:color w:val="FF0000"/>
          <w:spacing w:val="0"/>
          <w:w w:val="100"/>
          <w:kern w:val="2"/>
          <w:sz w:val="24"/>
          <w:lang w:val="en-US" w:eastAsia="zh-CN" w:bidi="ar-SA"/>
        </w:rPr>
        <w:t>有</w:t>
      </w:r>
      <w:ins w:id="5" w:author="沈辉树">
        <w:r>
          <w:rPr>
            <w:rStyle w:val="26"/>
            <w:rFonts w:cs="Times New Roman"/>
            <w:b w:val="0"/>
            <w:bCs/>
            <w:i w:val="0"/>
            <w:caps w:val="0"/>
            <w:color w:val="C00000"/>
            <w:spacing w:val="0"/>
            <w:w w:val="100"/>
            <w:kern w:val="2"/>
            <w:sz w:val="24"/>
            <w:u w:val="single" w:color="FF0000"/>
            <w:lang w:val="en-US" w:eastAsia="zh-CN" w:bidi="ar-SA"/>
          </w:rPr>
          <w:t>村庄</w:t>
        </w:r>
      </w:ins>
      <w:r>
        <w:rPr>
          <w:rStyle w:val="26"/>
          <w:rFonts w:cs="Times New Roman"/>
          <w:b w:val="0"/>
          <w:bCs/>
          <w:i w:val="0"/>
          <w:caps w:val="0"/>
          <w:color w:val="C00000"/>
          <w:spacing w:val="0"/>
          <w:w w:val="100"/>
          <w:kern w:val="2"/>
          <w:sz w:val="24"/>
          <w:lang w:val="en-US" w:eastAsia="zh-CN" w:bidi="ar-SA"/>
        </w:rPr>
        <w:t>石屋</w:t>
      </w:r>
      <w:ins w:id="6" w:author="沈辉树">
        <w:r>
          <w:rPr>
            <w:rStyle w:val="26"/>
            <w:rFonts w:cs="Times New Roman"/>
            <w:b w:val="0"/>
            <w:bCs/>
            <w:i w:val="0"/>
            <w:caps w:val="0"/>
            <w:color w:val="C00000"/>
            <w:spacing w:val="0"/>
            <w:w w:val="100"/>
            <w:kern w:val="2"/>
            <w:sz w:val="24"/>
            <w:u w:val="single" w:color="FF0000"/>
            <w:lang w:val="en-US" w:eastAsia="zh-CN" w:bidi="ar-SA"/>
          </w:rPr>
          <w:t>特色，打造梧桐村特有形象名片，提升完善村落基础设施，营造村落游赏体验带，</w:t>
        </w:r>
      </w:ins>
      <w:r>
        <w:rPr>
          <w:rStyle w:val="26"/>
          <w:rFonts w:cs="Times New Roman"/>
          <w:b w:val="0"/>
          <w:bCs/>
          <w:i w:val="0"/>
          <w:caps w:val="0"/>
          <w:color w:val="C00000"/>
          <w:spacing w:val="0"/>
          <w:w w:val="100"/>
          <w:kern w:val="2"/>
          <w:sz w:val="24"/>
          <w:lang w:val="en-US" w:eastAsia="zh-CN" w:bidi="ar-SA"/>
        </w:rPr>
        <w:t>在</w:t>
      </w:r>
      <w:ins w:id="7" w:author="沈辉树">
        <w:r>
          <w:rPr>
            <w:rStyle w:val="26"/>
            <w:rFonts w:cs="Times New Roman"/>
            <w:b w:val="0"/>
            <w:bCs/>
            <w:i w:val="0"/>
            <w:caps w:val="0"/>
            <w:color w:val="C00000"/>
            <w:spacing w:val="0"/>
            <w:w w:val="100"/>
            <w:kern w:val="2"/>
            <w:sz w:val="24"/>
            <w:u w:val="single" w:color="FF0000"/>
            <w:lang w:val="en-US" w:eastAsia="zh-CN" w:bidi="ar-SA"/>
          </w:rPr>
          <w:t>保护</w:t>
        </w:r>
      </w:ins>
      <w:r>
        <w:rPr>
          <w:rStyle w:val="26"/>
          <w:rFonts w:cs="Times New Roman"/>
          <w:b w:val="0"/>
          <w:bCs/>
          <w:i w:val="0"/>
          <w:caps w:val="0"/>
          <w:color w:val="C00000"/>
          <w:spacing w:val="0"/>
          <w:w w:val="100"/>
          <w:kern w:val="2"/>
          <w:sz w:val="24"/>
          <w:lang w:val="en-US" w:eastAsia="zh-CN" w:bidi="ar-SA"/>
        </w:rPr>
        <w:t>石山石屋</w:t>
      </w:r>
      <w:ins w:id="8" w:author="沈辉树">
        <w:r>
          <w:rPr>
            <w:rStyle w:val="26"/>
            <w:rFonts w:cs="Times New Roman"/>
            <w:b w:val="0"/>
            <w:bCs/>
            <w:i w:val="0"/>
            <w:caps w:val="0"/>
            <w:color w:val="C00000"/>
            <w:spacing w:val="0"/>
            <w:w w:val="100"/>
            <w:kern w:val="2"/>
            <w:sz w:val="24"/>
            <w:u w:val="single" w:color="FF0000"/>
            <w:lang w:val="en-US" w:eastAsia="zh-CN" w:bidi="ar-SA"/>
          </w:rPr>
          <w:t>的前提下，对其周边环境进行</w:t>
        </w:r>
      </w:ins>
      <w:r>
        <w:rPr>
          <w:rStyle w:val="26"/>
          <w:rFonts w:cs="Times New Roman"/>
          <w:b w:val="0"/>
          <w:bCs/>
          <w:i w:val="0"/>
          <w:caps w:val="0"/>
          <w:color w:val="C00000"/>
          <w:spacing w:val="0"/>
          <w:w w:val="100"/>
          <w:kern w:val="2"/>
          <w:sz w:val="24"/>
          <w:lang w:val="en-US" w:eastAsia="zh-CN" w:bidi="ar-SA"/>
        </w:rPr>
        <w:t>开发建设</w:t>
      </w:r>
      <w:r>
        <w:rPr>
          <w:rStyle w:val="26"/>
          <w:rFonts w:hint="eastAsia" w:cs="Times New Roman"/>
          <w:b w:val="0"/>
          <w:bCs/>
          <w:i w:val="0"/>
          <w:caps w:val="0"/>
          <w:color w:val="C00000"/>
          <w:spacing w:val="0"/>
          <w:w w:val="100"/>
          <w:kern w:val="2"/>
          <w:sz w:val="24"/>
          <w:lang w:val="en-US" w:eastAsia="zh-CN" w:bidi="ar-SA"/>
        </w:rPr>
        <w:t>,</w:t>
      </w:r>
      <w:r>
        <w:rPr>
          <w:rStyle w:val="26"/>
          <w:rFonts w:cs="Times New Roman"/>
          <w:b w:val="0"/>
          <w:bCs/>
          <w:i w:val="0"/>
          <w:caps w:val="0"/>
          <w:color w:val="C00000"/>
          <w:spacing w:val="0"/>
          <w:w w:val="100"/>
          <w:kern w:val="2"/>
          <w:sz w:val="24"/>
          <w:lang w:val="en-US" w:eastAsia="zh-CN" w:bidi="ar-SA"/>
        </w:rPr>
        <w:t>凸显梧桐村文化特色；结合现状山势，因地制宜进行旅游游赏活动</w:t>
      </w:r>
      <w:ins w:id="9" w:author="沈辉树">
        <w:r>
          <w:rPr>
            <w:rStyle w:val="26"/>
            <w:rFonts w:cs="Times New Roman"/>
            <w:b w:val="0"/>
            <w:bCs/>
            <w:i w:val="0"/>
            <w:caps w:val="0"/>
            <w:color w:val="C00000"/>
            <w:spacing w:val="0"/>
            <w:w w:val="100"/>
            <w:kern w:val="2"/>
            <w:sz w:val="24"/>
            <w:u w:val="single" w:color="FF0000"/>
            <w:lang w:val="en-US" w:eastAsia="zh-CN" w:bidi="ar-SA"/>
          </w:rPr>
          <w:t>的布置与设计</w:t>
        </w:r>
      </w:ins>
      <w:r>
        <w:rPr>
          <w:rStyle w:val="26"/>
          <w:rFonts w:cs="Times New Roman"/>
          <w:b w:val="0"/>
          <w:bCs/>
          <w:i w:val="0"/>
          <w:caps w:val="0"/>
          <w:color w:val="C00000"/>
          <w:spacing w:val="0"/>
          <w:w w:val="100"/>
          <w:kern w:val="2"/>
          <w:sz w:val="24"/>
          <w:lang w:val="en-US" w:eastAsia="zh-CN" w:bidi="ar-SA"/>
        </w:rPr>
        <w:t>。</w:t>
      </w:r>
    </w:p>
    <w:p>
      <w:pPr>
        <w:snapToGrid/>
        <w:spacing w:before="0" w:beforeAutospacing="0" w:after="0" w:afterAutospacing="0" w:line="440" w:lineRule="exact"/>
        <w:jc w:val="both"/>
        <w:textAlignment w:val="baseline"/>
        <w:rPr>
          <w:rStyle w:val="26"/>
          <w:rFonts w:ascii="Times New Roman" w:hAnsi="Times New Roman" w:eastAsia="宋体"/>
          <w:b/>
          <w:i w:val="0"/>
          <w:caps w:val="0"/>
          <w:color w:val="FF0000"/>
          <w:spacing w:val="0"/>
          <w:w w:val="100"/>
          <w:kern w:val="2"/>
          <w:sz w:val="24"/>
          <w:lang w:val="en-US" w:eastAsia="zh-CN" w:bidi="ar-SA"/>
        </w:rPr>
      </w:pPr>
      <w:r>
        <w:rPr>
          <w:rStyle w:val="26"/>
          <w:rFonts w:ascii="Times New Roman" w:hAnsi="Times New Roman" w:eastAsia="宋体"/>
          <w:b/>
          <w:i w:val="0"/>
          <w:caps w:val="0"/>
          <w:color w:val="FF0000"/>
          <w:spacing w:val="0"/>
          <w:w w:val="100"/>
          <w:kern w:val="2"/>
          <w:sz w:val="24"/>
          <w:lang w:val="en-US" w:eastAsia="zh-CN" w:bidi="ar-SA"/>
        </w:rPr>
        <w:t>5、设计依据</w:t>
      </w:r>
    </w:p>
    <w:p>
      <w:pPr>
        <w:snapToGrid/>
        <w:spacing w:before="0" w:beforeAutospacing="0" w:after="0" w:afterAutospacing="0" w:line="440" w:lineRule="exact"/>
        <w:ind w:firstLine="360" w:firstLineChars="150"/>
        <w:jc w:val="both"/>
        <w:textAlignment w:val="baseline"/>
        <w:rPr>
          <w:rStyle w:val="26"/>
          <w:rFonts w:cs="Times New Roman"/>
          <w:b w:val="0"/>
          <w:bCs/>
          <w:i w:val="0"/>
          <w:caps w:val="0"/>
          <w:color w:val="FF0000"/>
          <w:spacing w:val="0"/>
          <w:w w:val="100"/>
          <w:kern w:val="2"/>
          <w:sz w:val="24"/>
          <w:lang w:val="en-US" w:eastAsia="zh-CN" w:bidi="ar-SA"/>
        </w:rPr>
      </w:pPr>
      <w:r>
        <w:rPr>
          <w:rStyle w:val="26"/>
          <w:rFonts w:cs="Times New Roman"/>
          <w:b w:val="0"/>
          <w:bCs/>
          <w:i w:val="0"/>
          <w:caps w:val="0"/>
          <w:color w:val="FF0000"/>
          <w:spacing w:val="0"/>
          <w:w w:val="100"/>
          <w:kern w:val="2"/>
          <w:sz w:val="24"/>
          <w:lang w:val="en-US" w:eastAsia="zh-CN" w:bidi="ar-SA"/>
        </w:rPr>
        <w:t>5.1、国家及省有关设计规范；</w:t>
      </w:r>
    </w:p>
    <w:p>
      <w:pPr>
        <w:snapToGrid/>
        <w:spacing w:before="0" w:beforeAutospacing="0" w:after="0" w:afterAutospacing="0" w:line="440" w:lineRule="exact"/>
        <w:jc w:val="both"/>
        <w:textAlignment w:val="baseline"/>
        <w:rPr>
          <w:rStyle w:val="26"/>
          <w:rFonts w:ascii="Times New Roman" w:hAnsi="Times New Roman" w:eastAsia="宋体"/>
          <w:b/>
          <w:i w:val="0"/>
          <w:caps w:val="0"/>
          <w:spacing w:val="0"/>
          <w:w w:val="100"/>
          <w:kern w:val="2"/>
          <w:sz w:val="24"/>
          <w:lang w:val="en-US" w:eastAsia="zh-CN" w:bidi="ar-SA"/>
        </w:rPr>
      </w:pPr>
      <w:r>
        <w:rPr>
          <w:rStyle w:val="26"/>
          <w:rFonts w:ascii="Times New Roman" w:hAnsi="Times New Roman" w:eastAsia="宋体"/>
          <w:b/>
          <w:i w:val="0"/>
          <w:caps w:val="0"/>
          <w:spacing w:val="0"/>
          <w:w w:val="100"/>
          <w:kern w:val="2"/>
          <w:sz w:val="24"/>
          <w:lang w:val="en-US" w:eastAsia="zh-CN" w:bidi="ar-SA"/>
        </w:rPr>
        <w:t>6、功能要求</w:t>
      </w:r>
    </w:p>
    <w:p>
      <w:pPr>
        <w:snapToGrid/>
        <w:spacing w:before="0" w:beforeAutospacing="0" w:after="0" w:afterAutospacing="0" w:line="440" w:lineRule="exact"/>
        <w:jc w:val="both"/>
        <w:textAlignment w:val="baseline"/>
        <w:rPr>
          <w:rStyle w:val="26"/>
          <w:rFonts w:cs="Times New Roman"/>
          <w:b w:val="0"/>
          <w:bCs/>
          <w:i w:val="0"/>
          <w:caps w:val="0"/>
          <w:spacing w:val="0"/>
          <w:w w:val="100"/>
          <w:kern w:val="2"/>
          <w:sz w:val="24"/>
          <w:lang w:val="en-US" w:eastAsia="zh-CN" w:bidi="ar-SA"/>
        </w:rPr>
      </w:pPr>
      <w:r>
        <w:rPr>
          <w:rStyle w:val="26"/>
          <w:rFonts w:cs="Times New Roman"/>
          <w:b w:val="0"/>
          <w:bCs/>
          <w:i w:val="0"/>
          <w:caps w:val="0"/>
          <w:spacing w:val="0"/>
          <w:w w:val="100"/>
          <w:kern w:val="2"/>
          <w:sz w:val="24"/>
          <w:lang w:val="en-US" w:eastAsia="zh-CN" w:bidi="ar-SA"/>
        </w:rPr>
        <w:t xml:space="preserve">  6.1、满足规划设计的要求；</w:t>
      </w:r>
    </w:p>
    <w:p>
      <w:pPr>
        <w:snapToGrid/>
        <w:spacing w:before="0" w:beforeAutospacing="0" w:after="0" w:afterAutospacing="0" w:line="460" w:lineRule="exact"/>
        <w:jc w:val="both"/>
        <w:textAlignment w:val="baseline"/>
        <w:rPr>
          <w:rStyle w:val="26"/>
          <w:rFonts w:ascii="宋体" w:hAnsi="宋体"/>
          <w:b/>
          <w:i w:val="0"/>
          <w:caps w:val="0"/>
          <w:spacing w:val="0"/>
          <w:w w:val="100"/>
          <w:kern w:val="2"/>
          <w:sz w:val="24"/>
          <w:lang w:val="en-US" w:eastAsia="zh-CN" w:bidi="ar-SA"/>
        </w:rPr>
      </w:pPr>
      <w:r>
        <w:rPr>
          <w:rStyle w:val="26"/>
          <w:rFonts w:ascii="宋体" w:hAnsi="宋体"/>
          <w:b/>
          <w:i w:val="0"/>
          <w:caps w:val="0"/>
          <w:spacing w:val="0"/>
          <w:w w:val="100"/>
          <w:kern w:val="2"/>
          <w:sz w:val="24"/>
          <w:lang w:val="en-US" w:eastAsia="zh-CN" w:bidi="ar-SA"/>
        </w:rPr>
        <w:t>7.投标要求</w:t>
      </w:r>
    </w:p>
    <w:p>
      <w:pPr>
        <w:snapToGrid/>
        <w:spacing w:before="0" w:beforeAutospacing="0" w:after="0" w:afterAutospacing="0" w:line="46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7.1、投标人资质等级要求详见前附表中投标人资质等级要求。</w:t>
      </w:r>
    </w:p>
    <w:p>
      <w:pPr>
        <w:snapToGrid/>
        <w:spacing w:before="0" w:beforeAutospacing="0" w:after="0" w:afterAutospacing="0" w:line="46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7.2、投标人在投标过程中或中标单位在施工过程中有借用资质投标或挂靠施工现象，招标人将取消其投标资格或解除合同，并没收其投标保证金或履约保证金。</w:t>
      </w:r>
    </w:p>
    <w:p>
      <w:pPr>
        <w:snapToGrid/>
        <w:spacing w:before="0" w:beforeAutospacing="0" w:after="0" w:afterAutospacing="0" w:line="360" w:lineRule="auto"/>
        <w:jc w:val="both"/>
        <w:textAlignment w:val="baseline"/>
        <w:rPr>
          <w:rStyle w:val="26"/>
          <w:rFonts w:ascii="宋体" w:hAnsi="宋体"/>
          <w:b/>
          <w:i w:val="0"/>
          <w:caps w:val="0"/>
          <w:spacing w:val="0"/>
          <w:w w:val="100"/>
          <w:kern w:val="2"/>
          <w:sz w:val="24"/>
          <w:lang w:val="en-US" w:eastAsia="zh-CN" w:bidi="ar-SA"/>
        </w:rPr>
      </w:pPr>
      <w:r>
        <w:rPr>
          <w:rStyle w:val="26"/>
          <w:rFonts w:ascii="宋体" w:hAnsi="宋体"/>
          <w:b/>
          <w:i w:val="0"/>
          <w:caps w:val="0"/>
          <w:spacing w:val="0"/>
          <w:w w:val="100"/>
          <w:kern w:val="2"/>
          <w:sz w:val="24"/>
          <w:lang w:val="en-US" w:eastAsia="zh-CN" w:bidi="ar-SA"/>
        </w:rPr>
        <w:t>8、踏勘现场</w:t>
      </w:r>
    </w:p>
    <w:p>
      <w:pPr>
        <w:snapToGrid/>
        <w:spacing w:before="0" w:beforeAutospacing="0" w:after="0" w:afterAutospacing="0" w:line="360" w:lineRule="auto"/>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8.1投标人将按本须知前附表所述，由投标人自行对工程现场及周围环境进行踏勘，以便获取有关编制投标文件和签署合同所涉及现场的资料。踏勘现场所发生的自身费用由投标人自己承担，中标后不得以任何形式理由向招标人提出索赔。</w:t>
      </w:r>
    </w:p>
    <w:p>
      <w:pPr>
        <w:snapToGrid/>
        <w:spacing w:before="0" w:beforeAutospacing="0" w:after="0" w:afterAutospacing="0" w:line="360" w:lineRule="auto"/>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8.2招标人向投标人提供的有关现场的数据和资料，是招标人现有的能被投标人利用的资料，招标人对投标人做出的任何推论、理解和结论均不负责任。</w:t>
      </w:r>
    </w:p>
    <w:p>
      <w:pPr>
        <w:snapToGrid/>
        <w:spacing w:before="0" w:beforeAutospacing="0" w:after="0" w:afterAutospacing="0" w:line="360" w:lineRule="auto"/>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8.3投标人不集中组织投标人现场踏勘，投标人可自行踏勘准备投标的项目现场，但投标人不得因此使招标人承担有关的责任和蒙受损失。投标人应承担踏勘现场的责任和风险。</w:t>
      </w:r>
    </w:p>
    <w:p>
      <w:pPr>
        <w:snapToGrid/>
        <w:spacing w:before="0" w:beforeAutospacing="0" w:after="0" w:afterAutospacing="0" w:line="360" w:lineRule="auto"/>
        <w:jc w:val="both"/>
        <w:textAlignment w:val="baseline"/>
        <w:rPr>
          <w:rStyle w:val="26"/>
          <w:rFonts w:ascii="宋体" w:hAnsi="宋体"/>
          <w:b/>
          <w:i w:val="0"/>
          <w:caps w:val="0"/>
          <w:spacing w:val="0"/>
          <w:w w:val="100"/>
          <w:kern w:val="2"/>
          <w:sz w:val="24"/>
          <w:lang w:val="en-US" w:eastAsia="zh-CN" w:bidi="ar-SA"/>
        </w:rPr>
      </w:pPr>
      <w:r>
        <w:rPr>
          <w:rStyle w:val="26"/>
          <w:rFonts w:ascii="宋体" w:hAnsi="宋体"/>
          <w:b/>
          <w:i w:val="0"/>
          <w:caps w:val="0"/>
          <w:spacing w:val="0"/>
          <w:w w:val="100"/>
          <w:kern w:val="2"/>
          <w:sz w:val="24"/>
          <w:lang w:val="en-US" w:eastAsia="zh-CN" w:bidi="ar-SA"/>
        </w:rPr>
        <w:t>9、招标方式</w:t>
      </w:r>
    </w:p>
    <w:p>
      <w:pPr>
        <w:snapToGrid/>
        <w:spacing w:before="0" w:beforeAutospacing="0" w:after="0" w:afterAutospacing="0" w:line="360" w:lineRule="auto"/>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本工程招标采用公开招标方式，参加投标的单位须按招标文件要求编制投标文件。</w:t>
      </w:r>
    </w:p>
    <w:p>
      <w:pPr>
        <w:snapToGrid/>
        <w:spacing w:before="0" w:beforeAutospacing="0" w:after="0" w:afterAutospacing="0" w:line="360" w:lineRule="auto"/>
        <w:jc w:val="both"/>
        <w:textAlignment w:val="baseline"/>
        <w:rPr>
          <w:rStyle w:val="26"/>
          <w:rFonts w:ascii="宋体" w:hAnsi="宋体"/>
          <w:b/>
          <w:i w:val="0"/>
          <w:caps w:val="0"/>
          <w:spacing w:val="0"/>
          <w:w w:val="100"/>
          <w:kern w:val="2"/>
          <w:sz w:val="24"/>
          <w:lang w:val="en-US" w:eastAsia="zh-CN" w:bidi="ar-SA"/>
        </w:rPr>
      </w:pPr>
      <w:r>
        <w:rPr>
          <w:rStyle w:val="26"/>
          <w:rFonts w:ascii="宋体" w:hAnsi="宋体"/>
          <w:b/>
          <w:i w:val="0"/>
          <w:caps w:val="0"/>
          <w:spacing w:val="0"/>
          <w:w w:val="100"/>
          <w:kern w:val="2"/>
          <w:sz w:val="24"/>
          <w:lang w:val="en-US" w:eastAsia="zh-CN" w:bidi="ar-SA"/>
        </w:rPr>
        <w:t>10、投标费用</w:t>
      </w:r>
    </w:p>
    <w:p>
      <w:pPr>
        <w:snapToGrid/>
        <w:spacing w:before="0" w:beforeAutospacing="0" w:after="0" w:afterAutospacing="0" w:line="460" w:lineRule="exact"/>
        <w:ind w:firstLine="460" w:firstLineChars="192"/>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10.1、投标单位应承担其编制投标文件以及递交投标文件所涉及的一切费用，无论投标结果如何，招标单位对上述费用概不负责。</w:t>
      </w:r>
    </w:p>
    <w:p>
      <w:pPr>
        <w:pStyle w:val="2"/>
        <w:widowControl/>
        <w:snapToGrid/>
        <w:spacing w:before="0" w:beforeAutospacing="0" w:after="120" w:afterAutospacing="0" w:line="240" w:lineRule="auto"/>
        <w:ind w:left="420" w:leftChars="200" w:firstLineChars="0"/>
        <w:jc w:val="both"/>
        <w:textAlignment w:val="baseline"/>
        <w:rPr>
          <w:rStyle w:val="26"/>
          <w:rFonts w:ascii="宋体" w:hAnsi="宋体" w:eastAsia="宋体"/>
          <w:b w:val="0"/>
          <w:i w:val="0"/>
          <w:caps w:val="0"/>
          <w:spacing w:val="0"/>
          <w:w w:val="100"/>
          <w:kern w:val="2"/>
          <w:sz w:val="24"/>
          <w:szCs w:val="20"/>
          <w:lang w:val="en-US" w:eastAsia="zh-CN" w:bidi="ar-SA"/>
        </w:rPr>
      </w:pPr>
    </w:p>
    <w:p>
      <w:pPr>
        <w:pStyle w:val="2"/>
        <w:widowControl/>
        <w:snapToGrid/>
        <w:spacing w:before="0" w:beforeAutospacing="0" w:after="120" w:afterAutospacing="0" w:line="240" w:lineRule="auto"/>
        <w:ind w:left="420" w:leftChars="200" w:firstLineChars="0"/>
        <w:jc w:val="both"/>
        <w:textAlignment w:val="baseline"/>
        <w:rPr>
          <w:rStyle w:val="26"/>
          <w:rFonts w:ascii="宋体" w:hAnsi="宋体" w:eastAsia="宋体"/>
          <w:b w:val="0"/>
          <w:i w:val="0"/>
          <w:caps w:val="0"/>
          <w:spacing w:val="0"/>
          <w:w w:val="100"/>
          <w:kern w:val="2"/>
          <w:sz w:val="24"/>
          <w:szCs w:val="20"/>
          <w:lang w:val="en-US" w:eastAsia="zh-CN" w:bidi="ar-SA"/>
        </w:rPr>
      </w:pPr>
    </w:p>
    <w:p>
      <w:pPr>
        <w:pStyle w:val="2"/>
        <w:widowControl/>
        <w:snapToGrid/>
        <w:spacing w:before="0" w:beforeAutospacing="0" w:after="120" w:afterAutospacing="0" w:line="240" w:lineRule="auto"/>
        <w:ind w:left="420" w:leftChars="200" w:firstLineChars="0"/>
        <w:jc w:val="both"/>
        <w:textAlignment w:val="baseline"/>
        <w:rPr>
          <w:rStyle w:val="26"/>
          <w:rFonts w:ascii="宋体" w:hAnsi="宋体" w:eastAsia="宋体"/>
          <w:b w:val="0"/>
          <w:i w:val="0"/>
          <w:caps w:val="0"/>
          <w:spacing w:val="0"/>
          <w:w w:val="100"/>
          <w:kern w:val="2"/>
          <w:sz w:val="24"/>
          <w:szCs w:val="20"/>
          <w:lang w:val="en-US" w:eastAsia="zh-CN" w:bidi="ar-SA"/>
        </w:rPr>
      </w:pPr>
    </w:p>
    <w:p>
      <w:pPr>
        <w:pStyle w:val="2"/>
        <w:widowControl/>
        <w:snapToGrid/>
        <w:spacing w:before="0" w:beforeAutospacing="0" w:after="120" w:afterAutospacing="0" w:line="240" w:lineRule="auto"/>
        <w:ind w:left="420" w:leftChars="200" w:firstLineChars="0"/>
        <w:jc w:val="both"/>
        <w:textAlignment w:val="baseline"/>
        <w:rPr>
          <w:rStyle w:val="26"/>
          <w:rFonts w:ascii="宋体" w:hAnsi="宋体" w:eastAsia="宋体"/>
          <w:b w:val="0"/>
          <w:i w:val="0"/>
          <w:caps w:val="0"/>
          <w:spacing w:val="0"/>
          <w:w w:val="100"/>
          <w:kern w:val="2"/>
          <w:sz w:val="24"/>
          <w:szCs w:val="20"/>
          <w:lang w:val="en-US" w:eastAsia="zh-CN" w:bidi="ar-SA"/>
        </w:rPr>
      </w:pPr>
    </w:p>
    <w:p>
      <w:pPr>
        <w:pStyle w:val="2"/>
        <w:widowControl/>
        <w:snapToGrid/>
        <w:spacing w:before="0" w:beforeAutospacing="0" w:after="120" w:afterAutospacing="0" w:line="240" w:lineRule="auto"/>
        <w:ind w:left="420" w:leftChars="200" w:firstLineChars="0"/>
        <w:jc w:val="both"/>
        <w:textAlignment w:val="baseline"/>
        <w:rPr>
          <w:rStyle w:val="26"/>
          <w:rFonts w:ascii="宋体" w:hAnsi="宋体" w:eastAsia="宋体"/>
          <w:b w:val="0"/>
          <w:i w:val="0"/>
          <w:caps w:val="0"/>
          <w:spacing w:val="0"/>
          <w:w w:val="100"/>
          <w:kern w:val="2"/>
          <w:sz w:val="24"/>
          <w:szCs w:val="20"/>
          <w:lang w:val="en-US" w:eastAsia="zh-CN" w:bidi="ar-SA"/>
        </w:rPr>
      </w:pPr>
    </w:p>
    <w:p>
      <w:pPr>
        <w:pStyle w:val="24"/>
        <w:keepLines/>
        <w:snapToGrid w:val="0"/>
        <w:spacing w:before="62" w:beforeAutospacing="0" w:after="62" w:afterAutospacing="0" w:line="500" w:lineRule="exact"/>
        <w:ind w:left="0" w:right="0"/>
        <w:jc w:val="center"/>
        <w:textAlignment w:val="baseline"/>
        <w:rPr>
          <w:rStyle w:val="26"/>
          <w:rFonts w:ascii="Arial" w:hAnsi="Arial" w:eastAsia="黑体"/>
          <w:b/>
          <w:i w:val="0"/>
          <w:caps w:val="0"/>
          <w:spacing w:val="0"/>
          <w:w w:val="100"/>
          <w:kern w:val="2"/>
          <w:sz w:val="28"/>
          <w:szCs w:val="20"/>
          <w:lang w:val="en-US" w:eastAsia="zh-CN" w:bidi="ar-SA"/>
        </w:rPr>
      </w:pPr>
      <w:r>
        <w:rPr>
          <w:rStyle w:val="26"/>
          <w:rFonts w:ascii="宋体" w:hAnsi="宋体" w:eastAsia="黑体"/>
          <w:b/>
          <w:i w:val="0"/>
          <w:caps w:val="0"/>
          <w:spacing w:val="0"/>
          <w:w w:val="100"/>
          <w:kern w:val="2"/>
          <w:sz w:val="24"/>
          <w:szCs w:val="28"/>
          <w:lang w:val="en-US" w:eastAsia="zh-CN" w:bidi="ar-SA"/>
        </w:rPr>
        <w:tab/>
      </w:r>
      <w:r>
        <w:rPr>
          <w:rStyle w:val="26"/>
          <w:rFonts w:ascii="ˎ̥" w:hAnsi="Arial" w:eastAsia="ˎ̥"/>
          <w:b/>
          <w:i w:val="0"/>
          <w:caps w:val="0"/>
          <w:spacing w:val="0"/>
          <w:w w:val="100"/>
          <w:kern w:val="2"/>
          <w:sz w:val="28"/>
          <w:szCs w:val="28"/>
          <w:lang w:val="en-US" w:eastAsia="zh-CN" w:bidi="ar-SA"/>
        </w:rPr>
        <w:t>（二） 招标文件</w:t>
      </w:r>
    </w:p>
    <w:p>
      <w:pPr>
        <w:snapToGrid/>
        <w:spacing w:before="0" w:beforeAutospacing="0" w:after="0" w:afterAutospacing="0" w:line="520" w:lineRule="exact"/>
        <w:ind w:firstLine="241" w:firstLineChars="100"/>
        <w:jc w:val="both"/>
        <w:textAlignment w:val="baseline"/>
        <w:rPr>
          <w:rStyle w:val="26"/>
          <w:rFonts w:ascii="Times New Roman" w:hAnsi="Times New Roman" w:eastAsia="宋体"/>
          <w:b/>
          <w:i w:val="0"/>
          <w:caps w:val="0"/>
          <w:spacing w:val="0"/>
          <w:w w:val="100"/>
          <w:kern w:val="2"/>
          <w:sz w:val="24"/>
          <w:lang w:val="en-US" w:eastAsia="zh-CN" w:bidi="ar-SA"/>
        </w:rPr>
      </w:pPr>
      <w:r>
        <w:rPr>
          <w:rStyle w:val="26"/>
          <w:rFonts w:ascii="Times New Roman" w:hAnsi="Times New Roman" w:eastAsia="宋体"/>
          <w:b/>
          <w:i w:val="0"/>
          <w:caps w:val="0"/>
          <w:spacing w:val="0"/>
          <w:w w:val="100"/>
          <w:kern w:val="2"/>
          <w:sz w:val="24"/>
          <w:lang w:val="en-US" w:eastAsia="zh-CN" w:bidi="ar-SA"/>
        </w:rPr>
        <w:t>11、招标文件的组成</w:t>
      </w:r>
    </w:p>
    <w:p>
      <w:pPr>
        <w:tabs>
          <w:tab w:val="left" w:pos="7051"/>
        </w:tabs>
        <w:snapToGrid/>
        <w:spacing w:before="0" w:beforeAutospacing="0" w:after="0" w:afterAutospacing="0" w:line="520" w:lineRule="exact"/>
        <w:ind w:firstLine="408" w:firstLineChars="170"/>
        <w:jc w:val="both"/>
        <w:textAlignment w:val="baseline"/>
        <w:rPr>
          <w:rStyle w:val="26"/>
          <w:rFonts w:cs="Times New Roman"/>
          <w:b w:val="0"/>
          <w:bCs/>
          <w:i w:val="0"/>
          <w:caps w:val="0"/>
          <w:spacing w:val="0"/>
          <w:w w:val="100"/>
          <w:kern w:val="2"/>
          <w:sz w:val="24"/>
          <w:lang w:val="en-US" w:eastAsia="zh-CN" w:bidi="ar-SA"/>
        </w:rPr>
      </w:pPr>
      <w:r>
        <w:rPr>
          <w:rStyle w:val="26"/>
          <w:rFonts w:cs="Times New Roman"/>
          <w:b w:val="0"/>
          <w:bCs/>
          <w:i w:val="0"/>
          <w:caps w:val="0"/>
          <w:spacing w:val="0"/>
          <w:w w:val="100"/>
          <w:kern w:val="2"/>
          <w:sz w:val="24"/>
          <w:lang w:val="en-US" w:eastAsia="zh-CN" w:bidi="ar-SA"/>
        </w:rPr>
        <w:t>11.1招标文件包括下列内容：</w:t>
      </w:r>
      <w:r>
        <w:rPr>
          <w:rFonts w:cs="Times New Roman"/>
          <w:b w:val="0"/>
          <w:i w:val="0"/>
          <w:caps w:val="0"/>
          <w:spacing w:val="0"/>
          <w:w w:val="100"/>
          <w:sz w:val="24"/>
        </w:rPr>
        <w:tab/>
      </w:r>
    </w:p>
    <w:p>
      <w:pPr>
        <w:snapToGrid/>
        <w:spacing w:before="0" w:beforeAutospacing="0" w:after="0" w:afterAutospacing="0" w:line="520" w:lineRule="exact"/>
        <w:ind w:firstLine="408" w:firstLineChars="170"/>
        <w:jc w:val="both"/>
        <w:textAlignment w:val="baseline"/>
        <w:rPr>
          <w:rStyle w:val="26"/>
          <w:rFonts w:cs="Times New Roman"/>
          <w:b w:val="0"/>
          <w:bCs/>
          <w:i w:val="0"/>
          <w:caps w:val="0"/>
          <w:spacing w:val="0"/>
          <w:w w:val="100"/>
          <w:kern w:val="2"/>
          <w:sz w:val="24"/>
          <w:lang w:val="en-US" w:eastAsia="zh-CN" w:bidi="ar-SA"/>
        </w:rPr>
      </w:pPr>
      <w:r>
        <w:rPr>
          <w:rStyle w:val="26"/>
          <w:rFonts w:cs="Times New Roman"/>
          <w:b w:val="0"/>
          <w:bCs/>
          <w:i w:val="0"/>
          <w:caps w:val="0"/>
          <w:spacing w:val="0"/>
          <w:w w:val="100"/>
          <w:kern w:val="2"/>
          <w:sz w:val="24"/>
          <w:lang w:val="en-US" w:eastAsia="zh-CN" w:bidi="ar-SA"/>
        </w:rPr>
        <w:t>第一章  投标须知及投标须知前附表</w:t>
      </w:r>
    </w:p>
    <w:p>
      <w:pPr>
        <w:snapToGrid/>
        <w:spacing w:before="0" w:beforeAutospacing="0" w:after="0" w:afterAutospacing="0" w:line="520" w:lineRule="exact"/>
        <w:ind w:firstLine="408" w:firstLineChars="170"/>
        <w:jc w:val="both"/>
        <w:textAlignment w:val="baseline"/>
        <w:rPr>
          <w:rStyle w:val="26"/>
          <w:rFonts w:cs="Times New Roman"/>
          <w:b w:val="0"/>
          <w:bCs/>
          <w:i w:val="0"/>
          <w:caps w:val="0"/>
          <w:spacing w:val="0"/>
          <w:w w:val="100"/>
          <w:kern w:val="2"/>
          <w:sz w:val="24"/>
          <w:lang w:val="en-US" w:eastAsia="zh-CN" w:bidi="ar-SA"/>
        </w:rPr>
      </w:pPr>
      <w:r>
        <w:rPr>
          <w:rStyle w:val="26"/>
          <w:rFonts w:cs="Times New Roman"/>
          <w:b w:val="0"/>
          <w:bCs/>
          <w:i w:val="0"/>
          <w:caps w:val="0"/>
          <w:spacing w:val="0"/>
          <w:w w:val="100"/>
          <w:kern w:val="2"/>
          <w:sz w:val="24"/>
          <w:lang w:val="en-US" w:eastAsia="zh-CN" w:bidi="ar-SA"/>
        </w:rPr>
        <w:t>第二章  评标办法</w:t>
      </w:r>
    </w:p>
    <w:p>
      <w:pPr>
        <w:snapToGrid/>
        <w:spacing w:before="0" w:beforeAutospacing="0" w:after="0" w:afterAutospacing="0" w:line="520" w:lineRule="exact"/>
        <w:ind w:firstLine="408" w:firstLineChars="170"/>
        <w:jc w:val="both"/>
        <w:textAlignment w:val="baseline"/>
        <w:rPr>
          <w:rStyle w:val="26"/>
          <w:rFonts w:cs="Times New Roman"/>
          <w:b w:val="0"/>
          <w:bCs/>
          <w:i w:val="0"/>
          <w:caps w:val="0"/>
          <w:spacing w:val="0"/>
          <w:w w:val="100"/>
          <w:kern w:val="2"/>
          <w:sz w:val="24"/>
          <w:lang w:val="en-US" w:eastAsia="zh-CN" w:bidi="ar-SA"/>
        </w:rPr>
      </w:pPr>
      <w:r>
        <w:rPr>
          <w:rStyle w:val="26"/>
          <w:rFonts w:cs="Times New Roman"/>
          <w:b w:val="0"/>
          <w:bCs/>
          <w:i w:val="0"/>
          <w:caps w:val="0"/>
          <w:spacing w:val="0"/>
          <w:w w:val="100"/>
          <w:kern w:val="2"/>
          <w:sz w:val="24"/>
          <w:lang w:val="en-US" w:eastAsia="zh-CN" w:bidi="ar-SA"/>
        </w:rPr>
        <w:t>第三章  合同主要条款</w:t>
      </w:r>
    </w:p>
    <w:p>
      <w:pPr>
        <w:snapToGrid/>
        <w:spacing w:before="0" w:beforeAutospacing="0" w:after="0" w:afterAutospacing="0" w:line="520" w:lineRule="exact"/>
        <w:ind w:firstLine="408" w:firstLineChars="170"/>
        <w:jc w:val="both"/>
        <w:textAlignment w:val="baseline"/>
        <w:rPr>
          <w:rStyle w:val="26"/>
          <w:rFonts w:cs="Times New Roman"/>
          <w:b w:val="0"/>
          <w:bCs/>
          <w:i w:val="0"/>
          <w:caps w:val="0"/>
          <w:spacing w:val="0"/>
          <w:w w:val="100"/>
          <w:kern w:val="2"/>
          <w:sz w:val="24"/>
          <w:lang w:val="en-US" w:eastAsia="zh-CN" w:bidi="ar-SA"/>
        </w:rPr>
      </w:pPr>
      <w:r>
        <w:rPr>
          <w:rStyle w:val="26"/>
          <w:rFonts w:cs="Times New Roman"/>
          <w:b w:val="0"/>
          <w:bCs/>
          <w:i w:val="0"/>
          <w:caps w:val="0"/>
          <w:spacing w:val="0"/>
          <w:w w:val="100"/>
          <w:kern w:val="2"/>
          <w:sz w:val="24"/>
          <w:lang w:val="en-US" w:eastAsia="zh-CN" w:bidi="ar-SA"/>
        </w:rPr>
        <w:t>第四章  附件</w:t>
      </w:r>
    </w:p>
    <w:p>
      <w:pPr>
        <w:snapToGrid/>
        <w:spacing w:before="0" w:beforeAutospacing="0" w:after="0" w:afterAutospacing="0" w:line="520" w:lineRule="exact"/>
        <w:ind w:firstLine="408" w:firstLineChars="170"/>
        <w:jc w:val="both"/>
        <w:textAlignment w:val="baseline"/>
        <w:rPr>
          <w:rStyle w:val="26"/>
          <w:rFonts w:cs="Times New Roman"/>
          <w:b w:val="0"/>
          <w:bCs/>
          <w:i w:val="0"/>
          <w:caps w:val="0"/>
          <w:spacing w:val="0"/>
          <w:w w:val="100"/>
          <w:kern w:val="2"/>
          <w:sz w:val="24"/>
          <w:lang w:val="en-US" w:eastAsia="zh-CN" w:bidi="ar-SA"/>
        </w:rPr>
      </w:pPr>
      <w:r>
        <w:rPr>
          <w:rStyle w:val="26"/>
          <w:rFonts w:cs="Times New Roman"/>
          <w:b w:val="0"/>
          <w:bCs/>
          <w:i w:val="0"/>
          <w:caps w:val="0"/>
          <w:spacing w:val="0"/>
          <w:w w:val="100"/>
          <w:kern w:val="2"/>
          <w:sz w:val="24"/>
          <w:lang w:val="en-US" w:eastAsia="zh-CN" w:bidi="ar-SA"/>
        </w:rPr>
        <w:t>第五章  招标人、招标代理机构对本招标文件的意见</w:t>
      </w:r>
    </w:p>
    <w:p>
      <w:pPr>
        <w:snapToGrid/>
        <w:spacing w:before="0" w:beforeAutospacing="0" w:after="0" w:afterAutospacing="0" w:line="426"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11.2 除11.1内容外，经招标人对招标文件的澄清或修改内容，均为招标文件的组成部分，对招标人和投标人起约束作用。</w:t>
      </w:r>
    </w:p>
    <w:p>
      <w:pPr>
        <w:snapToGrid/>
        <w:spacing w:before="0" w:beforeAutospacing="0" w:after="0" w:afterAutospacing="0" w:line="426" w:lineRule="exact"/>
        <w:ind w:firstLine="480" w:firstLineChars="200"/>
        <w:jc w:val="both"/>
        <w:textAlignment w:val="baseline"/>
        <w:rPr>
          <w:rStyle w:val="26"/>
          <w:rFonts w:ascii="Times New Roman" w:hAnsi="Times New Roman" w:eastAsia="宋体"/>
          <w:b w:val="0"/>
          <w:i w:val="0"/>
          <w:caps w:val="0"/>
          <w:spacing w:val="0"/>
          <w:w w:val="100"/>
          <w:kern w:val="2"/>
          <w:sz w:val="21"/>
          <w:lang w:val="en-US" w:eastAsia="zh-CN" w:bidi="ar-SA"/>
        </w:rPr>
      </w:pPr>
      <w:r>
        <w:rPr>
          <w:rStyle w:val="26"/>
          <w:rFonts w:ascii="宋体" w:hAnsi="宋体"/>
          <w:b w:val="0"/>
          <w:i w:val="0"/>
          <w:caps w:val="0"/>
          <w:spacing w:val="0"/>
          <w:w w:val="100"/>
          <w:kern w:val="2"/>
          <w:sz w:val="24"/>
          <w:lang w:val="en-US" w:eastAsia="zh-CN" w:bidi="ar-SA"/>
        </w:rPr>
        <w:t>11.3 投标人获取招标文件后；应仔细核查招标文件的所有内容，如果发现招标文件残缺、招标文件及评标细则中存在含糊不清、相互矛盾、多种含义等内容，容易引起歧异时，请在获取招标文件后在投标须知前附表规定时间内及时向招标人或招标代理机构书面提出，逾期不得对招标文件条款提出质疑，由此引起的一切损失有投标人自己负责。</w:t>
      </w:r>
    </w:p>
    <w:p>
      <w:pPr>
        <w:snapToGrid/>
        <w:spacing w:before="0" w:beforeAutospacing="0" w:after="0" w:afterAutospacing="0" w:line="426" w:lineRule="exact"/>
        <w:ind w:firstLine="482" w:firstLineChars="200"/>
        <w:jc w:val="both"/>
        <w:textAlignment w:val="baseline"/>
        <w:rPr>
          <w:rStyle w:val="26"/>
          <w:rFonts w:ascii="宋体" w:hAnsi="宋体"/>
          <w:b/>
          <w:i w:val="0"/>
          <w:caps w:val="0"/>
          <w:spacing w:val="0"/>
          <w:w w:val="100"/>
          <w:kern w:val="2"/>
          <w:sz w:val="24"/>
          <w:lang w:val="en-US" w:eastAsia="zh-CN" w:bidi="ar-SA"/>
        </w:rPr>
      </w:pPr>
      <w:r>
        <w:rPr>
          <w:rStyle w:val="26"/>
          <w:rFonts w:ascii="宋体" w:hAnsi="宋体"/>
          <w:b/>
          <w:i w:val="0"/>
          <w:caps w:val="0"/>
          <w:spacing w:val="0"/>
          <w:w w:val="100"/>
          <w:kern w:val="2"/>
          <w:sz w:val="24"/>
          <w:lang w:val="en-US" w:eastAsia="zh-CN" w:bidi="ar-SA"/>
        </w:rPr>
        <w:t>12、招标文件的澄清</w:t>
      </w:r>
    </w:p>
    <w:p>
      <w:pPr>
        <w:snapToGrid/>
        <w:spacing w:before="0" w:beforeAutospacing="0" w:after="0" w:afterAutospacing="0" w:line="426"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12.1投标人若对招标文件有任何疑问，应按投标须知前附表规定的时间、方式向招标人提出澄清要求。无论是招标人根据需要主动对招标文件进行必要的澄清，或是根据投标人的要求对招标文件做出澄清，招标人将按投标须知前附表规定的时间及方法予以澄清。该澄清作为招标文件的组成部分，具有约束作用。</w:t>
      </w:r>
    </w:p>
    <w:p>
      <w:pPr>
        <w:snapToGrid/>
        <w:spacing w:before="0" w:beforeAutospacing="0" w:after="0" w:afterAutospacing="0" w:line="426" w:lineRule="exact"/>
        <w:ind w:firstLine="482" w:firstLineChars="200"/>
        <w:jc w:val="both"/>
        <w:textAlignment w:val="baseline"/>
        <w:rPr>
          <w:rStyle w:val="26"/>
          <w:rFonts w:ascii="宋体" w:hAnsi="宋体"/>
          <w:b/>
          <w:i w:val="0"/>
          <w:caps w:val="0"/>
          <w:spacing w:val="0"/>
          <w:w w:val="100"/>
          <w:kern w:val="2"/>
          <w:sz w:val="24"/>
          <w:lang w:val="en-US" w:eastAsia="zh-CN" w:bidi="ar-SA"/>
        </w:rPr>
      </w:pPr>
      <w:r>
        <w:rPr>
          <w:rStyle w:val="26"/>
          <w:rFonts w:ascii="宋体" w:hAnsi="宋体"/>
          <w:b/>
          <w:i w:val="0"/>
          <w:caps w:val="0"/>
          <w:spacing w:val="0"/>
          <w:w w:val="100"/>
          <w:kern w:val="2"/>
          <w:sz w:val="24"/>
          <w:lang w:val="en-US" w:eastAsia="zh-CN" w:bidi="ar-SA"/>
        </w:rPr>
        <w:t>13招标文件的修改</w:t>
      </w:r>
    </w:p>
    <w:p>
      <w:pPr>
        <w:snapToGrid/>
        <w:spacing w:before="0" w:beforeAutospacing="0" w:after="0" w:afterAutospacing="0" w:line="440" w:lineRule="exact"/>
        <w:ind w:firstLine="42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1"/>
          <w:lang w:val="en-US" w:eastAsia="zh-CN" w:bidi="ar-SA"/>
        </w:rPr>
        <w:t xml:space="preserve"> </w:t>
      </w:r>
      <w:r>
        <w:rPr>
          <w:rStyle w:val="26"/>
          <w:rFonts w:ascii="宋体" w:hAnsi="宋体"/>
          <w:b w:val="0"/>
          <w:i w:val="0"/>
          <w:caps w:val="0"/>
          <w:spacing w:val="0"/>
          <w:w w:val="100"/>
          <w:kern w:val="2"/>
          <w:sz w:val="24"/>
          <w:lang w:val="en-US" w:eastAsia="zh-CN" w:bidi="ar-SA"/>
        </w:rPr>
        <w:t>13.1 招标文件发出后，各投标单位须对工程量清单予以核实，如有异议须在3日内提出，招标人予以核实调整。对于招标文件的其他内容，在提交投标文件截止时间 5日前，招标人可对招标文件进行必要的修改。</w:t>
      </w:r>
    </w:p>
    <w:p>
      <w:pPr>
        <w:snapToGrid/>
        <w:spacing w:before="0" w:beforeAutospacing="0" w:after="0" w:afterAutospacing="0" w:line="44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13.2招标文件的修改内容作为招标文件的组成部分，具有约束作用。</w:t>
      </w:r>
    </w:p>
    <w:p>
      <w:pPr>
        <w:snapToGrid/>
        <w:spacing w:before="0" w:beforeAutospacing="0" w:after="0" w:afterAutospacing="0" w:line="44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13.3为使投标人在编制投标文件时有充分的时间对招标文件的澄清、修改、补充等内容进行研究，招标人将酌情延长提交投标文件的截止时间，具体时间将在招标文件的澄清、修改、补充通知中予以明确。</w:t>
      </w:r>
    </w:p>
    <w:p>
      <w:pPr>
        <w:pStyle w:val="2"/>
        <w:widowControl/>
        <w:snapToGrid/>
        <w:spacing w:before="0" w:beforeAutospacing="0" w:after="120" w:afterAutospacing="0" w:line="240" w:lineRule="auto"/>
        <w:ind w:left="420" w:leftChars="20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p>
    <w:p>
      <w:pPr>
        <w:pStyle w:val="2"/>
        <w:widowControl/>
        <w:snapToGrid/>
        <w:spacing w:before="0" w:beforeAutospacing="0" w:after="120" w:afterAutospacing="0" w:line="240" w:lineRule="auto"/>
        <w:ind w:left="420" w:leftChars="20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p>
    <w:p>
      <w:pPr>
        <w:pStyle w:val="2"/>
        <w:widowControl/>
        <w:snapToGrid/>
        <w:spacing w:before="0" w:beforeAutospacing="0" w:after="120" w:afterAutospacing="0" w:line="240" w:lineRule="auto"/>
        <w:ind w:left="420" w:leftChars="20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p>
    <w:p>
      <w:pPr>
        <w:pStyle w:val="2"/>
        <w:widowControl/>
        <w:snapToGrid/>
        <w:spacing w:before="0" w:beforeAutospacing="0" w:after="120" w:afterAutospacing="0" w:line="240" w:lineRule="auto"/>
        <w:ind w:left="420" w:leftChars="20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p>
    <w:p>
      <w:pPr>
        <w:snapToGrid/>
        <w:spacing w:before="0" w:beforeAutospacing="0" w:after="0" w:afterAutospacing="0" w:line="360" w:lineRule="auto"/>
        <w:jc w:val="center"/>
        <w:textAlignment w:val="baseline"/>
        <w:rPr>
          <w:rStyle w:val="26"/>
          <w:rFonts w:ascii="宋体" w:hAnsi="宋体"/>
          <w:b w:val="0"/>
          <w:i w:val="0"/>
          <w:caps w:val="0"/>
          <w:spacing w:val="0"/>
          <w:w w:val="100"/>
          <w:kern w:val="2"/>
          <w:sz w:val="28"/>
          <w:szCs w:val="28"/>
          <w:lang w:val="en-US" w:eastAsia="zh-CN" w:bidi="ar-SA"/>
        </w:rPr>
      </w:pPr>
      <w:r>
        <w:rPr>
          <w:rStyle w:val="26"/>
          <w:rFonts w:ascii="宋体" w:hAnsi="宋体"/>
          <w:b/>
          <w:i w:val="0"/>
          <w:caps w:val="0"/>
          <w:spacing w:val="0"/>
          <w:w w:val="100"/>
          <w:kern w:val="2"/>
          <w:sz w:val="28"/>
          <w:szCs w:val="28"/>
          <w:lang w:val="en-US" w:eastAsia="zh-CN" w:bidi="ar-SA"/>
        </w:rPr>
        <w:t>三、投标文件的编制</w:t>
      </w:r>
    </w:p>
    <w:p>
      <w:pPr>
        <w:snapToGrid/>
        <w:spacing w:before="0" w:beforeAutospacing="0" w:after="0" w:afterAutospacing="0" w:line="360" w:lineRule="auto"/>
        <w:ind w:firstLine="482" w:firstLineChars="200"/>
        <w:jc w:val="both"/>
        <w:textAlignment w:val="baseline"/>
        <w:rPr>
          <w:rStyle w:val="26"/>
          <w:rFonts w:ascii="宋体" w:hAnsi="宋体"/>
          <w:b/>
          <w:i w:val="0"/>
          <w:caps w:val="0"/>
          <w:spacing w:val="0"/>
          <w:w w:val="100"/>
          <w:kern w:val="2"/>
          <w:sz w:val="24"/>
          <w:szCs w:val="24"/>
          <w:lang w:val="en-US" w:eastAsia="zh-CN" w:bidi="ar-SA"/>
        </w:rPr>
      </w:pPr>
      <w:r>
        <w:rPr>
          <w:rStyle w:val="26"/>
          <w:rFonts w:ascii="宋体" w:hAnsi="宋体"/>
          <w:b/>
          <w:i w:val="0"/>
          <w:caps w:val="0"/>
          <w:spacing w:val="0"/>
          <w:w w:val="100"/>
          <w:kern w:val="2"/>
          <w:sz w:val="24"/>
          <w:szCs w:val="24"/>
          <w:lang w:val="en-US" w:eastAsia="zh-CN" w:bidi="ar-SA"/>
        </w:rPr>
        <w:t>14. 投标文件的语言及度量衡单位</w:t>
      </w:r>
    </w:p>
    <w:p>
      <w:pPr>
        <w:snapToGrid/>
        <w:spacing w:before="0" w:beforeAutospacing="0" w:after="0" w:afterAutospacing="0" w:line="360" w:lineRule="auto"/>
        <w:ind w:firstLine="480" w:firstLineChars="200"/>
        <w:jc w:val="both"/>
        <w:textAlignment w:val="baseline"/>
        <w:rPr>
          <w:rStyle w:val="26"/>
          <w:rFonts w:ascii="宋体" w:hAnsi="宋体" w:cs="宋体"/>
          <w:b w:val="0"/>
          <w:bCs/>
          <w:i w:val="0"/>
          <w:caps w:val="0"/>
          <w:spacing w:val="0"/>
          <w:w w:val="100"/>
          <w:kern w:val="2"/>
          <w:sz w:val="24"/>
          <w:szCs w:val="24"/>
          <w:u w:val="single"/>
          <w:lang w:val="en-US" w:eastAsia="zh-CN" w:bidi="ar-SA"/>
        </w:rPr>
      </w:pPr>
      <w:r>
        <w:rPr>
          <w:rStyle w:val="26"/>
          <w:rFonts w:ascii="宋体" w:hAnsi="宋体" w:cs="宋体"/>
          <w:b w:val="0"/>
          <w:bCs/>
          <w:i w:val="0"/>
          <w:caps w:val="0"/>
          <w:spacing w:val="0"/>
          <w:w w:val="100"/>
          <w:kern w:val="2"/>
          <w:sz w:val="24"/>
          <w:szCs w:val="24"/>
          <w:lang w:val="en-US" w:eastAsia="zh-CN" w:bidi="ar-SA"/>
        </w:rPr>
        <w:t>14.1、投标文件和与投标有关的所有文件均应使用</w:t>
      </w:r>
      <w:r>
        <w:rPr>
          <w:rStyle w:val="26"/>
          <w:rFonts w:ascii="宋体" w:hAnsi="宋体" w:cs="宋体"/>
          <w:b w:val="0"/>
          <w:bCs/>
          <w:i w:val="0"/>
          <w:caps w:val="0"/>
          <w:spacing w:val="0"/>
          <w:w w:val="100"/>
          <w:kern w:val="2"/>
          <w:sz w:val="24"/>
          <w:szCs w:val="24"/>
          <w:u w:val="single"/>
          <w:lang w:val="en-US" w:eastAsia="zh-CN" w:bidi="ar-SA"/>
        </w:rPr>
        <w:t>中文。</w:t>
      </w:r>
    </w:p>
    <w:p>
      <w:pPr>
        <w:snapToGrid/>
        <w:spacing w:before="0" w:beforeAutospacing="0" w:after="0" w:afterAutospacing="0" w:line="360" w:lineRule="auto"/>
        <w:ind w:firstLine="480" w:firstLineChars="200"/>
        <w:jc w:val="both"/>
        <w:textAlignment w:val="baseline"/>
        <w:rPr>
          <w:rStyle w:val="26"/>
          <w:rFonts w:ascii="宋体" w:hAnsi="宋体" w:cs="宋体"/>
          <w:b w:val="0"/>
          <w:bCs/>
          <w:i w:val="0"/>
          <w:caps w:val="0"/>
          <w:spacing w:val="0"/>
          <w:w w:val="100"/>
          <w:kern w:val="2"/>
          <w:sz w:val="24"/>
          <w:szCs w:val="24"/>
          <w:lang w:val="en-US" w:eastAsia="zh-CN" w:bidi="ar-SA"/>
        </w:rPr>
      </w:pPr>
      <w:r>
        <w:rPr>
          <w:rStyle w:val="26"/>
          <w:rFonts w:ascii="宋体" w:hAnsi="宋体" w:cs="宋体"/>
          <w:b w:val="0"/>
          <w:bCs/>
          <w:i w:val="0"/>
          <w:caps w:val="0"/>
          <w:spacing w:val="0"/>
          <w:w w:val="100"/>
          <w:kern w:val="2"/>
          <w:sz w:val="24"/>
          <w:szCs w:val="24"/>
          <w:lang w:val="en-US" w:eastAsia="zh-CN" w:bidi="ar-SA"/>
        </w:rPr>
        <w:t>14.2、除工程规范另有规定外，投标文件使用的度量衡单位，均采用中华人民共和国法定计量单位。</w:t>
      </w:r>
    </w:p>
    <w:p>
      <w:pPr>
        <w:snapToGrid/>
        <w:spacing w:before="0" w:beforeAutospacing="0" w:after="0" w:afterAutospacing="0" w:line="360" w:lineRule="auto"/>
        <w:ind w:firstLine="480" w:firstLineChars="200"/>
        <w:jc w:val="both"/>
        <w:textAlignment w:val="baseline"/>
        <w:rPr>
          <w:rStyle w:val="26"/>
          <w:rFonts w:ascii="宋体" w:hAnsi="宋体" w:cs="宋体"/>
          <w:b/>
          <w:bCs/>
          <w:i w:val="0"/>
          <w:caps w:val="0"/>
          <w:spacing w:val="0"/>
          <w:w w:val="100"/>
          <w:kern w:val="2"/>
          <w:sz w:val="24"/>
          <w:szCs w:val="24"/>
          <w:lang w:val="en-US" w:eastAsia="zh-CN" w:bidi="ar-SA"/>
        </w:rPr>
      </w:pPr>
      <w:r>
        <w:rPr>
          <w:rStyle w:val="26"/>
          <w:rFonts w:ascii="宋体" w:hAnsi="宋体" w:cs="宋体"/>
          <w:b w:val="0"/>
          <w:bCs/>
          <w:i w:val="0"/>
          <w:caps w:val="0"/>
          <w:spacing w:val="0"/>
          <w:w w:val="100"/>
          <w:kern w:val="2"/>
          <w:sz w:val="24"/>
          <w:szCs w:val="24"/>
          <w:lang w:val="en-US" w:eastAsia="zh-CN" w:bidi="ar-SA"/>
        </w:rPr>
        <w:t>14.2</w:t>
      </w:r>
      <w:r>
        <w:rPr>
          <w:rStyle w:val="26"/>
          <w:rFonts w:ascii="宋体" w:hAnsi="宋体" w:cs="宋体"/>
          <w:b/>
          <w:bCs/>
          <w:i w:val="0"/>
          <w:caps w:val="0"/>
          <w:spacing w:val="0"/>
          <w:w w:val="100"/>
          <w:kern w:val="2"/>
          <w:sz w:val="24"/>
          <w:szCs w:val="24"/>
          <w:lang w:val="en-US" w:eastAsia="zh-CN" w:bidi="ar-SA"/>
        </w:rPr>
        <w:t>投标文件的组成</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14.2.1 投标文件由资格标、技术商务标两部分组成。</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 xml:space="preserve">14.2.2投标文件资格标部分主要包括下列内容： </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法定代表人授权书及第三章评标办法《投标人资格基本条件评审表》中的内容；</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 xml:space="preserve">14.2.3 商务报价部分内容包括： </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 xml:space="preserve">①投标函； </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 xml:space="preserve">②法定代表人身份证明书； </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 xml:space="preserve">③法定代表人授权委托书； </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④本工程设计项目负责人履历表、职称证书、；</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⑤ 拟组建的设计人员情况一览表；</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1"/>
          <w:lang w:val="en-US" w:eastAsia="zh-CN" w:bidi="ar-SA"/>
        </w:rPr>
      </w:pPr>
      <w:r>
        <w:rPr>
          <w:rStyle w:val="26"/>
          <w:rFonts w:ascii="Times New Roman" w:hAnsi="Times New Roman" w:eastAsia="宋体"/>
          <w:b w:val="0"/>
          <w:i w:val="0"/>
          <w:caps w:val="0"/>
          <w:spacing w:val="0"/>
          <w:w w:val="100"/>
          <w:kern w:val="2"/>
          <w:sz w:val="24"/>
          <w:lang w:val="en-US" w:eastAsia="zh-CN" w:bidi="ar-SA"/>
        </w:rPr>
        <w:t>⑥评审所涉及的证明材料的复印件；</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 xml:space="preserve">⑦项目组织实施方案； </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color w:val="000000"/>
          <w:spacing w:val="0"/>
          <w:w w:val="100"/>
          <w:kern w:val="2"/>
          <w:sz w:val="21"/>
          <w:lang w:val="en-US" w:eastAsia="zh-CN" w:bidi="ar-SA"/>
        </w:rPr>
      </w:pPr>
      <w:r>
        <w:rPr>
          <w:rStyle w:val="26"/>
          <w:rFonts w:ascii="Times New Roman" w:hAnsi="Times New Roman" w:eastAsia="宋体"/>
          <w:b w:val="0"/>
          <w:i w:val="0"/>
          <w:caps w:val="0"/>
          <w:color w:val="000000"/>
          <w:spacing w:val="0"/>
          <w:w w:val="100"/>
          <w:kern w:val="2"/>
          <w:sz w:val="24"/>
          <w:lang w:val="en-US" w:eastAsia="zh-CN" w:bidi="ar-SA"/>
        </w:rPr>
        <w:t xml:space="preserve">⑧投标人认为有必要提交的其他材料。 </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注：以上招标文件未给定格式的，投标人自行拟定。</w:t>
      </w:r>
    </w:p>
    <w:p>
      <w:pPr>
        <w:snapToGrid/>
        <w:spacing w:before="62" w:beforeAutospacing="0" w:after="62" w:afterAutospacing="0" w:line="360" w:lineRule="auto"/>
        <w:ind w:firstLine="480" w:firstLineChars="200"/>
        <w:jc w:val="both"/>
        <w:textAlignment w:val="baseline"/>
        <w:rPr>
          <w:rStyle w:val="26"/>
          <w:rFonts w:ascii="宋体" w:hAnsi="宋体"/>
          <w:b/>
          <w:i w:val="0"/>
          <w:caps w:val="0"/>
          <w:spacing w:val="0"/>
          <w:w w:val="100"/>
          <w:kern w:val="2"/>
          <w:sz w:val="24"/>
          <w:szCs w:val="24"/>
          <w:lang w:val="en-US" w:eastAsia="zh-CN" w:bidi="ar-SA"/>
        </w:rPr>
      </w:pPr>
      <w:r>
        <w:rPr>
          <w:rStyle w:val="26"/>
          <w:rFonts w:ascii="宋体" w:hAnsi="宋体"/>
          <w:b w:val="0"/>
          <w:i w:val="0"/>
          <w:caps w:val="0"/>
          <w:spacing w:val="0"/>
          <w:w w:val="100"/>
          <w:kern w:val="2"/>
          <w:sz w:val="24"/>
          <w:lang w:val="en-US" w:eastAsia="zh-CN" w:bidi="ar-SA"/>
        </w:rPr>
        <w:t>15.</w:t>
      </w:r>
      <w:r>
        <w:rPr>
          <w:rStyle w:val="26"/>
          <w:rFonts w:ascii="宋体" w:hAnsi="宋体"/>
          <w:b/>
          <w:i w:val="0"/>
          <w:caps w:val="0"/>
          <w:spacing w:val="0"/>
          <w:w w:val="100"/>
          <w:kern w:val="2"/>
          <w:sz w:val="24"/>
          <w:szCs w:val="24"/>
          <w:lang w:val="en-US" w:eastAsia="zh-CN" w:bidi="ar-SA"/>
        </w:rPr>
        <w:t xml:space="preserve"> 投标货币</w:t>
      </w:r>
    </w:p>
    <w:p>
      <w:pPr>
        <w:snapToGrid/>
        <w:spacing w:before="62" w:beforeAutospacing="0" w:after="62" w:afterAutospacing="0" w:line="360" w:lineRule="auto"/>
        <w:ind w:firstLine="480" w:firstLineChars="200"/>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15.1本工程投标报价采用</w:t>
      </w:r>
      <w:r>
        <w:rPr>
          <w:rStyle w:val="26"/>
          <w:rFonts w:ascii="宋体" w:hAnsi="宋体"/>
          <w:b w:val="0"/>
          <w:i w:val="0"/>
          <w:caps w:val="0"/>
          <w:spacing w:val="0"/>
          <w:w w:val="100"/>
          <w:kern w:val="2"/>
          <w:sz w:val="24"/>
          <w:szCs w:val="24"/>
          <w:u w:val="single"/>
          <w:lang w:val="en-US" w:eastAsia="zh-CN" w:bidi="ar-SA"/>
        </w:rPr>
        <w:t>人民币</w:t>
      </w:r>
      <w:r>
        <w:rPr>
          <w:rStyle w:val="26"/>
          <w:rFonts w:ascii="宋体" w:hAnsi="宋体"/>
          <w:b w:val="0"/>
          <w:i w:val="0"/>
          <w:caps w:val="0"/>
          <w:spacing w:val="0"/>
          <w:w w:val="100"/>
          <w:kern w:val="2"/>
          <w:sz w:val="24"/>
          <w:szCs w:val="24"/>
          <w:lang w:val="en-US" w:eastAsia="zh-CN" w:bidi="ar-SA"/>
        </w:rPr>
        <w:t>。</w:t>
      </w:r>
    </w:p>
    <w:p>
      <w:pPr>
        <w:snapToGrid/>
        <w:spacing w:before="62" w:beforeAutospacing="0" w:after="62" w:afterAutospacing="0" w:line="360" w:lineRule="auto"/>
        <w:ind w:firstLine="482" w:firstLineChars="200"/>
        <w:jc w:val="both"/>
        <w:textAlignment w:val="baseline"/>
        <w:rPr>
          <w:rStyle w:val="26"/>
          <w:rFonts w:ascii="宋体" w:hAnsi="宋体"/>
          <w:b/>
          <w:i w:val="0"/>
          <w:caps w:val="0"/>
          <w:spacing w:val="0"/>
          <w:w w:val="100"/>
          <w:kern w:val="2"/>
          <w:sz w:val="24"/>
          <w:szCs w:val="24"/>
          <w:lang w:val="en-US" w:eastAsia="zh-CN" w:bidi="ar-SA"/>
        </w:rPr>
      </w:pPr>
      <w:r>
        <w:rPr>
          <w:rStyle w:val="26"/>
          <w:rFonts w:ascii="宋体" w:hAnsi="宋体"/>
          <w:b/>
          <w:i w:val="0"/>
          <w:caps w:val="0"/>
          <w:spacing w:val="0"/>
          <w:w w:val="100"/>
          <w:kern w:val="2"/>
          <w:sz w:val="24"/>
          <w:szCs w:val="24"/>
          <w:lang w:val="en-US" w:eastAsia="zh-CN" w:bidi="ar-SA"/>
        </w:rPr>
        <w:t>16. 投标有效期</w:t>
      </w:r>
    </w:p>
    <w:p>
      <w:pPr>
        <w:snapToGrid/>
        <w:spacing w:before="62" w:beforeAutospacing="0" w:after="62" w:afterAutospacing="0" w:line="360" w:lineRule="auto"/>
        <w:ind w:firstLine="480" w:firstLineChars="200"/>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16.1本工程投标有效期为45个日历天，在此期限内，凡符合本招标文件要求的投标文件均保持有效。</w:t>
      </w:r>
    </w:p>
    <w:p>
      <w:pPr>
        <w:snapToGrid/>
        <w:spacing w:before="62" w:beforeAutospacing="0" w:after="62" w:afterAutospacing="0" w:line="360" w:lineRule="auto"/>
        <w:ind w:firstLine="482" w:firstLineChars="200"/>
        <w:jc w:val="both"/>
        <w:textAlignment w:val="baseline"/>
        <w:rPr>
          <w:rStyle w:val="26"/>
          <w:rFonts w:ascii="宋体" w:hAnsi="宋体" w:cs="宋体"/>
          <w:b/>
          <w:bCs/>
          <w:i w:val="0"/>
          <w:caps w:val="0"/>
          <w:spacing w:val="0"/>
          <w:w w:val="100"/>
          <w:kern w:val="2"/>
          <w:sz w:val="24"/>
          <w:szCs w:val="24"/>
          <w:lang w:val="en-US" w:eastAsia="zh-CN" w:bidi="ar-SA"/>
        </w:rPr>
      </w:pPr>
      <w:r>
        <w:rPr>
          <w:rStyle w:val="26"/>
          <w:rFonts w:ascii="宋体" w:hAnsi="宋体"/>
          <w:b/>
          <w:i w:val="0"/>
          <w:caps w:val="0"/>
          <w:spacing w:val="0"/>
          <w:w w:val="100"/>
          <w:kern w:val="2"/>
          <w:sz w:val="24"/>
          <w:szCs w:val="24"/>
          <w:lang w:val="en-US" w:eastAsia="zh-CN" w:bidi="ar-SA"/>
        </w:rPr>
        <w:t xml:space="preserve">17. </w:t>
      </w:r>
      <w:r>
        <w:rPr>
          <w:rStyle w:val="26"/>
          <w:rFonts w:ascii="宋体" w:hAnsi="宋体" w:cs="宋体"/>
          <w:b/>
          <w:bCs/>
          <w:i w:val="0"/>
          <w:caps w:val="0"/>
          <w:spacing w:val="0"/>
          <w:w w:val="100"/>
          <w:kern w:val="2"/>
          <w:sz w:val="24"/>
          <w:szCs w:val="24"/>
          <w:lang w:val="en-US" w:eastAsia="zh-CN" w:bidi="ar-SA"/>
        </w:rPr>
        <w:t>投标保证金</w:t>
      </w:r>
    </w:p>
    <w:p>
      <w:pPr>
        <w:snapToGrid/>
        <w:spacing w:before="0" w:beforeAutospacing="0" w:after="0" w:afterAutospacing="0" w:line="48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17.1、</w:t>
      </w:r>
      <w:r>
        <w:rPr>
          <w:rStyle w:val="26"/>
          <w:rFonts w:ascii="宋体" w:hAnsi="宋体" w:cs="Times New Roman"/>
          <w:b w:val="0"/>
          <w:bCs/>
          <w:i w:val="0"/>
          <w:caps w:val="0"/>
          <w:spacing w:val="0"/>
          <w:w w:val="100"/>
          <w:kern w:val="2"/>
          <w:sz w:val="24"/>
          <w:lang w:val="en-US" w:eastAsia="zh-CN" w:bidi="ar-SA"/>
        </w:rPr>
        <w:t>投标人投标时须缴纳投标保证金，</w:t>
      </w:r>
      <w:r>
        <w:rPr>
          <w:rStyle w:val="26"/>
          <w:rFonts w:ascii="宋体" w:hAnsi="宋体"/>
          <w:b w:val="0"/>
          <w:i w:val="0"/>
          <w:caps w:val="0"/>
          <w:spacing w:val="0"/>
          <w:w w:val="100"/>
          <w:kern w:val="2"/>
          <w:sz w:val="24"/>
          <w:lang w:val="en-US" w:eastAsia="zh-CN" w:bidi="ar-SA"/>
        </w:rPr>
        <w:t>详见本须知前附表。</w:t>
      </w:r>
    </w:p>
    <w:p>
      <w:pPr>
        <w:snapToGrid/>
        <w:spacing w:before="0" w:beforeAutospacing="0" w:after="0" w:afterAutospacing="0" w:line="48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17.2、投标人应按要求提交投标保证金，未按要求缴纳投标保证金的投标人的投标文件将被拒绝接受。</w:t>
      </w:r>
    </w:p>
    <w:p>
      <w:pPr>
        <w:snapToGrid/>
        <w:spacing w:before="0" w:beforeAutospacing="0" w:after="0" w:afterAutospacing="0" w:line="48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17.3、投标保证金的退还</w:t>
      </w:r>
    </w:p>
    <w:p>
      <w:pPr>
        <w:snapToGrid/>
        <w:spacing w:before="0" w:beforeAutospacing="0" w:after="0" w:afterAutospacing="0" w:line="48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17.3.1评标结果宣布后，入围单位的投标保证金由招标人留置；正常情况下，其他未入围单位的投标保证金将当场退还给投标单位。中标单位的投标保证金将在中标单位与招标人签订合同后退还。其他入围投标单位，其保证金将在中标公示结束后，且未收到投诉和质疑的情况下退还。</w:t>
      </w:r>
    </w:p>
    <w:p>
      <w:pPr>
        <w:snapToGrid w:val="0"/>
        <w:spacing w:before="62" w:beforeAutospacing="0" w:after="62" w:afterAutospacing="0" w:line="360" w:lineRule="auto"/>
        <w:ind w:firstLine="500"/>
        <w:jc w:val="both"/>
        <w:textAlignment w:val="baseline"/>
        <w:rPr>
          <w:rStyle w:val="26"/>
          <w:rFonts w:ascii="宋体" w:hAnsi="宋体"/>
          <w:b/>
          <w:i w:val="0"/>
          <w:caps w:val="0"/>
          <w:spacing w:val="0"/>
          <w:w w:val="100"/>
          <w:kern w:val="2"/>
          <w:sz w:val="24"/>
          <w:lang w:val="en-US" w:eastAsia="zh-CN" w:bidi="ar-SA"/>
        </w:rPr>
      </w:pPr>
      <w:r>
        <w:rPr>
          <w:rStyle w:val="26"/>
          <w:rFonts w:ascii="宋体" w:hAnsi="宋体"/>
          <w:b/>
          <w:i w:val="0"/>
          <w:caps w:val="0"/>
          <w:spacing w:val="0"/>
          <w:w w:val="100"/>
          <w:kern w:val="2"/>
          <w:sz w:val="24"/>
          <w:lang w:val="en-US" w:eastAsia="zh-CN" w:bidi="ar-SA"/>
        </w:rPr>
        <w:t>17.4如投标人发生下列情况之一时，投标保证金将不予退还：</w:t>
      </w:r>
    </w:p>
    <w:p>
      <w:pPr>
        <w:snapToGrid w:val="0"/>
        <w:spacing w:before="62" w:beforeAutospacing="0" w:after="62" w:afterAutospacing="0" w:line="360" w:lineRule="auto"/>
        <w:ind w:firstLine="544" w:firstLineChars="227"/>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17.4.1投标人在规定的投标有效期内撤销或修改其投标文件；</w:t>
      </w:r>
    </w:p>
    <w:p>
      <w:pPr>
        <w:snapToGrid w:val="0"/>
        <w:spacing w:before="62" w:beforeAutospacing="0" w:after="62" w:afterAutospacing="0" w:line="360" w:lineRule="auto"/>
        <w:ind w:firstLine="5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17.4.2中标人在收到中标通知书后，无正当理由拒签合同协议书或未按招标文件规定提交履约保证金。</w:t>
      </w:r>
    </w:p>
    <w:p>
      <w:pPr>
        <w:pStyle w:val="25"/>
        <w:keepLines/>
        <w:snapToGrid w:val="0"/>
        <w:spacing w:before="62" w:beforeAutospacing="0" w:after="62" w:afterAutospacing="0" w:line="500" w:lineRule="exact"/>
        <w:ind w:left="0" w:right="0" w:firstLine="482" w:firstLineChars="200"/>
        <w:jc w:val="center"/>
        <w:textAlignment w:val="baseline"/>
        <w:rPr>
          <w:rStyle w:val="26"/>
          <w:rFonts w:ascii="宋体" w:hAnsi="宋体" w:eastAsia="宋体"/>
          <w:b/>
          <w:i w:val="0"/>
          <w:caps w:val="0"/>
          <w:spacing w:val="0"/>
          <w:w w:val="100"/>
          <w:kern w:val="2"/>
          <w:sz w:val="24"/>
          <w:szCs w:val="24"/>
          <w:lang w:val="en-US" w:eastAsia="zh-CN" w:bidi="ar-SA"/>
        </w:rPr>
      </w:pPr>
      <w:r>
        <w:rPr>
          <w:rStyle w:val="26"/>
          <w:rFonts w:ascii="宋体" w:hAnsi="宋体" w:eastAsia="宋体"/>
          <w:b/>
          <w:i w:val="0"/>
          <w:caps w:val="0"/>
          <w:spacing w:val="0"/>
          <w:w w:val="100"/>
          <w:kern w:val="2"/>
          <w:sz w:val="24"/>
          <w:szCs w:val="24"/>
          <w:lang w:val="en-US" w:eastAsia="zh-CN" w:bidi="ar-SA"/>
        </w:rPr>
        <w:t>四、投标文件的提交</w:t>
      </w:r>
    </w:p>
    <w:p>
      <w:pPr>
        <w:snapToGrid/>
        <w:spacing w:before="0" w:beforeAutospacing="0" w:after="0" w:afterAutospacing="0" w:line="480" w:lineRule="exact"/>
        <w:ind w:firstLine="482" w:firstLineChars="200"/>
        <w:jc w:val="both"/>
        <w:textAlignment w:val="baseline"/>
        <w:rPr>
          <w:rStyle w:val="26"/>
          <w:rFonts w:ascii="宋体" w:hAnsi="宋体" w:cs="Times New Roman"/>
          <w:b/>
          <w:bCs/>
          <w:i w:val="0"/>
          <w:caps w:val="0"/>
          <w:spacing w:val="0"/>
          <w:w w:val="100"/>
          <w:kern w:val="2"/>
          <w:sz w:val="24"/>
          <w:lang w:val="en-US" w:eastAsia="zh-CN" w:bidi="ar-SA"/>
        </w:rPr>
      </w:pPr>
      <w:r>
        <w:rPr>
          <w:rStyle w:val="26"/>
          <w:rFonts w:ascii="宋体" w:hAnsi="宋体" w:cs="Times New Roman"/>
          <w:b/>
          <w:bCs/>
          <w:i w:val="0"/>
          <w:caps w:val="0"/>
          <w:spacing w:val="0"/>
          <w:w w:val="100"/>
          <w:kern w:val="2"/>
          <w:sz w:val="24"/>
          <w:lang w:val="en-US" w:eastAsia="zh-CN" w:bidi="ar-SA"/>
        </w:rPr>
        <w:t>18、投标文件密封和递交</w:t>
      </w:r>
    </w:p>
    <w:p>
      <w:pPr>
        <w:snapToGrid/>
        <w:spacing w:before="0" w:beforeAutospacing="0" w:after="0" w:afterAutospacing="0" w:line="480" w:lineRule="exact"/>
        <w:ind w:firstLine="600" w:firstLineChars="25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18.1投标文件的密封和标志</w:t>
      </w:r>
    </w:p>
    <w:p>
      <w:pPr>
        <w:snapToGrid/>
        <w:spacing w:before="0" w:beforeAutospacing="0" w:after="0" w:afterAutospacing="0" w:line="48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①投标文件必须胶装成册，否则视为废标。正本和副本可一起密封，正副本上正确标明“正本”或“副本”字样；</w:t>
      </w:r>
    </w:p>
    <w:p>
      <w:pPr>
        <w:snapToGrid/>
        <w:spacing w:before="0" w:beforeAutospacing="0" w:after="0" w:afterAutospacing="0" w:line="48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②所有封袋上都应写明：项目名称、投标单位名称；</w:t>
      </w:r>
    </w:p>
    <w:p>
      <w:pPr>
        <w:snapToGrid/>
        <w:spacing w:before="0" w:beforeAutospacing="0" w:after="0" w:afterAutospacing="0" w:line="48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③所有投标文件必须在封袋骑缝处显著标志密封，并加盖法人章和法人代表印章；</w:t>
      </w:r>
    </w:p>
    <w:p>
      <w:pPr>
        <w:snapToGrid/>
        <w:spacing w:before="0" w:beforeAutospacing="0" w:after="0" w:afterAutospacing="0" w:line="48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④投标单位未按上述规定提交投标文件正、副本，其投标文件将被拒绝，并退还给投标单位；</w:t>
      </w:r>
    </w:p>
    <w:p>
      <w:pPr>
        <w:snapToGrid/>
        <w:spacing w:before="0" w:beforeAutospacing="0" w:after="0" w:afterAutospacing="0" w:line="48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⑤投标文件正、副本不一致时，以正本为准。</w:t>
      </w:r>
    </w:p>
    <w:p>
      <w:pPr>
        <w:snapToGrid/>
        <w:spacing w:before="0" w:beforeAutospacing="0" w:after="0" w:afterAutospacing="0" w:line="48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18.2投标文件送达时</w:t>
      </w:r>
    </w:p>
    <w:p>
      <w:pPr>
        <w:snapToGrid/>
        <w:spacing w:before="0" w:beforeAutospacing="0" w:after="0" w:afterAutospacing="0" w:line="48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投标单位须在前附表中规定的投标文件递交时间之前将投标文件递交给招标单位，逾期将被拒绝。</w:t>
      </w:r>
    </w:p>
    <w:p>
      <w:pPr>
        <w:snapToGrid/>
        <w:spacing w:before="0" w:beforeAutospacing="0" w:after="0" w:afterAutospacing="0" w:line="48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18.3投标文件的递交</w:t>
      </w:r>
    </w:p>
    <w:p>
      <w:pPr>
        <w:snapToGrid/>
        <w:spacing w:before="0" w:beforeAutospacing="0" w:after="0" w:afterAutospacing="0" w:line="44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招标人按招标文件规定的时间和地点公开开标，并邀请所有投标人代表参加。投标人法定代表人或被授权代理人必须参加开标会议，法定代表人或被授权代理人出示法人身份证明书或法人授权委托书及有效身份证明的原件(格式参照招标文件提供的格式)，以便开标会议上证明其身份，以上证件不能出示或不符合要求的，其投标文件将被拒收。</w:t>
      </w:r>
    </w:p>
    <w:p>
      <w:pPr>
        <w:spacing w:line="440" w:lineRule="exact"/>
        <w:ind w:firstLine="482" w:firstLineChars="200"/>
        <w:rPr>
          <w:sz w:val="24"/>
          <w:szCs w:val="24"/>
          <w:lang w:val="en-US"/>
        </w:rPr>
      </w:pPr>
      <w:r>
        <w:rPr>
          <w:rStyle w:val="26"/>
          <w:rFonts w:ascii="宋体" w:hAnsi="宋体"/>
          <w:b/>
          <w:i w:val="0"/>
          <w:caps w:val="0"/>
          <w:spacing w:val="0"/>
          <w:w w:val="100"/>
          <w:kern w:val="2"/>
          <w:sz w:val="24"/>
          <w:lang w:val="en-US" w:eastAsia="zh-CN" w:bidi="ar-SA"/>
        </w:rPr>
        <w:t xml:space="preserve"> </w:t>
      </w:r>
      <w:r>
        <w:rPr>
          <w:rStyle w:val="26"/>
          <w:rFonts w:hint="eastAsia" w:ascii="宋体" w:hAnsi="宋体"/>
          <w:b/>
          <w:i w:val="0"/>
          <w:caps w:val="0"/>
          <w:spacing w:val="0"/>
          <w:w w:val="100"/>
          <w:kern w:val="2"/>
          <w:sz w:val="24"/>
          <w:lang w:val="en-US" w:eastAsia="zh-CN" w:bidi="ar-SA"/>
        </w:rPr>
        <w:t>18.4</w:t>
      </w:r>
      <w:r>
        <w:rPr>
          <w:rFonts w:hint="eastAsia"/>
          <w:sz w:val="24"/>
          <w:szCs w:val="24"/>
          <w:lang w:val="en-US"/>
        </w:rPr>
        <w:t>投标文件提交的截止时间</w:t>
      </w:r>
    </w:p>
    <w:p>
      <w:pPr>
        <w:spacing w:line="440" w:lineRule="exact"/>
        <w:ind w:firstLine="480" w:firstLineChars="200"/>
        <w:rPr>
          <w:sz w:val="24"/>
          <w:szCs w:val="24"/>
          <w:lang w:val="en-US"/>
        </w:rPr>
      </w:pPr>
      <w:r>
        <w:rPr>
          <w:rFonts w:hint="eastAsia"/>
          <w:sz w:val="24"/>
          <w:szCs w:val="24"/>
          <w:lang w:val="en-US" w:eastAsia="zh-CN"/>
        </w:rPr>
        <w:t>18.4.</w:t>
      </w:r>
      <w:r>
        <w:rPr>
          <w:rFonts w:hint="eastAsia"/>
          <w:sz w:val="24"/>
          <w:szCs w:val="24"/>
          <w:lang w:val="en-US"/>
        </w:rPr>
        <w:t>1投标文件提交的截止时间见本须知前附表规定。</w:t>
      </w:r>
    </w:p>
    <w:p>
      <w:pPr>
        <w:spacing w:line="440" w:lineRule="exact"/>
        <w:ind w:firstLine="480" w:firstLineChars="200"/>
        <w:rPr>
          <w:sz w:val="24"/>
          <w:szCs w:val="24"/>
          <w:lang w:val="en-US"/>
        </w:rPr>
      </w:pPr>
      <w:r>
        <w:rPr>
          <w:rFonts w:hint="eastAsia"/>
          <w:sz w:val="24"/>
          <w:szCs w:val="24"/>
          <w:lang w:val="en-US" w:eastAsia="zh-CN"/>
        </w:rPr>
        <w:t>18.4</w:t>
      </w:r>
      <w:r>
        <w:rPr>
          <w:rFonts w:hint="eastAsia"/>
          <w:sz w:val="24"/>
          <w:szCs w:val="24"/>
          <w:lang w:val="en-US"/>
        </w:rPr>
        <w:t>.2到投标截止时间止，招标人收到的投标文件少于3个的，招标人将依法重新组织招标。</w:t>
      </w:r>
    </w:p>
    <w:p>
      <w:pPr>
        <w:snapToGrid/>
        <w:spacing w:before="0" w:beforeAutospacing="0" w:after="0" w:afterAutospacing="0" w:line="440" w:lineRule="exact"/>
        <w:ind w:firstLine="482"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i w:val="0"/>
          <w:caps w:val="0"/>
          <w:spacing w:val="0"/>
          <w:w w:val="100"/>
          <w:kern w:val="2"/>
          <w:sz w:val="24"/>
          <w:lang w:val="en-US" w:eastAsia="zh-CN" w:bidi="ar-SA"/>
        </w:rPr>
        <w:t xml:space="preserve">            </w:t>
      </w:r>
    </w:p>
    <w:p>
      <w:pPr>
        <w:pStyle w:val="24"/>
        <w:keepLines/>
        <w:snapToGrid w:val="0"/>
        <w:spacing w:before="62" w:beforeAutospacing="0" w:after="62" w:afterAutospacing="0" w:line="500" w:lineRule="exact"/>
        <w:ind w:left="0" w:right="0"/>
        <w:jc w:val="center"/>
        <w:textAlignment w:val="baseline"/>
        <w:rPr>
          <w:rStyle w:val="26"/>
          <w:rFonts w:ascii="宋体" w:hAnsi="宋体" w:eastAsia="宋体"/>
          <w:b/>
          <w:i w:val="0"/>
          <w:caps w:val="0"/>
          <w:spacing w:val="0"/>
          <w:w w:val="100"/>
          <w:kern w:val="2"/>
          <w:sz w:val="30"/>
          <w:szCs w:val="30"/>
          <w:lang w:val="en-US" w:eastAsia="zh-CN" w:bidi="ar-SA"/>
        </w:rPr>
      </w:pPr>
      <w:r>
        <w:rPr>
          <w:rStyle w:val="26"/>
          <w:rFonts w:ascii="宋体" w:hAnsi="宋体" w:eastAsia="宋体"/>
          <w:b/>
          <w:i w:val="0"/>
          <w:caps w:val="0"/>
          <w:spacing w:val="0"/>
          <w:w w:val="100"/>
          <w:kern w:val="2"/>
          <w:sz w:val="30"/>
          <w:szCs w:val="30"/>
          <w:lang w:val="en-US" w:eastAsia="zh-CN" w:bidi="ar-SA"/>
        </w:rPr>
        <w:t>五、开标</w:t>
      </w:r>
    </w:p>
    <w:p>
      <w:pPr>
        <w:pStyle w:val="25"/>
        <w:keepLines/>
        <w:snapToGrid w:val="0"/>
        <w:spacing w:before="62" w:beforeAutospacing="0" w:after="62" w:afterAutospacing="0" w:line="500" w:lineRule="exact"/>
        <w:ind w:left="0" w:right="0" w:firstLine="482" w:firstLineChars="200"/>
        <w:jc w:val="both"/>
        <w:textAlignment w:val="baseline"/>
        <w:rPr>
          <w:rStyle w:val="26"/>
          <w:rFonts w:ascii="宋体" w:hAnsi="宋体" w:eastAsia="宋体"/>
          <w:b/>
          <w:i w:val="0"/>
          <w:caps w:val="0"/>
          <w:spacing w:val="0"/>
          <w:w w:val="100"/>
          <w:kern w:val="2"/>
          <w:sz w:val="24"/>
          <w:szCs w:val="24"/>
          <w:lang w:val="en-US" w:eastAsia="zh-CN" w:bidi="ar-SA"/>
        </w:rPr>
      </w:pPr>
      <w:r>
        <w:rPr>
          <w:rStyle w:val="26"/>
          <w:rFonts w:ascii="宋体" w:hAnsi="宋体" w:eastAsia="宋体"/>
          <w:b/>
          <w:i w:val="0"/>
          <w:caps w:val="0"/>
          <w:spacing w:val="0"/>
          <w:w w:val="100"/>
          <w:kern w:val="2"/>
          <w:sz w:val="24"/>
          <w:szCs w:val="24"/>
          <w:lang w:val="en-US" w:eastAsia="zh-CN" w:bidi="ar-SA"/>
        </w:rPr>
        <w:t>19. 开标</w:t>
      </w:r>
    </w:p>
    <w:p>
      <w:pPr>
        <w:snapToGrid/>
        <w:spacing w:before="0" w:beforeAutospacing="0" w:after="0" w:afterAutospacing="0" w:line="440" w:lineRule="exact"/>
        <w:ind w:firstLine="480" w:firstLineChars="200"/>
        <w:jc w:val="both"/>
        <w:textAlignment w:val="baseline"/>
        <w:rPr>
          <w:rStyle w:val="26"/>
          <w:rFonts w:ascii="宋体" w:hAnsi="宋体" w:cs="Times New Roman"/>
          <w:b/>
          <w:bCs/>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19.1</w:t>
      </w:r>
      <w:r>
        <w:rPr>
          <w:rStyle w:val="26"/>
          <w:rFonts w:ascii="宋体" w:hAnsi="宋体" w:cs="Times New Roman"/>
          <w:b w:val="0"/>
          <w:bCs/>
          <w:i w:val="0"/>
          <w:caps w:val="0"/>
          <w:spacing w:val="0"/>
          <w:w w:val="100"/>
          <w:kern w:val="2"/>
          <w:sz w:val="24"/>
          <w:lang w:val="en-US" w:eastAsia="zh-CN" w:bidi="ar-SA"/>
        </w:rPr>
        <w:t>招标人按本须知前附表所规定的时间和地点公开开标，并邀请所有投标人代表参加。</w:t>
      </w:r>
      <w:r>
        <w:rPr>
          <w:rStyle w:val="26"/>
          <w:rFonts w:ascii="宋体" w:hAnsi="宋体" w:cs="Times New Roman"/>
          <w:b/>
          <w:bCs/>
          <w:i w:val="0"/>
          <w:caps w:val="0"/>
          <w:spacing w:val="0"/>
          <w:w w:val="100"/>
          <w:kern w:val="2"/>
          <w:sz w:val="24"/>
          <w:lang w:val="en-US" w:eastAsia="zh-CN" w:bidi="ar-SA"/>
        </w:rPr>
        <w:t>投标人法定代表人或被授权代理人必须参加开标会议，法定代表人或被授权代理人出示法人身份证明书或法人授权委托书及有效身份证明的原件(格式参照招标文件提供的格式)，以便开标会议上证明其身份，以上证件不能出示或不符合要求的，其投标文件将被拒收。</w:t>
      </w:r>
    </w:p>
    <w:p>
      <w:pPr>
        <w:snapToGrid/>
        <w:spacing w:before="0" w:beforeAutospacing="0" w:after="0" w:afterAutospacing="0" w:line="440" w:lineRule="exact"/>
        <w:ind w:firstLine="482" w:firstLineChars="200"/>
        <w:jc w:val="both"/>
        <w:textAlignment w:val="baseline"/>
        <w:rPr>
          <w:rStyle w:val="26"/>
          <w:rFonts w:ascii="宋体" w:hAnsi="宋体"/>
          <w:b/>
          <w:i w:val="0"/>
          <w:caps w:val="0"/>
          <w:spacing w:val="0"/>
          <w:w w:val="100"/>
          <w:kern w:val="2"/>
          <w:sz w:val="24"/>
          <w:lang w:val="en-US" w:eastAsia="zh-CN" w:bidi="ar-SA"/>
        </w:rPr>
      </w:pPr>
      <w:r>
        <w:rPr>
          <w:rStyle w:val="26"/>
          <w:rFonts w:ascii="宋体" w:hAnsi="宋体"/>
          <w:b/>
          <w:i w:val="0"/>
          <w:caps w:val="0"/>
          <w:spacing w:val="0"/>
          <w:w w:val="100"/>
          <w:kern w:val="2"/>
          <w:sz w:val="24"/>
          <w:lang w:val="en-US" w:eastAsia="zh-CN" w:bidi="ar-SA"/>
        </w:rPr>
        <w:t>注：1、要求投标单位参加开标的法定代表人或授权代理人，必须在投标须知前附表规定的投标文件递交截止时间前到达现场签到,否则将拒收投标文件。</w:t>
      </w:r>
    </w:p>
    <w:p>
      <w:pPr>
        <w:numPr>
          <w:ilvl w:val="0"/>
          <w:numId w:val="1"/>
        </w:numPr>
        <w:snapToGrid/>
        <w:spacing w:before="0" w:beforeAutospacing="0" w:after="0" w:afterAutospacing="0" w:line="440" w:lineRule="exact"/>
        <w:ind w:left="-124" w:leftChars="0" w:firstLine="964" w:firstLineChars="0"/>
        <w:jc w:val="both"/>
        <w:textAlignment w:val="baseline"/>
        <w:rPr>
          <w:rFonts w:hint="eastAsia"/>
          <w:b/>
          <w:bCs/>
          <w:sz w:val="24"/>
          <w:szCs w:val="24"/>
          <w:lang w:val="en-US"/>
        </w:rPr>
      </w:pPr>
      <w:r>
        <w:rPr>
          <w:rFonts w:hint="eastAsia"/>
          <w:b/>
          <w:bCs/>
          <w:sz w:val="24"/>
          <w:szCs w:val="24"/>
          <w:lang w:val="en-US"/>
        </w:rPr>
        <w:t>在招标会结束之前，授权委托人不得擅自离场，离场20分钟，按弃标处理。须保持通讯畅通便于联系，需要询标时，投标人代表接到通知后须10分钟内到达询标区，否则视同认可询标结果。</w:t>
      </w:r>
    </w:p>
    <w:p>
      <w:pPr>
        <w:numPr>
          <w:ilvl w:val="0"/>
          <w:numId w:val="0"/>
        </w:numPr>
        <w:snapToGrid/>
        <w:spacing w:before="0" w:beforeAutospacing="0" w:after="0" w:afterAutospacing="0" w:line="440" w:lineRule="exact"/>
        <w:ind w:firstLine="723" w:firstLineChars="300"/>
        <w:jc w:val="both"/>
        <w:textAlignment w:val="baseline"/>
        <w:rPr>
          <w:rStyle w:val="26"/>
          <w:rFonts w:ascii="宋体" w:hAnsi="宋体"/>
          <w:b/>
          <w:i w:val="0"/>
          <w:caps w:val="0"/>
          <w:spacing w:val="0"/>
          <w:w w:val="100"/>
          <w:kern w:val="2"/>
          <w:sz w:val="28"/>
          <w:szCs w:val="28"/>
          <w:lang w:val="en-US" w:eastAsia="zh-CN" w:bidi="ar-SA"/>
        </w:rPr>
      </w:pPr>
      <w:r>
        <w:rPr>
          <w:rStyle w:val="26"/>
          <w:rFonts w:ascii="宋体" w:hAnsi="宋体"/>
          <w:b/>
          <w:i w:val="0"/>
          <w:caps w:val="0"/>
          <w:spacing w:val="0"/>
          <w:w w:val="100"/>
          <w:kern w:val="2"/>
          <w:sz w:val="24"/>
          <w:lang w:val="en-US" w:eastAsia="zh-CN" w:bidi="ar-SA"/>
        </w:rPr>
        <w:t>3、投标企业提供的以上材料须真实可靠，如有弄虚作假，一经发现查实，将不予退还投标保证金，取消投（中）标资格，并在省、市相关网站上公</w:t>
      </w:r>
      <w:r>
        <w:rPr>
          <w:rStyle w:val="26"/>
          <w:rFonts w:ascii="宋体" w:hAnsi="宋体"/>
          <w:b/>
          <w:i w:val="0"/>
          <w:caps w:val="0"/>
          <w:spacing w:val="0"/>
          <w:w w:val="100"/>
          <w:kern w:val="2"/>
          <w:sz w:val="28"/>
          <w:szCs w:val="28"/>
          <w:lang w:val="en-US" w:eastAsia="zh-CN" w:bidi="ar-SA"/>
        </w:rPr>
        <w:t>示。</w:t>
      </w:r>
    </w:p>
    <w:p>
      <w:pPr>
        <w:snapToGrid/>
        <w:spacing w:before="0" w:beforeAutospacing="0" w:after="0" w:afterAutospacing="0" w:line="44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19.2.1 主持人宣布开标会议开始；</w:t>
      </w:r>
    </w:p>
    <w:p>
      <w:pPr>
        <w:snapToGrid/>
        <w:spacing w:before="0" w:beforeAutospacing="0" w:after="0" w:afterAutospacing="0" w:line="440" w:lineRule="exact"/>
        <w:ind w:firstLine="480" w:firstLineChars="2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19.2.2 主持人宣布出席开标会议的招标人代表；</w:t>
      </w:r>
    </w:p>
    <w:p>
      <w:pPr>
        <w:snapToGrid/>
        <w:spacing w:before="0" w:beforeAutospacing="0" w:after="0" w:afterAutospacing="0" w:line="440" w:lineRule="exact"/>
        <w:ind w:firstLine="480" w:firstLineChars="200"/>
        <w:jc w:val="both"/>
        <w:textAlignment w:val="baseline"/>
        <w:rPr>
          <w:rStyle w:val="26"/>
          <w:rFonts w:ascii="Times New Roman" w:hAnsi="Times New Roman" w:eastAsia="宋体"/>
          <w:b w:val="0"/>
          <w:i w:val="0"/>
          <w:caps w:val="0"/>
          <w:spacing w:val="0"/>
          <w:w w:val="100"/>
          <w:kern w:val="2"/>
          <w:sz w:val="21"/>
          <w:lang w:val="en-US" w:eastAsia="zh-CN" w:bidi="ar-SA"/>
        </w:rPr>
      </w:pPr>
      <w:r>
        <w:rPr>
          <w:rStyle w:val="26"/>
          <w:rFonts w:ascii="宋体" w:hAnsi="宋体"/>
          <w:b w:val="0"/>
          <w:i w:val="0"/>
          <w:caps w:val="0"/>
          <w:spacing w:val="0"/>
          <w:w w:val="100"/>
          <w:kern w:val="2"/>
          <w:sz w:val="24"/>
          <w:lang w:val="en-US" w:eastAsia="zh-CN" w:bidi="ar-SA"/>
        </w:rPr>
        <w:t>19.2.3 主持人宣布出席开标会议的有关部门和代表；</w:t>
      </w:r>
    </w:p>
    <w:p>
      <w:pPr>
        <w:snapToGrid/>
        <w:spacing w:before="0" w:beforeAutospacing="0" w:after="0" w:afterAutospacing="0" w:line="440" w:lineRule="exact"/>
        <w:ind w:firstLine="480" w:firstLineChars="200"/>
        <w:jc w:val="both"/>
        <w:textAlignment w:val="baseline"/>
        <w:rPr>
          <w:rStyle w:val="26"/>
          <w:rFonts w:ascii="Times New Roman" w:hAnsi="Times New Roman" w:eastAsia="宋体"/>
          <w:b w:val="0"/>
          <w:i w:val="0"/>
          <w:caps w:val="0"/>
          <w:spacing w:val="0"/>
          <w:w w:val="100"/>
          <w:kern w:val="2"/>
          <w:sz w:val="21"/>
          <w:lang w:val="en-US" w:eastAsia="zh-CN" w:bidi="ar-SA"/>
        </w:rPr>
      </w:pPr>
      <w:r>
        <w:rPr>
          <w:rStyle w:val="26"/>
          <w:rFonts w:ascii="宋体" w:hAnsi="宋体"/>
          <w:b w:val="0"/>
          <w:i w:val="0"/>
          <w:caps w:val="0"/>
          <w:spacing w:val="0"/>
          <w:w w:val="100"/>
          <w:kern w:val="2"/>
          <w:sz w:val="24"/>
          <w:lang w:val="en-US" w:eastAsia="zh-CN" w:bidi="ar-SA"/>
        </w:rPr>
        <w:t>19.2.4 由投标人检查投标文件密封情况，</w:t>
      </w:r>
      <w:r>
        <w:rPr>
          <w:rStyle w:val="26"/>
          <w:rFonts w:ascii="宋体" w:hAnsi="宋体" w:cs="Times New Roman"/>
          <w:b w:val="0"/>
          <w:bCs/>
          <w:i w:val="0"/>
          <w:caps w:val="0"/>
          <w:spacing w:val="0"/>
          <w:w w:val="100"/>
          <w:kern w:val="2"/>
          <w:sz w:val="24"/>
          <w:szCs w:val="24"/>
          <w:lang w:val="en-US" w:eastAsia="zh-CN" w:bidi="ar-SA"/>
        </w:rPr>
        <w:t>并宣布检查结果；</w:t>
      </w:r>
    </w:p>
    <w:p>
      <w:pPr>
        <w:snapToGrid/>
        <w:spacing w:before="0" w:beforeAutospacing="0" w:after="0" w:afterAutospacing="0" w:line="440" w:lineRule="exact"/>
        <w:ind w:firstLine="480" w:firstLineChars="20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19.2.5</w:t>
      </w:r>
      <w:r>
        <w:rPr>
          <w:rStyle w:val="26"/>
          <w:rFonts w:ascii="Times New Roman" w:hAnsi="Times New Roman" w:eastAsia="宋体"/>
          <w:b w:val="0"/>
          <w:i w:val="0"/>
          <w:caps w:val="0"/>
          <w:spacing w:val="0"/>
          <w:w w:val="100"/>
          <w:kern w:val="2"/>
          <w:sz w:val="24"/>
          <w:lang w:val="en-US" w:eastAsia="zh-CN" w:bidi="ar-SA"/>
        </w:rPr>
        <w:t>开启投标人的投标文件，公布投标人名称、投标报价、质量目标、工期等内容，并记录在案；</w:t>
      </w:r>
    </w:p>
    <w:p>
      <w:pPr>
        <w:snapToGrid/>
        <w:spacing w:before="0" w:beforeAutospacing="0" w:after="0" w:afterAutospacing="0" w:line="440" w:lineRule="exact"/>
        <w:ind w:firstLine="480" w:firstLineChars="200"/>
        <w:jc w:val="both"/>
        <w:textAlignment w:val="baseline"/>
        <w:rPr>
          <w:rStyle w:val="26"/>
          <w:rFonts w:ascii="Times New Roman" w:hAnsi="Times New Roman" w:eastAsia="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4"/>
          <w:lang w:val="en-US" w:eastAsia="zh-CN" w:bidi="ar-SA"/>
        </w:rPr>
        <w:t>19.2.6招标人或其委托的招标代理机构对开标过程进行记录，并存档备查。</w:t>
      </w:r>
    </w:p>
    <w:p>
      <w:pPr>
        <w:pStyle w:val="2"/>
        <w:widowControl/>
        <w:snapToGrid/>
        <w:spacing w:before="0" w:beforeAutospacing="0" w:after="120" w:afterAutospacing="0" w:line="240" w:lineRule="auto"/>
        <w:ind w:left="420" w:leftChars="20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p>
    <w:p>
      <w:pPr>
        <w:snapToGrid/>
        <w:spacing w:before="0" w:beforeAutospacing="0" w:after="0" w:afterAutospacing="0" w:line="520" w:lineRule="exact"/>
        <w:jc w:val="center"/>
        <w:textAlignment w:val="baseline"/>
        <w:rPr>
          <w:rStyle w:val="26"/>
          <w:rFonts w:ascii="Times New Roman" w:hAnsi="Times New Roman" w:eastAsia="宋体"/>
          <w:b/>
          <w:i w:val="0"/>
          <w:caps w:val="0"/>
          <w:spacing w:val="0"/>
          <w:w w:val="100"/>
          <w:kern w:val="2"/>
          <w:sz w:val="24"/>
          <w:lang w:val="en-US" w:eastAsia="zh-CN" w:bidi="ar-SA"/>
        </w:rPr>
      </w:pPr>
      <w:r>
        <w:rPr>
          <w:rStyle w:val="26"/>
          <w:rFonts w:ascii="Times New Roman" w:hAnsi="Times New Roman" w:eastAsia="宋体"/>
          <w:b/>
          <w:i w:val="0"/>
          <w:caps w:val="0"/>
          <w:spacing w:val="0"/>
          <w:w w:val="100"/>
          <w:kern w:val="2"/>
          <w:sz w:val="24"/>
          <w:lang w:val="en-US" w:eastAsia="zh-CN" w:bidi="ar-SA"/>
        </w:rPr>
        <w:t>六、评标</w:t>
      </w:r>
    </w:p>
    <w:p>
      <w:pPr>
        <w:snapToGrid/>
        <w:spacing w:before="0" w:beforeAutospacing="0" w:after="0" w:afterAutospacing="0" w:line="520" w:lineRule="exact"/>
        <w:ind w:firstLine="482" w:firstLineChars="200"/>
        <w:jc w:val="both"/>
        <w:textAlignment w:val="baseline"/>
        <w:rPr>
          <w:rStyle w:val="26"/>
          <w:rFonts w:ascii="Times New Roman" w:hAnsi="Times New Roman" w:eastAsia="宋体"/>
          <w:b/>
          <w:i w:val="0"/>
          <w:caps w:val="0"/>
          <w:spacing w:val="0"/>
          <w:w w:val="100"/>
          <w:kern w:val="2"/>
          <w:sz w:val="24"/>
          <w:lang w:val="en-US" w:eastAsia="zh-CN" w:bidi="ar-SA"/>
        </w:rPr>
      </w:pPr>
      <w:r>
        <w:rPr>
          <w:rStyle w:val="26"/>
          <w:rFonts w:ascii="Times New Roman" w:hAnsi="Times New Roman" w:eastAsia="宋体"/>
          <w:b/>
          <w:i w:val="0"/>
          <w:caps w:val="0"/>
          <w:spacing w:val="0"/>
          <w:w w:val="100"/>
          <w:kern w:val="2"/>
          <w:sz w:val="24"/>
          <w:lang w:val="en-US" w:eastAsia="zh-CN" w:bidi="ar-SA"/>
        </w:rPr>
        <w:t>20.</w:t>
      </w:r>
      <w:r>
        <w:rPr>
          <w:rStyle w:val="26"/>
          <w:rFonts w:ascii="宋体" w:hAnsi="宋体"/>
          <w:b/>
          <w:i w:val="0"/>
          <w:caps w:val="0"/>
          <w:spacing w:val="0"/>
          <w:w w:val="100"/>
          <w:kern w:val="2"/>
          <w:sz w:val="24"/>
          <w:szCs w:val="24"/>
          <w:lang w:val="en-US" w:eastAsia="zh-CN" w:bidi="ar-SA"/>
        </w:rPr>
        <w:t>评标委员会的组成</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20.1 评标活动由评标委员会负责。</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评标由招标人依法组建的评标委员会负责，评标委员会由招标人的代表和有关技术、经济等方面的专家组成，成员人数原则上为五人或五人以上单数，其中技术、经济等方面的专家不得少于成员总数的三分之二。</w:t>
      </w:r>
    </w:p>
    <w:p>
      <w:pPr>
        <w:snapToGrid w:val="0"/>
        <w:spacing w:before="62" w:beforeAutospacing="0" w:after="62" w:afterAutospacing="0" w:line="360" w:lineRule="auto"/>
        <w:ind w:firstLine="480" w:firstLineChars="200"/>
        <w:jc w:val="both"/>
        <w:textAlignment w:val="baseline"/>
        <w:rPr>
          <w:rStyle w:val="26"/>
          <w:rFonts w:ascii="宋体" w:hAnsi="宋体"/>
          <w:b w:val="0"/>
          <w:i w:val="0"/>
          <w:caps w:val="0"/>
          <w:spacing w:val="0"/>
          <w:w w:val="100"/>
          <w:kern w:val="2"/>
          <w:sz w:val="24"/>
          <w:szCs w:val="24"/>
          <w:lang w:val="en-US" w:eastAsia="zh-CN" w:bidi="ar-SA"/>
        </w:rPr>
      </w:pPr>
      <w:r>
        <w:rPr>
          <w:rStyle w:val="26"/>
          <w:rFonts w:ascii="Times New Roman" w:hAnsi="Times New Roman" w:eastAsia="宋体"/>
          <w:b w:val="0"/>
          <w:i w:val="0"/>
          <w:caps w:val="0"/>
          <w:spacing w:val="0"/>
          <w:w w:val="100"/>
          <w:kern w:val="2"/>
          <w:sz w:val="24"/>
          <w:lang w:val="en-US" w:eastAsia="zh-CN" w:bidi="ar-SA"/>
        </w:rPr>
        <w:t>20.2</w:t>
      </w:r>
      <w:r>
        <w:rPr>
          <w:rStyle w:val="26"/>
          <w:rFonts w:ascii="宋体" w:hAnsi="宋体"/>
          <w:b w:val="0"/>
          <w:i w:val="0"/>
          <w:caps w:val="0"/>
          <w:spacing w:val="0"/>
          <w:w w:val="100"/>
          <w:kern w:val="2"/>
          <w:sz w:val="24"/>
          <w:szCs w:val="24"/>
          <w:lang w:val="en-US" w:eastAsia="zh-CN" w:bidi="ar-SA"/>
        </w:rPr>
        <w:t>开标结束后，开始评标，评标采用保密方式进行。</w:t>
      </w:r>
    </w:p>
    <w:p>
      <w:pPr>
        <w:pStyle w:val="25"/>
        <w:keepLines/>
        <w:snapToGrid/>
        <w:spacing w:before="0" w:beforeAutospacing="0" w:after="0" w:afterAutospacing="0" w:line="360" w:lineRule="auto"/>
        <w:ind w:left="0" w:right="0" w:firstLine="482" w:firstLineChars="200"/>
        <w:jc w:val="both"/>
        <w:textAlignment w:val="baseline"/>
        <w:rPr>
          <w:rStyle w:val="26"/>
          <w:rFonts w:ascii="宋体" w:hAnsi="宋体" w:eastAsia="宋体"/>
          <w:b/>
          <w:i w:val="0"/>
          <w:caps w:val="0"/>
          <w:spacing w:val="0"/>
          <w:w w:val="100"/>
          <w:kern w:val="2"/>
          <w:sz w:val="24"/>
          <w:szCs w:val="24"/>
          <w:lang w:val="en-US" w:eastAsia="zh-CN" w:bidi="ar-SA"/>
        </w:rPr>
      </w:pPr>
      <w:r>
        <w:rPr>
          <w:rStyle w:val="26"/>
          <w:rFonts w:ascii="宋体" w:hAnsi="宋体" w:eastAsia="宋体"/>
          <w:b/>
          <w:i w:val="0"/>
          <w:caps w:val="0"/>
          <w:spacing w:val="0"/>
          <w:w w:val="100"/>
          <w:kern w:val="2"/>
          <w:sz w:val="24"/>
          <w:szCs w:val="24"/>
          <w:lang w:val="en-US" w:eastAsia="zh-CN" w:bidi="ar-SA"/>
        </w:rPr>
        <w:t>21. 评标过程的保密</w:t>
      </w:r>
    </w:p>
    <w:p>
      <w:pPr>
        <w:snapToGrid/>
        <w:spacing w:before="0" w:beforeAutospacing="0" w:after="0" w:afterAutospacing="0" w:line="360" w:lineRule="auto"/>
        <w:ind w:firstLine="500"/>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21.1开标后，直至授予中标人合同为止，凡属于对投标文件的审查、澄清、评价和比较的有关资料以及中标候选人的推荐情况，与评标有关的其他任何情况均严格保密。</w:t>
      </w:r>
    </w:p>
    <w:p>
      <w:pPr>
        <w:snapToGrid/>
        <w:spacing w:before="0" w:beforeAutospacing="0" w:after="0" w:afterAutospacing="0" w:line="360" w:lineRule="auto"/>
        <w:ind w:firstLine="500"/>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21.2 在投标文件的评审和比较、中标候选人推荐以及授予合同的过程中，投标人向招标人和评标委员会施加影响的任何行为，都将会导致其投标被拒绝。</w:t>
      </w:r>
    </w:p>
    <w:p>
      <w:pPr>
        <w:snapToGrid/>
        <w:spacing w:before="0" w:beforeAutospacing="0" w:after="0" w:afterAutospacing="0" w:line="360" w:lineRule="auto"/>
        <w:ind w:firstLine="500"/>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21.3中标人确定后，招标人不对未中标人就评标过程以及未能中标原因作出任何解释。未中标人不得向评标委员会组成人员或其他有关人员索问评标过程的情况和材料。</w:t>
      </w:r>
    </w:p>
    <w:p>
      <w:pPr>
        <w:autoSpaceDN w:val="0"/>
        <w:spacing w:line="360" w:lineRule="auto"/>
        <w:ind w:firstLine="482" w:firstLineChars="200"/>
        <w:rPr>
          <w:rFonts w:hint="eastAsia" w:ascii="宋体" w:hAnsi="宋体" w:cs="宋体"/>
          <w:sz w:val="24"/>
          <w:szCs w:val="24"/>
        </w:rPr>
      </w:pPr>
      <w:r>
        <w:rPr>
          <w:rFonts w:hint="eastAsia" w:ascii="宋体" w:hAnsi="宋体" w:cs="宋体"/>
          <w:b/>
          <w:sz w:val="24"/>
          <w:szCs w:val="24"/>
          <w:lang w:val="en-US" w:eastAsia="zh-CN"/>
        </w:rPr>
        <w:t>22.</w:t>
      </w:r>
      <w:r>
        <w:rPr>
          <w:rFonts w:hint="eastAsia" w:ascii="宋体" w:hAnsi="宋体" w:cs="宋体"/>
          <w:b/>
          <w:sz w:val="24"/>
          <w:szCs w:val="24"/>
        </w:rPr>
        <w:t xml:space="preserve"> 投标文件的评审</w:t>
      </w:r>
    </w:p>
    <w:p>
      <w:pPr>
        <w:autoSpaceDN w:val="0"/>
        <w:spacing w:line="360" w:lineRule="auto"/>
        <w:ind w:firstLine="540" w:firstLineChars="225"/>
        <w:rPr>
          <w:rFonts w:hint="eastAsia" w:ascii="宋体" w:hAnsi="宋体" w:cs="宋体"/>
          <w:sz w:val="24"/>
          <w:szCs w:val="24"/>
        </w:rPr>
      </w:pPr>
      <w:r>
        <w:rPr>
          <w:rFonts w:hint="eastAsia" w:ascii="宋体" w:hAnsi="宋体" w:cs="宋体"/>
          <w:sz w:val="24"/>
          <w:szCs w:val="24"/>
          <w:lang w:val="en-US" w:eastAsia="zh-CN"/>
        </w:rPr>
        <w:t>22.</w:t>
      </w:r>
      <w:r>
        <w:rPr>
          <w:rFonts w:hint="eastAsia" w:ascii="宋体" w:hAnsi="宋体" w:cs="宋体"/>
          <w:sz w:val="24"/>
          <w:szCs w:val="24"/>
        </w:rPr>
        <w:t>1 评委评标原则</w:t>
      </w:r>
    </w:p>
    <w:p>
      <w:pPr>
        <w:autoSpaceDN w:val="0"/>
        <w:spacing w:line="360" w:lineRule="auto"/>
        <w:ind w:firstLine="540" w:firstLineChars="225"/>
        <w:rPr>
          <w:rFonts w:hint="eastAsia" w:ascii="宋体" w:hAnsi="宋体" w:cs="宋体"/>
          <w:sz w:val="24"/>
          <w:szCs w:val="24"/>
        </w:rPr>
      </w:pPr>
      <w:r>
        <w:rPr>
          <w:rFonts w:hint="eastAsia" w:ascii="宋体" w:hAnsi="宋体" w:cs="宋体"/>
          <w:sz w:val="24"/>
          <w:szCs w:val="24"/>
        </w:rPr>
        <w:t>评委评标原则根据安徽省建设厅建管[2006]13号“关于印发《安徽省建设工程评标专家库管理办法》的通知”文件规定，遵循独立、客观、公平、公正、诚信、择优的原则。评委应独立评审，提出评审意见。</w:t>
      </w:r>
    </w:p>
    <w:p>
      <w:pPr>
        <w:autoSpaceDN w:val="0"/>
        <w:spacing w:line="360" w:lineRule="auto"/>
        <w:ind w:firstLine="540" w:firstLineChars="225"/>
        <w:rPr>
          <w:rFonts w:hint="eastAsia" w:ascii="宋体" w:hAnsi="宋体" w:cs="宋体"/>
          <w:sz w:val="24"/>
          <w:szCs w:val="24"/>
        </w:rPr>
      </w:pPr>
      <w:r>
        <w:rPr>
          <w:rFonts w:hint="eastAsia" w:ascii="宋体" w:hAnsi="宋体" w:cs="宋体"/>
          <w:sz w:val="24"/>
          <w:szCs w:val="24"/>
        </w:rPr>
        <w:t>本次招标评标活动由</w:t>
      </w:r>
      <w:r>
        <w:rPr>
          <w:rFonts w:hint="eastAsia" w:ascii="宋体" w:hAnsi="宋体" w:cs="宋体"/>
          <w:sz w:val="24"/>
          <w:szCs w:val="24"/>
          <w:lang w:eastAsia="zh-CN"/>
        </w:rPr>
        <w:t>招标人代表和</w:t>
      </w:r>
      <w:r>
        <w:rPr>
          <w:rFonts w:hint="eastAsia" w:ascii="宋体" w:hAnsi="宋体" w:cs="宋体"/>
          <w:sz w:val="24"/>
          <w:szCs w:val="24"/>
        </w:rPr>
        <w:t>评标委员会成员完成，并提出评审意见，然后进行汇总。评标委员会汇总结论由汇总人、复核人以及评标组长签名，并对之负责。</w:t>
      </w:r>
    </w:p>
    <w:p>
      <w:pPr>
        <w:pStyle w:val="14"/>
        <w:rPr>
          <w:rFonts w:hint="default" w:eastAsia="宋体"/>
          <w:lang w:val="en-US" w:eastAsia="zh-CN"/>
        </w:rPr>
      </w:pPr>
      <w:r>
        <w:rPr>
          <w:rFonts w:hint="eastAsia" w:ascii="宋体" w:hAnsi="宋体" w:cs="宋体"/>
          <w:sz w:val="24"/>
          <w:szCs w:val="24"/>
          <w:lang w:val="en-US" w:eastAsia="zh-CN"/>
        </w:rPr>
        <w:t>23.</w:t>
      </w:r>
      <w:r>
        <w:rPr>
          <w:rFonts w:hint="eastAsia" w:ascii="宋体" w:hAnsi="宋体" w:cs="宋体"/>
          <w:b/>
          <w:bCs/>
          <w:sz w:val="24"/>
          <w:szCs w:val="24"/>
          <w:lang w:val="en-US" w:eastAsia="zh-CN"/>
        </w:rPr>
        <w:t>投标文件的澄清</w:t>
      </w:r>
    </w:p>
    <w:p>
      <w:pPr>
        <w:snapToGrid w:val="0"/>
        <w:spacing w:before="62" w:beforeAutospacing="0" w:after="62" w:afterAutospacing="0" w:line="460" w:lineRule="exact"/>
        <w:ind w:firstLine="500"/>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23.1 为有助于投标文件的审查、评价和比较，评标委员会可以以书面形式要求投标人对投标文件含义不明确的内容作必要的澄清或说明，投标人应采用书面形式进行澄清或说明，但不得超出投标文件的范围或改变投标文件的实质性内容。根据本须知规定，凡属于评标委员会在评标中发现的计算错误进行核实的修改不在此列。</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23.2 有下列情形的，评标委员会可以要求投标人作出书面说明并提供相关材料：</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23.2.1经评标委员会论证，认定该投标人的报价低于其企业成本的，不能推荐为中标候选人。</w:t>
      </w:r>
    </w:p>
    <w:p>
      <w:pPr>
        <w:snapToGrid/>
        <w:spacing w:before="0" w:beforeAutospacing="0" w:after="0" w:afterAutospacing="0" w:line="520" w:lineRule="exact"/>
        <w:ind w:firstLine="241" w:firstLineChars="100"/>
        <w:jc w:val="both"/>
        <w:textAlignment w:val="baseline"/>
        <w:rPr>
          <w:rStyle w:val="26"/>
          <w:rFonts w:ascii="Times New Roman" w:hAnsi="Times New Roman" w:eastAsia="宋体"/>
          <w:b/>
          <w:i w:val="0"/>
          <w:caps w:val="0"/>
          <w:spacing w:val="0"/>
          <w:w w:val="100"/>
          <w:kern w:val="2"/>
          <w:sz w:val="24"/>
          <w:lang w:val="en-US" w:eastAsia="zh-CN" w:bidi="ar-SA"/>
        </w:rPr>
      </w:pPr>
      <w:r>
        <w:rPr>
          <w:rStyle w:val="26"/>
          <w:rFonts w:ascii="Times New Roman" w:hAnsi="Times New Roman" w:eastAsia="宋体"/>
          <w:b/>
          <w:i w:val="0"/>
          <w:caps w:val="0"/>
          <w:spacing w:val="0"/>
          <w:w w:val="100"/>
          <w:kern w:val="2"/>
          <w:sz w:val="24"/>
          <w:lang w:val="en-US" w:eastAsia="zh-CN" w:bidi="ar-SA"/>
        </w:rPr>
        <w:t>24、投标文件的初步评审：</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24.1投标偏差的界定和评审</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 xml:space="preserve">  评标委员会应当根据招标文件有关规定，审查并逐项列出投标文件的全部投标偏差。投标偏差分重大偏差和细微偏差。</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 xml:space="preserve">24.2 投标文件有下列情形之一的，属于重大偏差，由评标委员会初审后按无效标处理： </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24.2.1投标文件未按招标文件规定要求加盖法人印章并无法定代表人或法定代表人授权的代理人签字或盖章；</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 xml:space="preserve">24.2.2未按招标文件规定的格式填写，内容不完整以至影响投标文件评审且不符合招标文件错误修正条件的或关键字迹模糊、无法辨认的； </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24.2.3投标人递交两份或多份内容不同的投标文件，或在一份投标文件中对同一招标项目报有两个或多个报价，且未声明哪一个有效；</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 xml:space="preserve">24.2.4投标人名称或组织结构与资格后审文件内容不一致的； </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 xml:space="preserve">24.2.5未按招标文件要求提交有效投标保证金的； </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24.2.6投标文件未实质上响应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24.2.7投标人以他人名义投标、串通投标、以行贿手段谋取中标或者以其他弄虚作假方式投标的。</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24.3 细微偏差</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24.3.1 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24.3.2 投标文件需澄清、说明或者补正的(包括补正投标报价)以及投标文件存在细微偏差需要补正的，评标委员会要求投标人进行书面澄清、说明、补正或确认。其投标人的法定代表人或其委托代理人应签字认可。投标人接到评标委员会发出的质询后，应在规定的时间澄清资料，澄清资料不得更改实质性内容。</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24.3.3如果投标文件实质上不响应招标文件的各项要求，评标委员会将予以拒绝，并且不允许投标人通过修改或撤销其不符合要求的差异或保留，使之成为具有响应性的投标。</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24.4在评标委员会评审过程中，发现有下列情形之一的，经评标委员会集体表决且超过三分之二评委多数认定后，可视为串通投标，作无效标处理，并提请招投标监督部门依法查处：</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（1）不同投标人的投标文件内容存在异常一致的；</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（2）不同投标人的投标文件错漏之处一致的；</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（3）不同投标人的投标报价或者报价组成异常一致或者呈规律性变化的；</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（4）不同投标人的投标文件由同一单位或者同一个人编制的；</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（5）不同投标人的投标文件载明的项目管理班子成员出现同一人的；</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（6）不同投标人的投标文件相互混装的；</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（7）不同投标人委托同一人投标的；</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（8）不同投标人使用同一个人或者企业资金交纳投标保证金或者投标保函的反担保的；</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（9）不同投标人聘请同一人为其投标提供技术或者经济咨询服务的，但招标工程本身要求采用专有技术的除外。</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24.5经审查符合招标文件要求的有效投标文件，由评标委员会进行详细评审、比较。</w:t>
      </w:r>
    </w:p>
    <w:p>
      <w:pPr>
        <w:snapToGrid/>
        <w:spacing w:before="0" w:beforeAutospacing="0" w:after="0" w:afterAutospacing="0" w:line="520" w:lineRule="exact"/>
        <w:ind w:firstLine="482" w:firstLineChars="200"/>
        <w:jc w:val="both"/>
        <w:textAlignment w:val="baseline"/>
        <w:rPr>
          <w:rStyle w:val="26"/>
          <w:rFonts w:ascii="Times New Roman" w:hAnsi="Times New Roman" w:eastAsia="宋体"/>
          <w:b/>
          <w:i w:val="0"/>
          <w:caps w:val="0"/>
          <w:spacing w:val="0"/>
          <w:w w:val="100"/>
          <w:kern w:val="2"/>
          <w:sz w:val="24"/>
          <w:lang w:val="en-US" w:eastAsia="zh-CN" w:bidi="ar-SA"/>
        </w:rPr>
      </w:pPr>
      <w:r>
        <w:rPr>
          <w:rStyle w:val="26"/>
          <w:rFonts w:ascii="Times New Roman" w:hAnsi="Times New Roman" w:eastAsia="宋体"/>
          <w:b/>
          <w:i w:val="0"/>
          <w:caps w:val="0"/>
          <w:spacing w:val="0"/>
          <w:w w:val="100"/>
          <w:kern w:val="2"/>
          <w:sz w:val="24"/>
          <w:lang w:val="en-US" w:eastAsia="zh-CN" w:bidi="ar-SA"/>
        </w:rPr>
        <w:t>25、投标文件的评审、比较和否决</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25.1评标委员会将按照本须知规定，仅对在实质上响应招标文件要求的投标文件进行评审和比较。</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25.2 在评审过程中,评标委员会要求投标人就投标文件中含义不明确的内容进行书面说明并提供相关材料。</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25.3 评标委员会依据招标文件规定的评标办法，对合格投标文件分别进行评审和比较，向招标人提出书面评标报告，并推荐两名有排序的中标候选人。</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 xml:space="preserve">25.4招标人根据评标委员会提出的书面评标报告和推荐的中标候选人，依据现行国家法律法规和地方规范性文件确定中标人。 </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25.5评标委员会经评审，认为所有投标都不符合招标文件要求的，可以否决所有投标。所有投标被否决后，招标人应当依法重新招标。</w:t>
      </w:r>
    </w:p>
    <w:p>
      <w:pPr>
        <w:snapToGrid/>
        <w:spacing w:before="0" w:beforeAutospacing="0" w:after="0" w:afterAutospacing="0" w:line="520" w:lineRule="exact"/>
        <w:jc w:val="center"/>
        <w:textAlignment w:val="baseline"/>
        <w:rPr>
          <w:rStyle w:val="26"/>
          <w:rFonts w:ascii="Times New Roman" w:hAnsi="Times New Roman" w:eastAsia="宋体"/>
          <w:b/>
          <w:i w:val="0"/>
          <w:caps w:val="0"/>
          <w:spacing w:val="0"/>
          <w:w w:val="100"/>
          <w:kern w:val="2"/>
          <w:sz w:val="24"/>
          <w:lang w:val="en-US" w:eastAsia="zh-CN" w:bidi="ar-SA"/>
        </w:rPr>
      </w:pPr>
      <w:r>
        <w:rPr>
          <w:rStyle w:val="26"/>
          <w:rFonts w:ascii="Times New Roman" w:hAnsi="Times New Roman" w:eastAsia="宋体"/>
          <w:b/>
          <w:i w:val="0"/>
          <w:caps w:val="0"/>
          <w:spacing w:val="0"/>
          <w:w w:val="100"/>
          <w:kern w:val="2"/>
          <w:sz w:val="24"/>
          <w:lang w:val="en-US" w:eastAsia="zh-CN" w:bidi="ar-SA"/>
        </w:rPr>
        <w:t>七、合同的授予</w:t>
      </w:r>
    </w:p>
    <w:p>
      <w:pPr>
        <w:snapToGrid/>
        <w:spacing w:before="0" w:beforeAutospacing="0" w:after="0" w:afterAutospacing="0" w:line="520" w:lineRule="exact"/>
        <w:ind w:firstLine="482" w:firstLineChars="200"/>
        <w:jc w:val="both"/>
        <w:textAlignment w:val="baseline"/>
        <w:rPr>
          <w:rStyle w:val="26"/>
          <w:rFonts w:ascii="Times New Roman" w:hAnsi="Times New Roman" w:eastAsia="宋体"/>
          <w:b/>
          <w:i w:val="0"/>
          <w:caps w:val="0"/>
          <w:spacing w:val="0"/>
          <w:w w:val="100"/>
          <w:kern w:val="2"/>
          <w:sz w:val="24"/>
          <w:lang w:val="en-US" w:eastAsia="zh-CN" w:bidi="ar-SA"/>
        </w:rPr>
      </w:pPr>
      <w:r>
        <w:rPr>
          <w:rStyle w:val="26"/>
          <w:rFonts w:ascii="Times New Roman" w:hAnsi="Times New Roman" w:eastAsia="宋体"/>
          <w:b/>
          <w:i w:val="0"/>
          <w:caps w:val="0"/>
          <w:spacing w:val="0"/>
          <w:w w:val="100"/>
          <w:kern w:val="2"/>
          <w:sz w:val="24"/>
          <w:lang w:val="en-US" w:eastAsia="zh-CN" w:bidi="ar-SA"/>
        </w:rPr>
        <w:t>26、合同授予标准</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highlight w:val="none"/>
          <w:lang w:val="en-US" w:eastAsia="zh-CN" w:bidi="ar-SA"/>
        </w:rPr>
        <w:t>26.1本招标合同授予按第二章</w:t>
      </w:r>
      <w:r>
        <w:rPr>
          <w:rStyle w:val="26"/>
          <w:rFonts w:ascii="Times New Roman" w:hAnsi="Times New Roman" w:eastAsia="宋体"/>
          <w:b w:val="0"/>
          <w:i w:val="0"/>
          <w:caps w:val="0"/>
          <w:spacing w:val="0"/>
          <w:w w:val="100"/>
          <w:kern w:val="2"/>
          <w:sz w:val="24"/>
          <w:lang w:val="en-US" w:eastAsia="zh-CN" w:bidi="ar-SA"/>
        </w:rPr>
        <w:t>所确定的中标人。</w:t>
      </w:r>
    </w:p>
    <w:p>
      <w:pPr>
        <w:snapToGrid/>
        <w:spacing w:before="0" w:beforeAutospacing="0" w:after="0" w:afterAutospacing="0" w:line="520" w:lineRule="exact"/>
        <w:ind w:firstLine="480" w:firstLineChars="200"/>
        <w:jc w:val="both"/>
        <w:textAlignment w:val="baseline"/>
        <w:rPr>
          <w:rStyle w:val="26"/>
          <w:rFonts w:ascii="Times New Roman" w:hAnsi="Times New Roman" w:eastAsia="宋体"/>
          <w:b/>
          <w:i w:val="0"/>
          <w:caps w:val="0"/>
          <w:spacing w:val="0"/>
          <w:w w:val="100"/>
          <w:kern w:val="2"/>
          <w:sz w:val="24"/>
          <w:lang w:val="en-US" w:eastAsia="zh-CN" w:bidi="ar-SA"/>
        </w:rPr>
      </w:pPr>
      <w:r>
        <w:rPr>
          <w:rStyle w:val="26"/>
          <w:rFonts w:cs="Times New Roman"/>
          <w:b w:val="0"/>
          <w:bCs/>
          <w:i w:val="0"/>
          <w:caps w:val="0"/>
          <w:spacing w:val="0"/>
          <w:w w:val="100"/>
          <w:kern w:val="2"/>
          <w:sz w:val="24"/>
          <w:lang w:val="en-US" w:eastAsia="zh-CN" w:bidi="ar-SA"/>
        </w:rPr>
        <w:t>26.2</w:t>
      </w:r>
      <w:r>
        <w:rPr>
          <w:rStyle w:val="26"/>
          <w:rFonts w:ascii="Times New Roman" w:hAnsi="Times New Roman" w:eastAsia="宋体"/>
          <w:b/>
          <w:i w:val="0"/>
          <w:caps w:val="0"/>
          <w:spacing w:val="0"/>
          <w:w w:val="100"/>
          <w:kern w:val="2"/>
          <w:sz w:val="24"/>
          <w:lang w:val="en-US" w:eastAsia="zh-CN" w:bidi="ar-SA"/>
        </w:rPr>
        <w:t>、招标人拒绝投标的权力</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26.2.1招标人不承诺将合同授予报价最低的投标人。招标人在发出中标通知书前，有权依据评标委员会的评标报告拒绝不合格的投标。</w:t>
      </w:r>
    </w:p>
    <w:p>
      <w:pPr>
        <w:snapToGrid/>
        <w:spacing w:before="0" w:beforeAutospacing="0" w:after="0" w:afterAutospacing="0" w:line="520" w:lineRule="exact"/>
        <w:ind w:firstLine="241" w:firstLineChars="100"/>
        <w:jc w:val="both"/>
        <w:textAlignment w:val="baseline"/>
        <w:rPr>
          <w:rStyle w:val="26"/>
          <w:rFonts w:ascii="Times New Roman" w:hAnsi="Times New Roman" w:eastAsia="宋体"/>
          <w:b/>
          <w:i w:val="0"/>
          <w:caps w:val="0"/>
          <w:spacing w:val="0"/>
          <w:w w:val="100"/>
          <w:kern w:val="2"/>
          <w:sz w:val="24"/>
          <w:lang w:val="en-US" w:eastAsia="zh-CN" w:bidi="ar-SA"/>
        </w:rPr>
      </w:pPr>
      <w:r>
        <w:rPr>
          <w:rStyle w:val="26"/>
          <w:rFonts w:ascii="Times New Roman" w:hAnsi="Times New Roman" w:eastAsia="宋体"/>
          <w:b/>
          <w:i w:val="0"/>
          <w:caps w:val="0"/>
          <w:spacing w:val="0"/>
          <w:w w:val="100"/>
          <w:kern w:val="2"/>
          <w:sz w:val="24"/>
          <w:lang w:val="en-US" w:eastAsia="zh-CN" w:bidi="ar-SA"/>
        </w:rPr>
        <w:t>27、中标通知书</w:t>
      </w:r>
    </w:p>
    <w:p>
      <w:pPr>
        <w:pStyle w:val="25"/>
        <w:keepLines/>
        <w:snapToGrid w:val="0"/>
        <w:spacing w:before="62" w:beforeAutospacing="0" w:after="62" w:afterAutospacing="0" w:line="470" w:lineRule="exact"/>
        <w:ind w:left="0" w:right="0" w:firstLine="470" w:firstLineChars="196"/>
        <w:jc w:val="both"/>
        <w:textAlignment w:val="baseline"/>
        <w:rPr>
          <w:rStyle w:val="26"/>
          <w:rFonts w:ascii="宋体" w:hAnsi="宋体" w:eastAsia="宋体"/>
          <w:b w:val="0"/>
          <w:i w:val="0"/>
          <w:caps w:val="0"/>
          <w:spacing w:val="0"/>
          <w:w w:val="100"/>
          <w:kern w:val="2"/>
          <w:sz w:val="24"/>
          <w:szCs w:val="24"/>
          <w:lang w:val="en-US" w:eastAsia="zh-CN" w:bidi="ar-SA"/>
        </w:rPr>
      </w:pPr>
      <w:r>
        <w:rPr>
          <w:rStyle w:val="26"/>
          <w:rFonts w:ascii="宋体" w:hAnsi="宋体" w:eastAsia="宋体"/>
          <w:b w:val="0"/>
          <w:i w:val="0"/>
          <w:caps w:val="0"/>
          <w:spacing w:val="0"/>
          <w:w w:val="100"/>
          <w:kern w:val="2"/>
          <w:sz w:val="24"/>
          <w:szCs w:val="24"/>
          <w:lang w:val="en-US" w:eastAsia="zh-CN" w:bidi="ar-SA"/>
        </w:rPr>
        <w:t>27.1、中标通知书</w:t>
      </w:r>
    </w:p>
    <w:p>
      <w:pPr>
        <w:snapToGrid w:val="0"/>
        <w:spacing w:before="62" w:beforeAutospacing="0" w:after="62" w:afterAutospacing="0" w:line="470" w:lineRule="exact"/>
        <w:ind w:firstLine="240" w:firstLineChars="1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（1）中标人确定后，招标人将于3日内进行中标公示。</w:t>
      </w:r>
    </w:p>
    <w:p>
      <w:pPr>
        <w:snapToGrid w:val="0"/>
        <w:spacing w:before="62" w:beforeAutospacing="0" w:after="62" w:afterAutospacing="0" w:line="470" w:lineRule="exact"/>
        <w:ind w:firstLine="240" w:firstLineChars="1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（2）招标人在中标公示发布之日起进行3日公示,未发现有中标人在招标投标活动中有违法行为的实名投诉的,招标人即可办理《中标通知书》备案手续，同时将中标结果通知所有未中标的人。</w:t>
      </w:r>
    </w:p>
    <w:p>
      <w:pPr>
        <w:snapToGrid w:val="0"/>
        <w:spacing w:before="62" w:beforeAutospacing="0" w:after="62" w:afterAutospacing="0" w:line="470" w:lineRule="exact"/>
        <w:ind w:firstLine="240" w:firstLineChars="10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（3）中标人在收到招标人或代理机构的办理《中标通知书》的通知后，应在五日内办理完成领取《中标通知书》所需的各种手续和费用，领取《中标通知书》。未按本规定办理视为自动放弃中标。</w:t>
      </w:r>
    </w:p>
    <w:p>
      <w:pPr>
        <w:snapToGrid/>
        <w:spacing w:before="0" w:beforeAutospacing="0" w:after="0" w:afterAutospacing="0" w:line="470" w:lineRule="exact"/>
        <w:ind w:firstLine="360" w:firstLineChars="15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27.2.2中标人无故弃标的处理：</w:t>
      </w:r>
    </w:p>
    <w:p>
      <w:pPr>
        <w:snapToGrid/>
        <w:spacing w:before="0" w:beforeAutospacing="0" w:after="0" w:afterAutospacing="0" w:line="470" w:lineRule="exact"/>
        <w:ind w:firstLine="460" w:firstLineChars="192"/>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①对无故弃标的企业处以没收投标保证金，并交纳其投标价与依法递补中标候选人投标报价差额作为罚金补偿招标人的处罚。必要时追偿因其无故弃标造成的其他损失。</w:t>
      </w:r>
    </w:p>
    <w:p>
      <w:pPr>
        <w:snapToGrid/>
        <w:spacing w:before="0" w:beforeAutospacing="0" w:after="0" w:afterAutospacing="0" w:line="470" w:lineRule="exact"/>
        <w:ind w:firstLine="460" w:firstLineChars="192"/>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②取消无故弃标企业1～3年在淮北市的投标资格。构成犯罪的，依法追究刑事责任。给招标人造成其他损失的，依法承担赔偿责任。</w:t>
      </w:r>
    </w:p>
    <w:p>
      <w:pPr>
        <w:pStyle w:val="2"/>
        <w:widowControl/>
        <w:snapToGrid/>
        <w:spacing w:before="0" w:beforeAutospacing="0" w:after="120" w:afterAutospacing="0" w:line="240" w:lineRule="auto"/>
        <w:ind w:left="420" w:leftChars="20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p>
    <w:p>
      <w:pPr>
        <w:snapToGrid/>
        <w:spacing w:before="0" w:beforeAutospacing="0" w:after="0" w:afterAutospacing="0" w:line="520" w:lineRule="exact"/>
        <w:jc w:val="both"/>
        <w:textAlignment w:val="baseline"/>
        <w:rPr>
          <w:rStyle w:val="26"/>
          <w:rFonts w:ascii="Times New Roman" w:hAnsi="Times New Roman" w:eastAsia="宋体"/>
          <w:b/>
          <w:i w:val="0"/>
          <w:caps w:val="0"/>
          <w:spacing w:val="0"/>
          <w:w w:val="100"/>
          <w:kern w:val="2"/>
          <w:sz w:val="24"/>
          <w:lang w:val="en-US" w:eastAsia="zh-CN" w:bidi="ar-SA"/>
        </w:rPr>
      </w:pPr>
      <w:r>
        <w:rPr>
          <w:rStyle w:val="26"/>
          <w:rFonts w:ascii="Times New Roman" w:hAnsi="Times New Roman" w:eastAsia="宋体"/>
          <w:b/>
          <w:i w:val="0"/>
          <w:caps w:val="0"/>
          <w:spacing w:val="0"/>
          <w:w w:val="100"/>
          <w:kern w:val="2"/>
          <w:sz w:val="24"/>
          <w:lang w:val="en-US" w:eastAsia="zh-CN" w:bidi="ar-SA"/>
        </w:rPr>
        <w:t>28、合同协议书的签订</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28.1</w:t>
      </w:r>
      <w:r>
        <w:rPr>
          <w:rStyle w:val="26"/>
          <w:rFonts w:ascii="宋体" w:hAnsi="宋体"/>
          <w:b w:val="0"/>
          <w:i w:val="0"/>
          <w:caps w:val="0"/>
          <w:spacing w:val="0"/>
          <w:w w:val="100"/>
          <w:kern w:val="2"/>
          <w:sz w:val="24"/>
          <w:lang w:val="en-US" w:eastAsia="zh-CN" w:bidi="ar-SA"/>
        </w:rPr>
        <w:t>招标人与中标人将按照招标文件和中标人的投标文件订立书面合同</w:t>
      </w:r>
      <w:r>
        <w:rPr>
          <w:rStyle w:val="26"/>
          <w:rFonts w:ascii="Times New Roman" w:hAnsi="Times New Roman" w:eastAsia="宋体"/>
          <w:b w:val="0"/>
          <w:i w:val="0"/>
          <w:caps w:val="0"/>
          <w:spacing w:val="0"/>
          <w:w w:val="100"/>
          <w:kern w:val="2"/>
          <w:sz w:val="24"/>
          <w:lang w:val="en-US" w:eastAsia="zh-CN" w:bidi="ar-SA"/>
        </w:rPr>
        <w:t>，招标人和中标人不得再行订立背离合同实质性内容的其他协议。使用建设部、国家工商局制定的合同示范文本签订设计合同，并报招投标监督管理机构备案。</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 xml:space="preserve">28.2 </w:t>
      </w:r>
      <w:r>
        <w:rPr>
          <w:rStyle w:val="26"/>
          <w:rFonts w:ascii="宋体" w:hAnsi="宋体"/>
          <w:b w:val="0"/>
          <w:i w:val="0"/>
          <w:caps w:val="0"/>
          <w:spacing w:val="0"/>
          <w:w w:val="100"/>
          <w:kern w:val="2"/>
          <w:sz w:val="24"/>
          <w:lang w:val="en-US" w:eastAsia="zh-CN" w:bidi="ar-SA"/>
        </w:rPr>
        <w:t>中标人如不按本投标须知的规定与招标人订立合同</w:t>
      </w:r>
      <w:r>
        <w:rPr>
          <w:rStyle w:val="26"/>
          <w:rFonts w:ascii="Times New Roman" w:hAnsi="Times New Roman" w:eastAsia="宋体"/>
          <w:b w:val="0"/>
          <w:i w:val="0"/>
          <w:caps w:val="0"/>
          <w:spacing w:val="0"/>
          <w:w w:val="100"/>
          <w:kern w:val="2"/>
          <w:sz w:val="24"/>
          <w:lang w:val="en-US" w:eastAsia="zh-CN" w:bidi="ar-SA"/>
        </w:rPr>
        <w:t>，则招标人将废除授标，投标保证金不予退还，给招标人造成的损失超过投标保证金数额的，还应当对超过部分予以赔偿，同时依法承担相应法律责任。</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28.3中标人应当按照合同约定履行义务，完成中标项目设计工作，不得将中标项目转让（转包）给他人。</w:t>
      </w:r>
    </w:p>
    <w:p>
      <w:pPr>
        <w:snapToGrid/>
        <w:spacing w:before="0" w:beforeAutospacing="0" w:after="0" w:afterAutospacing="0" w:line="520" w:lineRule="exact"/>
        <w:jc w:val="both"/>
        <w:textAlignment w:val="baseline"/>
        <w:rPr>
          <w:rStyle w:val="26"/>
          <w:rFonts w:ascii="Times New Roman" w:hAnsi="Times New Roman" w:eastAsia="宋体"/>
          <w:b/>
          <w:i w:val="0"/>
          <w:caps w:val="0"/>
          <w:spacing w:val="0"/>
          <w:w w:val="100"/>
          <w:kern w:val="2"/>
          <w:sz w:val="24"/>
          <w:lang w:val="en-US" w:eastAsia="zh-CN" w:bidi="ar-SA"/>
        </w:rPr>
      </w:pPr>
      <w:r>
        <w:rPr>
          <w:rStyle w:val="26"/>
          <w:rFonts w:ascii="Times New Roman" w:hAnsi="Times New Roman" w:eastAsia="宋体"/>
          <w:b/>
          <w:i w:val="0"/>
          <w:caps w:val="0"/>
          <w:spacing w:val="0"/>
          <w:w w:val="100"/>
          <w:kern w:val="2"/>
          <w:sz w:val="24"/>
          <w:lang w:val="en-US" w:eastAsia="zh-CN" w:bidi="ar-SA"/>
        </w:rPr>
        <w:t>29、履约担保</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在签订合同前，中标人应按“投标须知前附表”规定的金额、担保形式向招标人提供履约担保。中标人不能按要求提交履约担保的，视为放弃中标，其投标保证金不予退还。</w:t>
      </w:r>
    </w:p>
    <w:p>
      <w:pPr>
        <w:snapToGrid/>
        <w:spacing w:before="0" w:beforeAutospacing="0" w:after="0" w:afterAutospacing="0" w:line="520" w:lineRule="exact"/>
        <w:jc w:val="both"/>
        <w:textAlignment w:val="baseline"/>
        <w:rPr>
          <w:rStyle w:val="26"/>
          <w:rFonts w:ascii="Times New Roman" w:hAnsi="Times New Roman" w:eastAsia="宋体"/>
          <w:b/>
          <w:i w:val="0"/>
          <w:caps w:val="0"/>
          <w:spacing w:val="0"/>
          <w:w w:val="100"/>
          <w:kern w:val="2"/>
          <w:sz w:val="24"/>
          <w:lang w:val="en-US" w:eastAsia="zh-CN" w:bidi="ar-SA"/>
        </w:rPr>
      </w:pPr>
      <w:r>
        <w:rPr>
          <w:rStyle w:val="26"/>
          <w:rFonts w:ascii="Times New Roman" w:hAnsi="Times New Roman" w:eastAsia="宋体"/>
          <w:b/>
          <w:i w:val="0"/>
          <w:caps w:val="0"/>
          <w:spacing w:val="0"/>
          <w:w w:val="100"/>
          <w:kern w:val="2"/>
          <w:sz w:val="24"/>
          <w:lang w:val="en-US" w:eastAsia="zh-CN" w:bidi="ar-SA"/>
        </w:rPr>
        <w:t>30、支付担保</w:t>
      </w:r>
    </w:p>
    <w:p>
      <w:pPr>
        <w:snapToGrid/>
        <w:spacing w:before="0" w:beforeAutospacing="0" w:after="0" w:afterAutospacing="0" w:line="520" w:lineRule="exact"/>
        <w:ind w:firstLine="408" w:firstLineChars="170"/>
        <w:jc w:val="both"/>
        <w:textAlignment w:val="baseline"/>
        <w:rPr>
          <w:rStyle w:val="26"/>
          <w:rFonts w:ascii="Times New Roman" w:hAnsi="Times New Roman" w:eastAsia="宋体"/>
          <w:b w:val="0"/>
          <w:i w:val="0"/>
          <w:caps w:val="0"/>
          <w:spacing w:val="0"/>
          <w:w w:val="100"/>
          <w:kern w:val="2"/>
          <w:sz w:val="21"/>
          <w:lang w:val="en-US" w:eastAsia="zh-CN" w:bidi="ar-SA"/>
        </w:rPr>
      </w:pPr>
      <w:r>
        <w:rPr>
          <w:rStyle w:val="26"/>
          <w:rFonts w:ascii="Times New Roman" w:hAnsi="Times New Roman" w:eastAsia="宋体"/>
          <w:b w:val="0"/>
          <w:i w:val="0"/>
          <w:caps w:val="0"/>
          <w:spacing w:val="0"/>
          <w:w w:val="100"/>
          <w:kern w:val="2"/>
          <w:sz w:val="24"/>
          <w:lang w:val="en-US" w:eastAsia="zh-CN" w:bidi="ar-SA"/>
        </w:rPr>
        <w:t>本项目不实行支付担保。</w:t>
      </w:r>
    </w:p>
    <w:p>
      <w:pPr>
        <w:pStyle w:val="2"/>
        <w:widowControl/>
        <w:snapToGrid/>
        <w:spacing w:before="0" w:beforeAutospacing="0" w:after="120" w:afterAutospacing="0" w:line="240" w:lineRule="auto"/>
        <w:ind w:left="0" w:leftChars="0" w:firstLine="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p>
    <w:p>
      <w:pPr>
        <w:snapToGrid/>
        <w:spacing w:before="0" w:beforeAutospacing="0" w:after="0" w:afterAutospacing="0" w:line="440" w:lineRule="exact"/>
        <w:ind w:firstLine="480" w:firstLineChars="200"/>
        <w:jc w:val="both"/>
        <w:textAlignment w:val="baseline"/>
        <w:rPr>
          <w:rStyle w:val="26"/>
          <w:rFonts w:ascii="宋体" w:hAnsi="宋体"/>
          <w:b w:val="0"/>
          <w:i w:val="0"/>
          <w:caps w:val="0"/>
          <w:spacing w:val="0"/>
          <w:w w:val="100"/>
          <w:kern w:val="2"/>
          <w:sz w:val="24"/>
          <w:lang w:val="en-US" w:eastAsia="zh-CN" w:bidi="ar-SA"/>
        </w:rPr>
      </w:pPr>
    </w:p>
    <w:p>
      <w:pPr>
        <w:snapToGrid/>
        <w:spacing w:before="0" w:beforeAutospacing="0" w:after="0" w:afterAutospacing="0" w:line="360" w:lineRule="auto"/>
        <w:ind w:firstLine="321" w:firstLineChars="100"/>
        <w:jc w:val="center"/>
        <w:textAlignment w:val="baseline"/>
        <w:rPr>
          <w:rStyle w:val="26"/>
          <w:rFonts w:cs="Times New Roman"/>
          <w:b/>
          <w:bCs/>
          <w:i w:val="0"/>
          <w:caps w:val="0"/>
          <w:spacing w:val="0"/>
          <w:w w:val="100"/>
          <w:kern w:val="2"/>
          <w:sz w:val="32"/>
          <w:szCs w:val="32"/>
          <w:lang w:val="en-US" w:eastAsia="zh-CN" w:bidi="ar-SA"/>
        </w:rPr>
      </w:pPr>
      <w:r>
        <w:rPr>
          <w:rStyle w:val="26"/>
          <w:rFonts w:cs="Times New Roman"/>
          <w:b/>
          <w:bCs/>
          <w:i w:val="0"/>
          <w:caps w:val="0"/>
          <w:spacing w:val="0"/>
          <w:w w:val="100"/>
          <w:kern w:val="2"/>
          <w:sz w:val="32"/>
          <w:szCs w:val="32"/>
          <w:lang w:val="en-US" w:eastAsia="zh-CN" w:bidi="ar-SA"/>
        </w:rPr>
        <w:t>第二章  评标办法</w:t>
      </w:r>
    </w:p>
    <w:p>
      <w:pPr>
        <w:widowControl/>
        <w:tabs>
          <w:tab w:val="left" w:pos="210"/>
        </w:tabs>
        <w:snapToGrid/>
        <w:spacing w:before="0" w:beforeAutospacing="0" w:after="0" w:afterAutospacing="0" w:line="440" w:lineRule="exact"/>
        <w:ind w:firstLine="480" w:firstLineChars="200"/>
        <w:jc w:val="both"/>
        <w:textAlignment w:val="baseline"/>
        <w:rPr>
          <w:rStyle w:val="26"/>
          <w:rFonts w:ascii="宋体" w:hAnsi="宋体"/>
          <w:b w:val="0"/>
          <w:i w:val="0"/>
          <w:caps w:val="0"/>
          <w:color w:val="00000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为进一步规范建设工程施工招标投标活动，促进市场公平竞争，维护招投标各方当事人的合法权益，根据《中华人民共和国招标投标法》，保证本工程招标评标、定标的科学性和客观、公正性，制定本评标办法。</w:t>
      </w:r>
    </w:p>
    <w:p>
      <w:pPr>
        <w:widowControl/>
        <w:tabs>
          <w:tab w:val="left" w:pos="210"/>
        </w:tabs>
        <w:snapToGrid/>
        <w:spacing w:before="0" w:beforeAutospacing="0" w:after="0" w:afterAutospacing="0" w:line="440" w:lineRule="exact"/>
        <w:ind w:firstLine="361" w:firstLineChars="15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i w:val="0"/>
          <w:caps w:val="0"/>
          <w:spacing w:val="0"/>
          <w:w w:val="100"/>
          <w:kern w:val="2"/>
          <w:sz w:val="24"/>
          <w:lang w:val="en-US" w:eastAsia="zh-CN" w:bidi="ar-SA"/>
        </w:rPr>
        <w:t>一、</w:t>
      </w:r>
      <w:r>
        <w:rPr>
          <w:rStyle w:val="26"/>
          <w:rFonts w:ascii="Times New Roman" w:hAnsi="Times New Roman" w:eastAsia="宋体"/>
          <w:b w:val="0"/>
          <w:i w:val="0"/>
          <w:caps w:val="0"/>
          <w:spacing w:val="0"/>
          <w:w w:val="100"/>
          <w:kern w:val="2"/>
          <w:sz w:val="24"/>
          <w:lang w:val="en-US" w:eastAsia="zh-CN" w:bidi="ar-SA"/>
        </w:rPr>
        <w:t>评标由招标人依法组建的评标委员会负责，评标委员会由招标人代表，以及有关技术、经济等方面的专家组成，成员人数为5人或5人以上的单数，</w:t>
      </w:r>
      <w:r>
        <w:rPr>
          <w:rStyle w:val="26"/>
          <w:rFonts w:ascii="宋体" w:hAnsi="宋体"/>
          <w:b w:val="0"/>
          <w:i w:val="0"/>
          <w:caps w:val="0"/>
          <w:spacing w:val="0"/>
          <w:w w:val="100"/>
          <w:kern w:val="2"/>
          <w:sz w:val="24"/>
          <w:lang w:val="en-US" w:eastAsia="zh-CN" w:bidi="ar-SA"/>
        </w:rPr>
        <w:t>其中</w:t>
      </w:r>
      <w:r>
        <w:rPr>
          <w:rStyle w:val="26"/>
          <w:rFonts w:ascii="Times New Roman" w:hAnsi="Times New Roman" w:eastAsia="宋体"/>
          <w:b w:val="0"/>
          <w:i w:val="0"/>
          <w:caps w:val="0"/>
          <w:spacing w:val="0"/>
          <w:w w:val="100"/>
          <w:kern w:val="2"/>
          <w:sz w:val="24"/>
          <w:lang w:val="en-US" w:eastAsia="zh-CN" w:bidi="ar-SA"/>
        </w:rPr>
        <w:t>技术、经济等方面的专家不少于成员总数的2/3。</w:t>
      </w:r>
    </w:p>
    <w:p>
      <w:pPr>
        <w:widowControl/>
        <w:tabs>
          <w:tab w:val="left" w:pos="210"/>
        </w:tabs>
        <w:snapToGrid/>
        <w:spacing w:before="0" w:beforeAutospacing="0" w:after="0" w:afterAutospacing="0" w:line="440" w:lineRule="exact"/>
        <w:ind w:firstLine="361" w:firstLineChars="150"/>
        <w:jc w:val="both"/>
        <w:textAlignment w:val="baseline"/>
        <w:rPr>
          <w:rStyle w:val="26"/>
          <w:rFonts w:ascii="Times New Roman" w:hAnsi="Times New Roman" w:eastAsia="宋体"/>
          <w:b/>
          <w:i w:val="0"/>
          <w:caps w:val="0"/>
          <w:spacing w:val="0"/>
          <w:w w:val="100"/>
          <w:kern w:val="2"/>
          <w:sz w:val="24"/>
          <w:lang w:val="en-US" w:eastAsia="zh-CN" w:bidi="ar-SA"/>
        </w:rPr>
      </w:pPr>
      <w:r>
        <w:rPr>
          <w:rStyle w:val="26"/>
          <w:rFonts w:ascii="Times New Roman" w:hAnsi="Times New Roman" w:eastAsia="宋体"/>
          <w:b/>
          <w:i w:val="0"/>
          <w:caps w:val="0"/>
          <w:spacing w:val="0"/>
          <w:w w:val="100"/>
          <w:kern w:val="2"/>
          <w:sz w:val="24"/>
          <w:lang w:val="en-US" w:eastAsia="zh-CN" w:bidi="ar-SA"/>
        </w:rPr>
        <w:t>二、评委评标原则</w:t>
      </w:r>
    </w:p>
    <w:p>
      <w:pPr>
        <w:widowControl/>
        <w:tabs>
          <w:tab w:val="left" w:pos="210"/>
        </w:tabs>
        <w:snapToGrid/>
        <w:spacing w:before="0" w:beforeAutospacing="0" w:after="0" w:afterAutospacing="0" w:line="440" w:lineRule="exact"/>
        <w:ind w:firstLine="480" w:firstLineChars="20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评委评标原则根据安徽省建设厅建管[2006]13号“关于印发《安徽省建设工程评标专家库管理办法》的通知”文件规定，遵循独立、客观、公平、公正、诚信、择优的原则。评委应独立评审，提出评审意见。</w:t>
      </w:r>
    </w:p>
    <w:p>
      <w:pPr>
        <w:widowControl/>
        <w:tabs>
          <w:tab w:val="left" w:pos="210"/>
        </w:tabs>
        <w:snapToGrid/>
        <w:spacing w:before="0" w:beforeAutospacing="0" w:after="0" w:afterAutospacing="0" w:line="440" w:lineRule="exact"/>
        <w:ind w:firstLine="480" w:firstLineChars="20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评标委员会汇总结论由汇总人、复核人以及评标组长签名，并对之负责。</w:t>
      </w:r>
    </w:p>
    <w:p>
      <w:pPr>
        <w:widowControl/>
        <w:tabs>
          <w:tab w:val="left" w:pos="210"/>
        </w:tabs>
        <w:snapToGrid/>
        <w:spacing w:before="0" w:beforeAutospacing="0" w:after="0" w:afterAutospacing="0" w:line="440" w:lineRule="exact"/>
        <w:ind w:firstLine="482" w:firstLineChars="200"/>
        <w:jc w:val="both"/>
        <w:textAlignment w:val="baseline"/>
        <w:rPr>
          <w:rStyle w:val="26"/>
          <w:rFonts w:ascii="宋体" w:hAnsi="宋体"/>
          <w:b/>
          <w:i w:val="0"/>
          <w:caps w:val="0"/>
          <w:color w:val="000000"/>
          <w:spacing w:val="0"/>
          <w:w w:val="100"/>
          <w:kern w:val="2"/>
          <w:sz w:val="24"/>
          <w:lang w:val="en-US" w:eastAsia="zh-CN" w:bidi="ar-SA"/>
        </w:rPr>
      </w:pPr>
      <w:r>
        <w:rPr>
          <w:rStyle w:val="26"/>
          <w:rFonts w:ascii="宋体" w:hAnsi="宋体"/>
          <w:b/>
          <w:i w:val="0"/>
          <w:caps w:val="0"/>
          <w:color w:val="000000"/>
          <w:spacing w:val="0"/>
          <w:w w:val="100"/>
          <w:kern w:val="2"/>
          <w:sz w:val="24"/>
          <w:lang w:val="en-US" w:eastAsia="zh-CN" w:bidi="ar-SA"/>
        </w:rPr>
        <w:t>三、评标程序</w:t>
      </w:r>
    </w:p>
    <w:p>
      <w:pPr>
        <w:widowControl/>
        <w:tabs>
          <w:tab w:val="left" w:pos="210"/>
        </w:tabs>
        <w:snapToGrid/>
        <w:spacing w:before="0" w:beforeAutospacing="0" w:after="0" w:afterAutospacing="0" w:line="440" w:lineRule="exact"/>
        <w:ind w:firstLine="480" w:firstLineChars="20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评标委员会首先根据评标办法对投标人资格情况进行评审；资格评审没有通过的投标人，不能进入综合评审。由评标委员会对资格评审通过的投标文件的资格信誉、项目组织实施方案、投标报价等进行全面评审、比较和评分，排列名次。由高分到低分向招标人推荐</w:t>
      </w:r>
      <w:r>
        <w:rPr>
          <w:rStyle w:val="26"/>
          <w:rFonts w:ascii="宋体" w:hAnsi="宋体"/>
          <w:b w:val="0"/>
          <w:i w:val="0"/>
          <w:caps w:val="0"/>
          <w:spacing w:val="0"/>
          <w:w w:val="100"/>
          <w:kern w:val="2"/>
          <w:sz w:val="24"/>
          <w:lang w:val="en-US" w:eastAsia="zh-CN" w:bidi="ar-SA"/>
        </w:rPr>
        <w:t>两</w:t>
      </w:r>
      <w:r>
        <w:rPr>
          <w:rStyle w:val="26"/>
          <w:rFonts w:ascii="Times New Roman" w:hAnsi="Times New Roman" w:eastAsia="宋体"/>
          <w:b w:val="0"/>
          <w:i w:val="0"/>
          <w:caps w:val="0"/>
          <w:spacing w:val="0"/>
          <w:w w:val="100"/>
          <w:kern w:val="2"/>
          <w:sz w:val="24"/>
          <w:lang w:val="en-US" w:eastAsia="zh-CN" w:bidi="ar-SA"/>
        </w:rPr>
        <w:t>名中标候选人（得分相同时，则现场摇号确定顺序），然后由招标人根据评标委员会推荐的中标候选人依法确定中标人。</w:t>
      </w:r>
    </w:p>
    <w:p>
      <w:pPr>
        <w:snapToGrid/>
        <w:spacing w:before="0" w:beforeAutospacing="0" w:after="0" w:afterAutospacing="0" w:line="440" w:lineRule="exact"/>
        <w:ind w:firstLine="480" w:firstLineChars="200"/>
        <w:jc w:val="both"/>
        <w:textAlignment w:val="baseline"/>
        <w:rPr>
          <w:rStyle w:val="26"/>
          <w:rFonts w:ascii="宋体" w:hAnsi="宋体"/>
          <w:b/>
          <w:i w:val="0"/>
          <w:caps w:val="0"/>
          <w:spacing w:val="0"/>
          <w:w w:val="100"/>
          <w:kern w:val="2"/>
          <w:sz w:val="24"/>
          <w:szCs w:val="24"/>
          <w:lang w:val="en-US" w:eastAsia="zh-CN" w:bidi="ar-SA"/>
        </w:rPr>
      </w:pPr>
      <w:r>
        <w:rPr>
          <w:rStyle w:val="26"/>
          <w:rFonts w:cs="Times New Roman"/>
          <w:b w:val="0"/>
          <w:bCs/>
          <w:i w:val="0"/>
          <w:caps w:val="0"/>
          <w:spacing w:val="0"/>
          <w:w w:val="100"/>
          <w:kern w:val="2"/>
          <w:sz w:val="24"/>
          <w:lang w:val="en-US" w:eastAsia="zh-CN" w:bidi="ar-SA"/>
        </w:rPr>
        <w:t>一、</w:t>
      </w:r>
      <w:r>
        <w:rPr>
          <w:rStyle w:val="26"/>
          <w:rFonts w:ascii="宋体" w:hAnsi="宋体"/>
          <w:b/>
          <w:i w:val="0"/>
          <w:caps w:val="0"/>
          <w:spacing w:val="0"/>
          <w:w w:val="100"/>
          <w:kern w:val="2"/>
          <w:sz w:val="24"/>
          <w:szCs w:val="24"/>
          <w:lang w:val="en-US" w:eastAsia="zh-CN" w:bidi="ar-SA"/>
        </w:rPr>
        <w:t>投标人资格评审</w:t>
      </w:r>
    </w:p>
    <w:p>
      <w:pPr>
        <w:snapToGrid/>
        <w:spacing w:before="0" w:beforeAutospacing="0" w:after="0" w:afterAutospacing="0" w:line="440" w:lineRule="exact"/>
        <w:ind w:firstLine="480" w:firstLineChars="200"/>
        <w:jc w:val="both"/>
        <w:textAlignment w:val="baseline"/>
        <w:rPr>
          <w:rStyle w:val="26"/>
          <w:rFonts w:cs="Times New Roman"/>
          <w:b w:val="0"/>
          <w:bCs/>
          <w:i w:val="0"/>
          <w:caps w:val="0"/>
          <w:spacing w:val="0"/>
          <w:w w:val="100"/>
          <w:kern w:val="2"/>
          <w:sz w:val="24"/>
          <w:lang w:val="en-US" w:eastAsia="zh-CN" w:bidi="ar-SA"/>
        </w:rPr>
      </w:pPr>
      <w:r>
        <w:rPr>
          <w:rStyle w:val="26"/>
          <w:rFonts w:cs="Times New Roman"/>
          <w:b w:val="0"/>
          <w:bCs/>
          <w:i w:val="0"/>
          <w:caps w:val="0"/>
          <w:spacing w:val="0"/>
          <w:w w:val="100"/>
          <w:kern w:val="2"/>
          <w:sz w:val="24"/>
          <w:lang w:val="en-US" w:eastAsia="zh-CN" w:bidi="ar-SA"/>
        </w:rPr>
        <w:t>1、资格评审通过原则：投标人资格基本条件表内各项内容必须全部通过，否则不予通过。</w:t>
      </w:r>
    </w:p>
    <w:p>
      <w:pPr>
        <w:snapToGrid/>
        <w:spacing w:before="0" w:beforeAutospacing="0" w:after="0" w:afterAutospacing="0" w:line="440" w:lineRule="exact"/>
        <w:ind w:firstLine="480" w:firstLineChars="200"/>
        <w:jc w:val="both"/>
        <w:textAlignment w:val="baseline"/>
        <w:rPr>
          <w:rStyle w:val="26"/>
          <w:rFonts w:ascii="Times New Roman" w:hAnsi="Times New Roman" w:eastAsia="宋体"/>
          <w:b w:val="0"/>
          <w:i w:val="0"/>
          <w:caps w:val="0"/>
          <w:spacing w:val="0"/>
          <w:w w:val="100"/>
          <w:kern w:val="2"/>
          <w:sz w:val="21"/>
          <w:lang w:val="en-US" w:eastAsia="zh-CN" w:bidi="ar-SA"/>
        </w:rPr>
      </w:pPr>
      <w:r>
        <w:rPr>
          <w:rStyle w:val="26"/>
          <w:rFonts w:cs="Times New Roman"/>
          <w:b w:val="0"/>
          <w:bCs/>
          <w:i w:val="0"/>
          <w:caps w:val="0"/>
          <w:spacing w:val="0"/>
          <w:w w:val="100"/>
          <w:kern w:val="2"/>
          <w:sz w:val="24"/>
          <w:lang w:val="en-US" w:eastAsia="zh-CN" w:bidi="ar-SA"/>
        </w:rPr>
        <w:t>2、资格评审内容</w:t>
      </w:r>
    </w:p>
    <w:p>
      <w:pPr>
        <w:snapToGrid/>
        <w:spacing w:before="0" w:beforeAutospacing="0" w:after="0" w:afterAutospacing="0" w:line="360" w:lineRule="auto"/>
        <w:ind w:firstLine="542" w:firstLineChars="225"/>
        <w:jc w:val="center"/>
        <w:textAlignment w:val="baseline"/>
        <w:rPr>
          <w:rStyle w:val="26"/>
          <w:rFonts w:ascii="宋体" w:hAnsi="宋体"/>
          <w:b/>
          <w:i w:val="0"/>
          <w:caps w:val="0"/>
          <w:spacing w:val="0"/>
          <w:w w:val="100"/>
          <w:kern w:val="2"/>
          <w:sz w:val="24"/>
          <w:szCs w:val="24"/>
          <w:lang w:val="en-US" w:eastAsia="zh-CN" w:bidi="ar-SA"/>
        </w:rPr>
      </w:pPr>
      <w:r>
        <w:rPr>
          <w:rStyle w:val="26"/>
          <w:rFonts w:ascii="宋体" w:hAnsi="宋体"/>
          <w:b/>
          <w:i w:val="0"/>
          <w:caps w:val="0"/>
          <w:spacing w:val="0"/>
          <w:w w:val="100"/>
          <w:kern w:val="2"/>
          <w:sz w:val="24"/>
          <w:szCs w:val="24"/>
          <w:lang w:val="en-US" w:eastAsia="zh-CN" w:bidi="ar-SA"/>
        </w:rPr>
        <w:t>投标人资格评审合格基本条件表</w:t>
      </w:r>
    </w:p>
    <w:tbl>
      <w:tblPr>
        <w:tblStyle w:val="15"/>
        <w:tblW w:w="954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5"/>
        <w:gridCol w:w="1215"/>
        <w:gridCol w:w="3130"/>
        <w:gridCol w:w="2414"/>
        <w:gridCol w:w="2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26"/>
                <w:rFonts w:ascii="宋体" w:hAnsi="宋体"/>
                <w:b/>
                <w:i w:val="0"/>
                <w:caps w:val="0"/>
                <w:spacing w:val="0"/>
                <w:w w:val="100"/>
                <w:kern w:val="0"/>
                <w:sz w:val="21"/>
                <w:szCs w:val="21"/>
                <w:lang w:val="en-US" w:eastAsia="zh-CN" w:bidi="ar-SA"/>
              </w:rPr>
            </w:pPr>
            <w:r>
              <w:rPr>
                <w:rStyle w:val="26"/>
                <w:rFonts w:ascii="宋体" w:hAnsi="宋体"/>
                <w:b/>
                <w:i w:val="0"/>
                <w:caps w:val="0"/>
                <w:spacing w:val="0"/>
                <w:w w:val="100"/>
                <w:kern w:val="0"/>
                <w:sz w:val="21"/>
                <w:szCs w:val="21"/>
                <w:lang w:val="en-US" w:eastAsia="zh-CN" w:bidi="ar-SA"/>
              </w:rPr>
              <w:t>序</w:t>
            </w:r>
          </w:p>
          <w:p>
            <w:pPr>
              <w:widowControl/>
              <w:snapToGrid/>
              <w:spacing w:before="0" w:beforeAutospacing="0" w:after="0" w:afterAutospacing="0" w:line="240" w:lineRule="auto"/>
              <w:jc w:val="center"/>
              <w:textAlignment w:val="baseline"/>
              <w:rPr>
                <w:rStyle w:val="26"/>
                <w:rFonts w:ascii="宋体" w:hAnsi="宋体"/>
                <w:b/>
                <w:i w:val="0"/>
                <w:caps w:val="0"/>
                <w:spacing w:val="0"/>
                <w:w w:val="100"/>
                <w:kern w:val="0"/>
                <w:sz w:val="21"/>
                <w:szCs w:val="21"/>
                <w:lang w:val="en-US" w:eastAsia="zh-CN" w:bidi="ar-SA"/>
              </w:rPr>
            </w:pPr>
            <w:r>
              <w:rPr>
                <w:rStyle w:val="26"/>
                <w:rFonts w:ascii="宋体" w:hAnsi="宋体"/>
                <w:b/>
                <w:i w:val="0"/>
                <w:caps w:val="0"/>
                <w:spacing w:val="0"/>
                <w:w w:val="100"/>
                <w:kern w:val="0"/>
                <w:sz w:val="21"/>
                <w:szCs w:val="21"/>
                <w:lang w:val="en-US" w:eastAsia="zh-CN" w:bidi="ar-SA"/>
              </w:rPr>
              <w:t>号</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26"/>
                <w:rFonts w:ascii="宋体" w:hAnsi="宋体"/>
                <w:b/>
                <w:i w:val="0"/>
                <w:caps w:val="0"/>
                <w:spacing w:val="0"/>
                <w:w w:val="100"/>
                <w:kern w:val="0"/>
                <w:sz w:val="21"/>
                <w:szCs w:val="21"/>
                <w:lang w:val="en-US" w:eastAsia="zh-CN" w:bidi="ar-SA"/>
              </w:rPr>
            </w:pPr>
            <w:r>
              <w:rPr>
                <w:rStyle w:val="26"/>
                <w:rFonts w:ascii="宋体" w:hAnsi="宋体"/>
                <w:b/>
                <w:i w:val="0"/>
                <w:caps w:val="0"/>
                <w:spacing w:val="0"/>
                <w:w w:val="100"/>
                <w:kern w:val="0"/>
                <w:sz w:val="21"/>
                <w:szCs w:val="21"/>
                <w:lang w:val="en-US" w:eastAsia="zh-CN" w:bidi="ar-SA"/>
              </w:rPr>
              <w:t>审核要素</w:t>
            </w:r>
          </w:p>
        </w:tc>
        <w:tc>
          <w:tcPr>
            <w:tcW w:w="31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26"/>
                <w:rFonts w:ascii="宋体" w:hAnsi="宋体"/>
                <w:b/>
                <w:i w:val="0"/>
                <w:caps w:val="0"/>
                <w:spacing w:val="0"/>
                <w:w w:val="100"/>
                <w:kern w:val="0"/>
                <w:sz w:val="21"/>
                <w:szCs w:val="21"/>
                <w:lang w:val="en-US" w:eastAsia="zh-CN" w:bidi="ar-SA"/>
              </w:rPr>
            </w:pPr>
            <w:r>
              <w:rPr>
                <w:rStyle w:val="26"/>
                <w:rFonts w:ascii="宋体" w:hAnsi="宋体"/>
                <w:b/>
                <w:i w:val="0"/>
                <w:caps w:val="0"/>
                <w:spacing w:val="0"/>
                <w:w w:val="100"/>
                <w:kern w:val="0"/>
                <w:sz w:val="21"/>
                <w:szCs w:val="21"/>
                <w:lang w:val="en-US" w:eastAsia="zh-CN" w:bidi="ar-SA"/>
              </w:rPr>
              <w:t>投标资格合格条件标准</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26"/>
                <w:rFonts w:ascii="宋体" w:hAnsi="宋体"/>
                <w:b/>
                <w:i w:val="0"/>
                <w:caps w:val="0"/>
                <w:spacing w:val="0"/>
                <w:w w:val="100"/>
                <w:kern w:val="0"/>
                <w:sz w:val="21"/>
                <w:szCs w:val="21"/>
                <w:lang w:val="en-US" w:eastAsia="zh-CN" w:bidi="ar-SA"/>
              </w:rPr>
            </w:pPr>
            <w:r>
              <w:rPr>
                <w:rStyle w:val="26"/>
                <w:rFonts w:ascii="宋体" w:hAnsi="宋体"/>
                <w:b/>
                <w:i w:val="0"/>
                <w:caps w:val="0"/>
                <w:spacing w:val="0"/>
                <w:w w:val="100"/>
                <w:kern w:val="0"/>
                <w:sz w:val="21"/>
                <w:szCs w:val="21"/>
                <w:lang w:val="en-US" w:eastAsia="zh-CN" w:bidi="ar-SA"/>
              </w:rPr>
              <w:t>有效证明材料</w:t>
            </w:r>
          </w:p>
        </w:tc>
        <w:tc>
          <w:tcPr>
            <w:tcW w:w="226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26"/>
                <w:rFonts w:ascii="宋体" w:hAnsi="宋体"/>
                <w:b/>
                <w:i w:val="0"/>
                <w:caps w:val="0"/>
                <w:spacing w:val="0"/>
                <w:w w:val="100"/>
                <w:kern w:val="0"/>
                <w:sz w:val="21"/>
                <w:szCs w:val="21"/>
                <w:lang w:val="en-US" w:eastAsia="zh-CN" w:bidi="ar-SA"/>
              </w:rPr>
            </w:pPr>
            <w:r>
              <w:rPr>
                <w:rStyle w:val="26"/>
                <w:rFonts w:ascii="宋体" w:hAnsi="宋体"/>
                <w:b/>
                <w:i w:val="0"/>
                <w:caps w:val="0"/>
                <w:spacing w:val="0"/>
                <w:w w:val="100"/>
                <w:kern w:val="0"/>
                <w:sz w:val="21"/>
                <w:szCs w:val="21"/>
                <w:lang w:val="en-US" w:eastAsia="zh-CN" w:bidi="ar-SA"/>
              </w:rPr>
              <w:t>证明材料</w:t>
            </w:r>
          </w:p>
          <w:p>
            <w:pPr>
              <w:widowControl/>
              <w:snapToGrid/>
              <w:spacing w:before="0" w:beforeAutospacing="0" w:after="0" w:afterAutospacing="0" w:line="240" w:lineRule="auto"/>
              <w:jc w:val="center"/>
              <w:textAlignment w:val="baseline"/>
              <w:rPr>
                <w:rStyle w:val="26"/>
                <w:rFonts w:ascii="宋体" w:hAnsi="宋体"/>
                <w:b/>
                <w:i w:val="0"/>
                <w:caps w:val="0"/>
                <w:spacing w:val="0"/>
                <w:w w:val="100"/>
                <w:kern w:val="0"/>
                <w:sz w:val="21"/>
                <w:szCs w:val="21"/>
                <w:lang w:val="en-US" w:eastAsia="zh-CN" w:bidi="ar-SA"/>
              </w:rPr>
            </w:pPr>
            <w:r>
              <w:rPr>
                <w:rStyle w:val="26"/>
                <w:rFonts w:ascii="宋体" w:hAnsi="宋体"/>
                <w:b/>
                <w:i w:val="0"/>
                <w:caps w:val="0"/>
                <w:spacing w:val="0"/>
                <w:w w:val="100"/>
                <w:kern w:val="0"/>
                <w:sz w:val="21"/>
                <w:szCs w:val="21"/>
                <w:lang w:val="en-US" w:eastAsia="zh-CN" w:bidi="ar-SA"/>
              </w:rPr>
              <w:t>提供方式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7"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auto"/>
              <w:jc w:val="center"/>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1</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独立的法人营业资格 </w:t>
            </w:r>
          </w:p>
        </w:tc>
        <w:tc>
          <w:tcPr>
            <w:tcW w:w="31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0"/>
                <w:sz w:val="21"/>
                <w:szCs w:val="21"/>
                <w:lang w:val="en-US" w:eastAsia="zh-CN" w:bidi="ar-SA"/>
              </w:rPr>
              <w:t>在中华人民共和国境内合法注册的独立法人资格，并具有有效的营业执照（副本）</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有效的企业法人营业执照或（副本）</w:t>
            </w:r>
          </w:p>
        </w:tc>
        <w:tc>
          <w:tcPr>
            <w:tcW w:w="226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复印件加盖公章装订在投标文件中（原件备查）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auto"/>
              <w:jc w:val="center"/>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企业资质等级</w:t>
            </w:r>
          </w:p>
        </w:tc>
        <w:tc>
          <w:tcPr>
            <w:tcW w:w="31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center"/>
              <w:textAlignment w:val="baseline"/>
              <w:rPr>
                <w:rStyle w:val="26"/>
                <w:rFonts w:ascii="宋体" w:hAnsi="宋体"/>
                <w:b w:val="0"/>
                <w:i w:val="0"/>
                <w:caps w:val="0"/>
                <w:color w:val="FF0000"/>
                <w:spacing w:val="0"/>
                <w:w w:val="100"/>
                <w:kern w:val="2"/>
                <w:sz w:val="21"/>
                <w:szCs w:val="21"/>
                <w:lang w:val="en-US" w:eastAsia="zh-CN" w:bidi="ar-SA"/>
              </w:rPr>
            </w:pPr>
            <w:r>
              <w:rPr>
                <w:rStyle w:val="26"/>
                <w:rFonts w:ascii="宋体" w:hAnsi="宋体"/>
                <w:b w:val="0"/>
                <w:i w:val="0"/>
                <w:caps w:val="0"/>
                <w:color w:val="000000"/>
                <w:spacing w:val="0"/>
                <w:w w:val="100"/>
                <w:kern w:val="2"/>
                <w:sz w:val="21"/>
                <w:szCs w:val="21"/>
                <w:lang w:val="en-US" w:eastAsia="zh-CN" w:bidi="ar-SA"/>
              </w:rPr>
              <w:t>投标人具备风景园林工程设计专项甲级及以上资质</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380" w:lineRule="exact"/>
              <w:jc w:val="center"/>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有效的企业资质等级证书 （副本）</w:t>
            </w:r>
          </w:p>
        </w:tc>
        <w:tc>
          <w:tcPr>
            <w:tcW w:w="226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both"/>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复印件加盖公章装订在投标文件中（原件备查）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auto"/>
              <w:jc w:val="center"/>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3</w:t>
            </w:r>
          </w:p>
        </w:tc>
        <w:tc>
          <w:tcPr>
            <w:tcW w:w="121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生产经营状态</w:t>
            </w:r>
          </w:p>
        </w:tc>
        <w:tc>
          <w:tcPr>
            <w:tcW w:w="31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处于正常生产经营状态，没有处于被责令停业，投标资格被取消，财产被接管、冻结，破产状态</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由法定代表人</w:t>
            </w:r>
            <w:ins w:id="10" w:author="Administrator">
              <w:r>
                <w:rPr>
                  <w:rStyle w:val="26"/>
                  <w:rFonts w:ascii="宋体" w:hAnsi="宋体"/>
                  <w:b w:val="0"/>
                  <w:i w:val="0"/>
                  <w:caps w:val="0"/>
                  <w:color w:val="FF0000"/>
                  <w:spacing w:val="0"/>
                  <w:w w:val="100"/>
                  <w:kern w:val="2"/>
                  <w:sz w:val="21"/>
                  <w:szCs w:val="21"/>
                  <w:u w:val="single" w:color="FF0000"/>
                  <w:lang w:val="en-US" w:eastAsia="zh-CN" w:bidi="ar-SA"/>
                </w:rPr>
                <w:t>签名</w:t>
              </w:r>
            </w:ins>
            <w:r>
              <w:rPr>
                <w:rStyle w:val="26"/>
                <w:rFonts w:hint="eastAsia" w:ascii="宋体" w:hAnsi="宋体"/>
                <w:b w:val="0"/>
                <w:i w:val="0"/>
                <w:caps w:val="0"/>
                <w:color w:val="FF0000"/>
                <w:spacing w:val="0"/>
                <w:w w:val="100"/>
                <w:kern w:val="2"/>
                <w:sz w:val="21"/>
                <w:szCs w:val="21"/>
                <w:u w:val="single" w:color="FF0000"/>
                <w:lang w:val="en-US" w:eastAsia="zh-CN" w:bidi="ar-SA"/>
              </w:rPr>
              <w:t>并</w:t>
            </w:r>
            <w:r>
              <w:rPr>
                <w:rStyle w:val="26"/>
                <w:rFonts w:ascii="宋体" w:hAnsi="宋体"/>
                <w:b w:val="0"/>
                <w:i w:val="0"/>
                <w:caps w:val="0"/>
                <w:spacing w:val="0"/>
                <w:w w:val="100"/>
                <w:kern w:val="2"/>
                <w:sz w:val="21"/>
                <w:szCs w:val="21"/>
                <w:lang w:val="en-US" w:eastAsia="zh-CN" w:bidi="ar-SA"/>
              </w:rPr>
              <w:t>加盖公章的承诺书</w:t>
            </w:r>
          </w:p>
        </w:tc>
        <w:tc>
          <w:tcPr>
            <w:tcW w:w="226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lang w:val="en-US" w:eastAsia="zh-CN" w:bidi="ar-SA"/>
              </w:rPr>
              <w:t>原件装订在资格标正本中，复印件加盖公章装订在资格标副本中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auto"/>
              <w:jc w:val="center"/>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4</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拟派项目负责人资格</w:t>
            </w:r>
          </w:p>
        </w:tc>
        <w:tc>
          <w:tcPr>
            <w:tcW w:w="31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center"/>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须具有园林类专业高级及以上技术职称</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both"/>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有效的职称证书；</w:t>
            </w:r>
          </w:p>
        </w:tc>
        <w:tc>
          <w:tcPr>
            <w:tcW w:w="226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0"/>
                <w:sz w:val="21"/>
                <w:szCs w:val="21"/>
                <w:lang w:val="en-US" w:eastAsia="zh-CN" w:bidi="ar-SA"/>
              </w:rPr>
              <w:t>复印件加盖公章装订在投标文件中。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3"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auto"/>
              <w:jc w:val="center"/>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6</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400" w:lineRule="exact"/>
              <w:jc w:val="center"/>
              <w:textAlignment w:val="baseline"/>
              <w:rPr>
                <w:rStyle w:val="26"/>
                <w:rFonts w:ascii="宋体" w:hAnsi="宋体"/>
                <w:b w:val="0"/>
                <w:i w:val="0"/>
                <w:caps w:val="0"/>
                <w:spacing w:val="0"/>
                <w:w w:val="100"/>
                <w:kern w:val="2"/>
                <w:sz w:val="21"/>
                <w:szCs w:val="21"/>
                <w:highlight w:val="yellow"/>
                <w:lang w:val="en-US" w:eastAsia="zh-CN" w:bidi="ar-SA"/>
              </w:rPr>
            </w:pPr>
            <w:r>
              <w:rPr>
                <w:rStyle w:val="26"/>
                <w:rFonts w:ascii="宋体" w:hAnsi="宋体"/>
                <w:b w:val="0"/>
                <w:i w:val="0"/>
                <w:caps w:val="0"/>
                <w:spacing w:val="0"/>
                <w:w w:val="100"/>
                <w:kern w:val="2"/>
                <w:sz w:val="21"/>
                <w:szCs w:val="21"/>
                <w:lang w:val="en-US" w:eastAsia="zh-CN" w:bidi="ar-SA"/>
              </w:rPr>
              <w:t>履约历史</w:t>
            </w:r>
          </w:p>
        </w:tc>
        <w:tc>
          <w:tcPr>
            <w:tcW w:w="3130"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6"/>
                <w:rFonts w:ascii="宋体" w:hAnsi="宋体"/>
                <w:b/>
                <w:i w:val="0"/>
                <w:caps w:val="0"/>
                <w:spacing w:val="0"/>
                <w:w w:val="100"/>
                <w:kern w:val="2"/>
                <w:sz w:val="21"/>
                <w:szCs w:val="21"/>
                <w:highlight w:val="yellow"/>
                <w:lang w:val="en-US" w:eastAsia="zh-CN" w:bidi="ar-SA"/>
              </w:rPr>
            </w:pPr>
            <w:r>
              <w:rPr>
                <w:rStyle w:val="26"/>
                <w:rFonts w:ascii="宋体" w:hAnsi="宋体"/>
                <w:b w:val="0"/>
                <w:i w:val="0"/>
                <w:caps w:val="0"/>
                <w:spacing w:val="0"/>
                <w:w w:val="100"/>
                <w:kern w:val="2"/>
                <w:sz w:val="21"/>
                <w:lang w:val="en-US" w:eastAsia="zh-CN" w:bidi="ar-SA"/>
              </w:rPr>
              <w:t>投标时（以递交投标文件截止时间为准）未被安徽省自然资源厅或其他部门纳入黑名单或约谈的土地规划机构、工程测绘、勘察设计单位。</w:t>
            </w:r>
          </w:p>
        </w:tc>
        <w:tc>
          <w:tcPr>
            <w:tcW w:w="2414" w:type="dxa"/>
            <w:tcBorders>
              <w:top w:val="single" w:color="000000" w:sz="4" w:space="0"/>
              <w:left w:val="single" w:color="000000" w:sz="4" w:space="0"/>
              <w:bottom w:val="single" w:color="000000" w:sz="4" w:space="0"/>
              <w:right w:val="single" w:color="000000" w:sz="4" w:space="0"/>
            </w:tcBorders>
            <w:vAlign w:val="center"/>
          </w:tcPr>
          <w:p>
            <w:pPr>
              <w:snapToGrid w:val="0"/>
              <w:spacing w:before="0" w:beforeAutospacing="0" w:after="0" w:afterAutospacing="0" w:line="240" w:lineRule="auto"/>
              <w:jc w:val="both"/>
              <w:textAlignment w:val="baseline"/>
              <w:rPr>
                <w:rStyle w:val="26"/>
                <w:rFonts w:ascii="宋体" w:hAnsi="宋体"/>
                <w:b/>
                <w:i w:val="0"/>
                <w:caps w:val="0"/>
                <w:spacing w:val="0"/>
                <w:w w:val="100"/>
                <w:kern w:val="2"/>
                <w:sz w:val="21"/>
                <w:szCs w:val="21"/>
                <w:lang w:val="en-US" w:eastAsia="zh-CN" w:bidi="ar-SA"/>
              </w:rPr>
            </w:pPr>
            <w:r>
              <w:rPr>
                <w:rStyle w:val="26"/>
                <w:rFonts w:ascii="宋体" w:hAnsi="宋体"/>
                <w:b w:val="0"/>
                <w:i w:val="0"/>
                <w:caps w:val="0"/>
                <w:spacing w:val="-8"/>
                <w:w w:val="100"/>
                <w:kern w:val="2"/>
                <w:sz w:val="21"/>
                <w:szCs w:val="21"/>
                <w:lang w:val="en-US" w:eastAsia="zh-CN" w:bidi="ar-SA"/>
              </w:rPr>
              <w:t>由法定代表人</w:t>
            </w:r>
            <w:ins w:id="11" w:author="Administrator">
              <w:r>
                <w:rPr>
                  <w:rStyle w:val="26"/>
                  <w:rFonts w:ascii="宋体" w:hAnsi="宋体"/>
                  <w:b w:val="0"/>
                  <w:i w:val="0"/>
                  <w:caps w:val="0"/>
                  <w:color w:val="FF0000"/>
                  <w:spacing w:val="0"/>
                  <w:w w:val="100"/>
                  <w:kern w:val="2"/>
                  <w:sz w:val="21"/>
                  <w:szCs w:val="21"/>
                  <w:u w:val="single" w:color="FF0000"/>
                  <w:lang w:val="en-US" w:eastAsia="zh-CN" w:bidi="ar-SA"/>
                </w:rPr>
                <w:t>签名</w:t>
              </w:r>
            </w:ins>
            <w:r>
              <w:rPr>
                <w:rStyle w:val="26"/>
                <w:rFonts w:hint="eastAsia" w:ascii="宋体" w:hAnsi="宋体"/>
                <w:b w:val="0"/>
                <w:i w:val="0"/>
                <w:caps w:val="0"/>
                <w:color w:val="FF0000"/>
                <w:spacing w:val="0"/>
                <w:w w:val="100"/>
                <w:kern w:val="2"/>
                <w:sz w:val="21"/>
                <w:szCs w:val="21"/>
                <w:u w:val="single" w:color="FF0000"/>
                <w:lang w:val="en-US" w:eastAsia="zh-CN" w:bidi="ar-SA"/>
              </w:rPr>
              <w:t>并</w:t>
            </w:r>
            <w:r>
              <w:rPr>
                <w:rStyle w:val="26"/>
                <w:rFonts w:ascii="宋体" w:hAnsi="宋体"/>
                <w:b w:val="0"/>
                <w:i w:val="0"/>
                <w:caps w:val="0"/>
                <w:spacing w:val="-8"/>
                <w:w w:val="100"/>
                <w:kern w:val="2"/>
                <w:sz w:val="21"/>
                <w:szCs w:val="21"/>
                <w:lang w:val="en-US" w:eastAsia="zh-CN" w:bidi="ar-SA"/>
              </w:rPr>
              <w:t>加盖公章的承诺书</w:t>
            </w:r>
          </w:p>
        </w:tc>
        <w:tc>
          <w:tcPr>
            <w:tcW w:w="226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lang w:val="en-US" w:eastAsia="zh-CN" w:bidi="ar-SA"/>
              </w:rPr>
              <w:t>原件装订在资格标正本中，复印件加盖公章装订在资格标副本中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auto"/>
              <w:jc w:val="center"/>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7</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《无行贿犯罪行为承诺书》</w:t>
            </w:r>
          </w:p>
        </w:tc>
        <w:tc>
          <w:tcPr>
            <w:tcW w:w="31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i w:val="0"/>
                <w:caps w:val="0"/>
                <w:spacing w:val="0"/>
                <w:w w:val="100"/>
                <w:kern w:val="2"/>
                <w:sz w:val="21"/>
                <w:szCs w:val="21"/>
                <w:lang w:val="en-US" w:eastAsia="zh-CN" w:bidi="ar-SA"/>
              </w:rPr>
              <w:t>提供《无行贿犯罪行为承诺书》</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8"/>
                <w:w w:val="100"/>
                <w:kern w:val="2"/>
                <w:sz w:val="21"/>
                <w:szCs w:val="21"/>
                <w:lang w:val="en-US" w:eastAsia="zh-CN" w:bidi="ar-SA"/>
              </w:rPr>
              <w:t>由法定代表人</w:t>
            </w:r>
            <w:ins w:id="12" w:author="Administrator">
              <w:r>
                <w:rPr>
                  <w:rStyle w:val="26"/>
                  <w:rFonts w:ascii="宋体" w:hAnsi="宋体"/>
                  <w:b w:val="0"/>
                  <w:i w:val="0"/>
                  <w:caps w:val="0"/>
                  <w:color w:val="FF0000"/>
                  <w:spacing w:val="0"/>
                  <w:w w:val="100"/>
                  <w:kern w:val="2"/>
                  <w:sz w:val="21"/>
                  <w:szCs w:val="21"/>
                  <w:u w:val="single" w:color="FF0000"/>
                  <w:lang w:val="en-US" w:eastAsia="zh-CN" w:bidi="ar-SA"/>
                </w:rPr>
                <w:t>签名</w:t>
              </w:r>
            </w:ins>
            <w:r>
              <w:rPr>
                <w:rStyle w:val="26"/>
                <w:rFonts w:hint="eastAsia" w:ascii="宋体" w:hAnsi="宋体"/>
                <w:b w:val="0"/>
                <w:i w:val="0"/>
                <w:caps w:val="0"/>
                <w:color w:val="FF0000"/>
                <w:spacing w:val="0"/>
                <w:w w:val="100"/>
                <w:kern w:val="2"/>
                <w:sz w:val="21"/>
                <w:szCs w:val="21"/>
                <w:u w:val="single" w:color="FF0000"/>
                <w:lang w:val="en-US" w:eastAsia="zh-CN" w:bidi="ar-SA"/>
              </w:rPr>
              <w:t>并</w:t>
            </w:r>
            <w:r>
              <w:rPr>
                <w:rStyle w:val="26"/>
                <w:rFonts w:ascii="宋体" w:hAnsi="宋体"/>
                <w:b w:val="0"/>
                <w:i w:val="0"/>
                <w:caps w:val="0"/>
                <w:spacing w:val="-8"/>
                <w:w w:val="100"/>
                <w:kern w:val="2"/>
                <w:sz w:val="21"/>
                <w:szCs w:val="21"/>
                <w:lang w:val="en-US" w:eastAsia="zh-CN" w:bidi="ar-SA"/>
              </w:rPr>
              <w:t>加盖公章的承诺书</w:t>
            </w:r>
          </w:p>
        </w:tc>
        <w:tc>
          <w:tcPr>
            <w:tcW w:w="226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lang w:val="en-US" w:eastAsia="zh-CN" w:bidi="ar-SA"/>
              </w:rPr>
              <w:t>原件装订在资格标正本中，复印件加盖公章装订在资格标副本中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0"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auto"/>
              <w:jc w:val="center"/>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8</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投标承诺书</w:t>
            </w:r>
          </w:p>
        </w:tc>
        <w:tc>
          <w:tcPr>
            <w:tcW w:w="31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0"/>
                <w:sz w:val="21"/>
                <w:szCs w:val="21"/>
                <w:lang w:val="en-US" w:eastAsia="zh-CN" w:bidi="ar-SA"/>
              </w:rPr>
              <w:t>本公司将严格按照该项目的招标文件要求完成投标程序,不提供虚假材料,否则按虚假投标处理。如果中标，决不转包和分包，否则按招标投标法有关规定处理</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由法定代表人</w:t>
            </w:r>
            <w:ins w:id="13" w:author="Administrator">
              <w:r>
                <w:rPr>
                  <w:rStyle w:val="26"/>
                  <w:rFonts w:ascii="宋体" w:hAnsi="宋体"/>
                  <w:b w:val="0"/>
                  <w:i w:val="0"/>
                  <w:caps w:val="0"/>
                  <w:color w:val="FF0000"/>
                  <w:spacing w:val="0"/>
                  <w:w w:val="100"/>
                  <w:kern w:val="2"/>
                  <w:sz w:val="21"/>
                  <w:szCs w:val="21"/>
                  <w:u w:val="single" w:color="FF0000"/>
                  <w:lang w:val="en-US" w:eastAsia="zh-CN" w:bidi="ar-SA"/>
                </w:rPr>
                <w:t>签名</w:t>
              </w:r>
            </w:ins>
            <w:r>
              <w:rPr>
                <w:rStyle w:val="26"/>
                <w:rFonts w:hint="eastAsia" w:ascii="宋体" w:hAnsi="宋体"/>
                <w:b w:val="0"/>
                <w:i w:val="0"/>
                <w:caps w:val="0"/>
                <w:color w:val="FF0000"/>
                <w:spacing w:val="0"/>
                <w:w w:val="100"/>
                <w:kern w:val="2"/>
                <w:sz w:val="21"/>
                <w:szCs w:val="21"/>
                <w:u w:val="single" w:color="FF0000"/>
                <w:lang w:val="en-US" w:eastAsia="zh-CN" w:bidi="ar-SA"/>
              </w:rPr>
              <w:t>并</w:t>
            </w:r>
            <w:r>
              <w:rPr>
                <w:rStyle w:val="26"/>
                <w:rFonts w:ascii="宋体" w:hAnsi="宋体"/>
                <w:b w:val="0"/>
                <w:i w:val="0"/>
                <w:caps w:val="0"/>
                <w:spacing w:val="0"/>
                <w:w w:val="100"/>
                <w:kern w:val="2"/>
                <w:sz w:val="21"/>
                <w:szCs w:val="21"/>
                <w:lang w:val="en-US" w:eastAsia="zh-CN" w:bidi="ar-SA"/>
              </w:rPr>
              <w:t>加盖公章的承诺书</w:t>
            </w:r>
          </w:p>
        </w:tc>
        <w:tc>
          <w:tcPr>
            <w:tcW w:w="226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lang w:val="en-US" w:eastAsia="zh-CN" w:bidi="ar-SA"/>
              </w:rPr>
              <w:t>原件装订在资格标正本中，复印件加盖公章装订在资格标副本中</w:t>
            </w:r>
            <w:r>
              <w:rPr>
                <w:rStyle w:val="26"/>
                <w:rFonts w:ascii="宋体" w:hAnsi="宋体"/>
                <w:b w:val="0"/>
                <w:i w:val="0"/>
                <w:caps w:val="0"/>
                <w:spacing w:val="0"/>
                <w:w w:val="100"/>
                <w:kern w:val="0"/>
                <w:sz w:val="21"/>
                <w:szCs w:val="21"/>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0" w:hRule="atLeast"/>
          <w:jc w:val="center"/>
        </w:trPr>
        <w:tc>
          <w:tcPr>
            <w:tcW w:w="52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60" w:lineRule="auto"/>
              <w:jc w:val="center"/>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9</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法律法规、行政处罚禁止投标</w:t>
            </w:r>
          </w:p>
        </w:tc>
        <w:tc>
          <w:tcPr>
            <w:tcW w:w="313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招标人的任何不具独立法人资格的附属机构（单位），或者为招标项目的前期准备或者监理工作提供设计、咨询服务的任何法人及其附属机构（单位）；</w:t>
            </w:r>
          </w:p>
          <w:p>
            <w:pPr>
              <w:widowControl/>
              <w:snapToGrid/>
              <w:spacing w:before="0" w:beforeAutospacing="0" w:after="0" w:afterAutospacing="0" w:line="38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因围标、串标、弄虚作假骗取中标、出现重大工程质量或安全事故等受到限制投标的行政处罚，且在投标限制期限内的，都无资格参加该招标项目的投标。</w:t>
            </w:r>
          </w:p>
        </w:tc>
        <w:tc>
          <w:tcPr>
            <w:tcW w:w="2414"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由法定代表人</w:t>
            </w:r>
            <w:ins w:id="14" w:author="Administrator">
              <w:r>
                <w:rPr>
                  <w:rStyle w:val="26"/>
                  <w:rFonts w:ascii="宋体" w:hAnsi="宋体"/>
                  <w:b w:val="0"/>
                  <w:i w:val="0"/>
                  <w:caps w:val="0"/>
                  <w:color w:val="FF0000"/>
                  <w:spacing w:val="0"/>
                  <w:w w:val="100"/>
                  <w:kern w:val="2"/>
                  <w:sz w:val="21"/>
                  <w:szCs w:val="21"/>
                  <w:u w:val="single" w:color="FF0000"/>
                  <w:lang w:val="en-US" w:eastAsia="zh-CN" w:bidi="ar-SA"/>
                </w:rPr>
                <w:t>签名</w:t>
              </w:r>
            </w:ins>
            <w:r>
              <w:rPr>
                <w:rStyle w:val="26"/>
                <w:rFonts w:hint="eastAsia" w:ascii="宋体" w:hAnsi="宋体"/>
                <w:b w:val="0"/>
                <w:i w:val="0"/>
                <w:caps w:val="0"/>
                <w:color w:val="FF0000"/>
                <w:spacing w:val="0"/>
                <w:w w:val="100"/>
                <w:kern w:val="2"/>
                <w:sz w:val="21"/>
                <w:szCs w:val="21"/>
                <w:u w:val="single" w:color="FF0000"/>
                <w:lang w:val="en-US" w:eastAsia="zh-CN" w:bidi="ar-SA"/>
              </w:rPr>
              <w:t>并</w:t>
            </w:r>
            <w:r>
              <w:rPr>
                <w:rStyle w:val="26"/>
                <w:rFonts w:ascii="宋体" w:hAnsi="宋体"/>
                <w:b w:val="0"/>
                <w:i w:val="0"/>
                <w:caps w:val="0"/>
                <w:spacing w:val="0"/>
                <w:w w:val="100"/>
                <w:kern w:val="2"/>
                <w:sz w:val="21"/>
                <w:szCs w:val="21"/>
                <w:lang w:val="en-US" w:eastAsia="zh-CN" w:bidi="ar-SA"/>
              </w:rPr>
              <w:t>加盖公章的承诺书</w:t>
            </w:r>
          </w:p>
        </w:tc>
        <w:tc>
          <w:tcPr>
            <w:tcW w:w="226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80" w:lineRule="exact"/>
              <w:jc w:val="left"/>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lang w:val="en-US" w:eastAsia="zh-CN" w:bidi="ar-SA"/>
              </w:rPr>
              <w:t>原件装订在资格标正本中，复印件加盖公章装订在资格标副本中</w:t>
            </w:r>
            <w:r>
              <w:rPr>
                <w:rStyle w:val="26"/>
                <w:rFonts w:ascii="宋体" w:hAnsi="宋体"/>
                <w:b w:val="0"/>
                <w:i w:val="0"/>
                <w:caps w:val="0"/>
                <w:spacing w:val="0"/>
                <w:w w:val="100"/>
                <w:kern w:val="0"/>
                <w:sz w:val="21"/>
                <w:szCs w:val="21"/>
                <w:lang w:val="en-US" w:eastAsia="zh-CN" w:bidi="ar-SA"/>
              </w:rPr>
              <w:t>。</w:t>
            </w:r>
          </w:p>
        </w:tc>
      </w:tr>
    </w:tbl>
    <w:p>
      <w:pPr>
        <w:snapToGrid/>
        <w:spacing w:before="0" w:beforeAutospacing="0" w:after="0" w:afterAutospacing="0" w:line="360" w:lineRule="auto"/>
        <w:ind w:firstLine="472" w:firstLineChars="225"/>
        <w:jc w:val="both"/>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注：1、以上9项内容为投标人资格必备基本条件，其中有一项不符合即为不合格投标人。</w:t>
      </w:r>
    </w:p>
    <w:p>
      <w:pPr>
        <w:snapToGrid/>
        <w:spacing w:before="0" w:beforeAutospacing="0" w:after="0" w:afterAutospacing="0" w:line="360" w:lineRule="auto"/>
        <w:ind w:firstLine="892" w:firstLineChars="425"/>
        <w:jc w:val="both"/>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2、承诺书出具日期均为本次公告发布至投标截止之日止。</w:t>
      </w:r>
    </w:p>
    <w:p>
      <w:pPr>
        <w:snapToGrid/>
        <w:spacing w:before="0" w:beforeAutospacing="0" w:after="0" w:afterAutospacing="0" w:line="360" w:lineRule="auto"/>
        <w:ind w:left="1208" w:leftChars="500" w:hanging="158"/>
        <w:jc w:val="both"/>
        <w:textAlignment w:val="baseline"/>
        <w:rPr>
          <w:rStyle w:val="26"/>
          <w:rFonts w:ascii="宋体" w:hAnsi="宋体"/>
          <w:b w:val="0"/>
          <w:i w:val="0"/>
          <w:caps w:val="0"/>
          <w:spacing w:val="0"/>
          <w:w w:val="100"/>
          <w:kern w:val="2"/>
          <w:sz w:val="21"/>
          <w:szCs w:val="21"/>
          <w:lang w:val="en-US" w:eastAsia="zh-CN" w:bidi="ar-SA"/>
        </w:rPr>
      </w:pPr>
      <w:r>
        <w:rPr>
          <w:rStyle w:val="26"/>
          <w:rFonts w:ascii="宋体" w:hAnsi="宋体"/>
          <w:b w:val="0"/>
          <w:i w:val="0"/>
          <w:caps w:val="0"/>
          <w:spacing w:val="0"/>
          <w:w w:val="100"/>
          <w:kern w:val="2"/>
          <w:sz w:val="21"/>
          <w:szCs w:val="21"/>
          <w:lang w:val="en-US" w:eastAsia="zh-CN" w:bidi="ar-SA"/>
        </w:rPr>
        <w:t>3、投标人必须对所有提供的资料真实性负责，一旦发现有弄虚作假行的，取消其投标资格或中标资格。</w:t>
      </w:r>
    </w:p>
    <w:p>
      <w:pPr>
        <w:pStyle w:val="2"/>
        <w:widowControl/>
        <w:snapToGrid/>
        <w:spacing w:before="0" w:beforeAutospacing="0" w:after="120" w:afterAutospacing="0" w:line="240" w:lineRule="auto"/>
        <w:ind w:left="420" w:leftChars="200" w:firstLineChars="0"/>
        <w:jc w:val="both"/>
        <w:textAlignment w:val="baseline"/>
        <w:rPr>
          <w:rStyle w:val="26"/>
          <w:rFonts w:ascii="宋体" w:hAnsi="宋体" w:eastAsia="宋体"/>
          <w:b w:val="0"/>
          <w:i w:val="0"/>
          <w:caps w:val="0"/>
          <w:spacing w:val="0"/>
          <w:w w:val="100"/>
          <w:kern w:val="2"/>
          <w:sz w:val="21"/>
          <w:szCs w:val="21"/>
          <w:lang w:val="en-US" w:eastAsia="zh-CN" w:bidi="ar-SA"/>
        </w:rPr>
      </w:pPr>
    </w:p>
    <w:p>
      <w:pPr>
        <w:pStyle w:val="2"/>
        <w:widowControl/>
        <w:snapToGrid/>
        <w:spacing w:before="0" w:beforeAutospacing="0" w:after="120" w:afterAutospacing="0" w:line="240" w:lineRule="auto"/>
        <w:ind w:left="420" w:leftChars="200" w:firstLineChars="0"/>
        <w:jc w:val="both"/>
        <w:textAlignment w:val="baseline"/>
        <w:rPr>
          <w:rStyle w:val="26"/>
          <w:rFonts w:ascii="宋体" w:hAnsi="宋体" w:eastAsia="宋体"/>
          <w:b w:val="0"/>
          <w:i w:val="0"/>
          <w:caps w:val="0"/>
          <w:spacing w:val="0"/>
          <w:w w:val="100"/>
          <w:kern w:val="2"/>
          <w:sz w:val="21"/>
          <w:szCs w:val="21"/>
          <w:lang w:val="en-US" w:eastAsia="zh-CN" w:bidi="ar-SA"/>
        </w:rPr>
      </w:pPr>
    </w:p>
    <w:p>
      <w:pPr>
        <w:pStyle w:val="2"/>
        <w:widowControl/>
        <w:snapToGrid/>
        <w:spacing w:before="0" w:beforeAutospacing="0" w:after="120" w:afterAutospacing="0" w:line="240" w:lineRule="auto"/>
        <w:ind w:left="420" w:leftChars="200" w:firstLineChars="0"/>
        <w:jc w:val="both"/>
        <w:textAlignment w:val="baseline"/>
        <w:rPr>
          <w:rStyle w:val="26"/>
          <w:rFonts w:ascii="宋体" w:hAnsi="宋体" w:eastAsia="宋体"/>
          <w:b w:val="0"/>
          <w:i w:val="0"/>
          <w:caps w:val="0"/>
          <w:spacing w:val="0"/>
          <w:w w:val="100"/>
          <w:kern w:val="2"/>
          <w:sz w:val="21"/>
          <w:szCs w:val="21"/>
          <w:lang w:val="en-US" w:eastAsia="zh-CN" w:bidi="ar-SA"/>
        </w:rPr>
      </w:pPr>
    </w:p>
    <w:p>
      <w:pPr>
        <w:pStyle w:val="2"/>
        <w:widowControl/>
        <w:snapToGrid/>
        <w:spacing w:before="0" w:beforeAutospacing="0" w:after="120" w:afterAutospacing="0" w:line="240" w:lineRule="auto"/>
        <w:ind w:left="420" w:leftChars="200" w:firstLineChars="0"/>
        <w:jc w:val="both"/>
        <w:textAlignment w:val="baseline"/>
        <w:rPr>
          <w:rStyle w:val="26"/>
          <w:rFonts w:ascii="宋体" w:hAnsi="宋体" w:eastAsia="宋体"/>
          <w:b w:val="0"/>
          <w:i w:val="0"/>
          <w:caps w:val="0"/>
          <w:spacing w:val="0"/>
          <w:w w:val="100"/>
          <w:kern w:val="2"/>
          <w:sz w:val="21"/>
          <w:szCs w:val="21"/>
          <w:lang w:val="en-US" w:eastAsia="zh-CN" w:bidi="ar-SA"/>
        </w:rPr>
      </w:pPr>
    </w:p>
    <w:p>
      <w:pPr>
        <w:snapToGrid/>
        <w:spacing w:before="0" w:beforeAutospacing="0" w:after="0" w:afterAutospacing="0" w:line="360" w:lineRule="auto"/>
        <w:jc w:val="both"/>
        <w:textAlignment w:val="baseline"/>
        <w:rPr>
          <w:rStyle w:val="26"/>
          <w:rFonts w:ascii="宋体" w:hAnsi="宋体"/>
          <w:b/>
          <w:i w:val="0"/>
          <w:caps w:val="0"/>
          <w:spacing w:val="0"/>
          <w:w w:val="100"/>
          <w:kern w:val="2"/>
          <w:sz w:val="24"/>
          <w:szCs w:val="24"/>
          <w:lang w:val="en-US" w:eastAsia="zh-CN" w:bidi="ar-SA"/>
        </w:rPr>
      </w:pPr>
      <w:r>
        <w:rPr>
          <w:rStyle w:val="26"/>
          <w:rFonts w:ascii="宋体" w:hAnsi="宋体"/>
          <w:b/>
          <w:i w:val="0"/>
          <w:caps w:val="0"/>
          <w:spacing w:val="0"/>
          <w:w w:val="100"/>
          <w:kern w:val="2"/>
          <w:sz w:val="24"/>
          <w:szCs w:val="24"/>
          <w:lang w:val="en-US" w:eastAsia="zh-CN" w:bidi="ar-SA"/>
        </w:rPr>
        <w:t>二、综合评审（满分100分，其中资格信誉</w:t>
      </w:r>
      <w:r>
        <w:rPr>
          <w:rStyle w:val="26"/>
          <w:rFonts w:hint="eastAsia" w:ascii="宋体" w:hAnsi="宋体"/>
          <w:b/>
          <w:i w:val="0"/>
          <w:caps w:val="0"/>
          <w:spacing w:val="0"/>
          <w:w w:val="100"/>
          <w:kern w:val="2"/>
          <w:sz w:val="24"/>
          <w:szCs w:val="24"/>
          <w:lang w:val="en-US" w:eastAsia="zh-CN" w:bidi="ar-SA"/>
        </w:rPr>
        <w:t>50</w:t>
      </w:r>
      <w:r>
        <w:rPr>
          <w:rStyle w:val="26"/>
          <w:rFonts w:ascii="宋体" w:hAnsi="宋体"/>
          <w:b/>
          <w:i w:val="0"/>
          <w:caps w:val="0"/>
          <w:spacing w:val="0"/>
          <w:w w:val="100"/>
          <w:kern w:val="2"/>
          <w:sz w:val="24"/>
          <w:szCs w:val="24"/>
          <w:lang w:val="en-US" w:eastAsia="zh-CN" w:bidi="ar-SA"/>
        </w:rPr>
        <w:t>分、项目组织实施方案</w:t>
      </w:r>
      <w:r>
        <w:rPr>
          <w:rStyle w:val="26"/>
          <w:rFonts w:hint="eastAsia" w:ascii="宋体" w:hAnsi="宋体"/>
          <w:b/>
          <w:i w:val="0"/>
          <w:caps w:val="0"/>
          <w:spacing w:val="0"/>
          <w:w w:val="100"/>
          <w:kern w:val="2"/>
          <w:sz w:val="24"/>
          <w:szCs w:val="24"/>
          <w:lang w:val="en-US" w:eastAsia="zh-CN" w:bidi="ar-SA"/>
        </w:rPr>
        <w:t>4</w:t>
      </w:r>
      <w:r>
        <w:rPr>
          <w:rStyle w:val="26"/>
          <w:rFonts w:ascii="宋体" w:hAnsi="宋体"/>
          <w:b/>
          <w:i w:val="0"/>
          <w:caps w:val="0"/>
          <w:spacing w:val="0"/>
          <w:w w:val="100"/>
          <w:kern w:val="2"/>
          <w:sz w:val="24"/>
          <w:szCs w:val="24"/>
          <w:lang w:val="en-US" w:eastAsia="zh-CN" w:bidi="ar-SA"/>
        </w:rPr>
        <w:t>0分、投标报价10分）</w:t>
      </w:r>
    </w:p>
    <w:p>
      <w:pPr>
        <w:widowControl/>
        <w:snapToGrid/>
        <w:spacing w:before="0" w:beforeAutospacing="0" w:after="0" w:afterAutospacing="0" w:line="440" w:lineRule="exact"/>
        <w:ind w:firstLine="480" w:firstLineChars="200"/>
        <w:jc w:val="both"/>
        <w:textAlignment w:val="baseline"/>
        <w:rPr>
          <w:rStyle w:val="26"/>
          <w:rFonts w:ascii="Times New Roman" w:hAnsi="Times New Roman" w:eastAsia="宋体"/>
          <w:b w:val="0"/>
          <w:i w:val="0"/>
          <w:caps w:val="0"/>
          <w:spacing w:val="0"/>
          <w:w w:val="100"/>
          <w:kern w:val="2"/>
          <w:sz w:val="24"/>
          <w:lang w:val="en-US" w:eastAsia="zh-CN" w:bidi="ar-SA"/>
        </w:rPr>
      </w:pPr>
      <w:r>
        <w:rPr>
          <w:rStyle w:val="26"/>
          <w:rFonts w:ascii="Times New Roman" w:hAnsi="Times New Roman" w:eastAsia="宋体"/>
          <w:b w:val="0"/>
          <w:i w:val="0"/>
          <w:caps w:val="0"/>
          <w:spacing w:val="0"/>
          <w:w w:val="100"/>
          <w:kern w:val="2"/>
          <w:sz w:val="24"/>
          <w:lang w:val="en-US" w:eastAsia="zh-CN" w:bidi="ar-SA"/>
        </w:rPr>
        <w:t>综合评审评分内容及分值如下：</w:t>
      </w:r>
    </w:p>
    <w:tbl>
      <w:tblPr>
        <w:tblStyle w:val="15"/>
        <w:tblpPr w:leftFromText="180" w:rightFromText="180" w:vertAnchor="text" w:horzAnchor="page" w:tblpX="1357" w:tblpY="40"/>
        <w:tblW w:w="9828" w:type="dxa"/>
        <w:tblInd w:w="0" w:type="dxa"/>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0" w:type="dxa"/>
          <w:bottom w:w="0" w:type="dxa"/>
          <w:right w:w="0" w:type="dxa"/>
        </w:tblCellMar>
      </w:tblPr>
      <w:tblGrid>
        <w:gridCol w:w="1101"/>
        <w:gridCol w:w="1701"/>
        <w:gridCol w:w="2126"/>
        <w:gridCol w:w="490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trHeight w:val="90" w:hRule="atLeast"/>
        </w:trPr>
        <w:tc>
          <w:tcPr>
            <w:tcW w:w="1101" w:type="dxa"/>
            <w:vMerge w:val="restart"/>
            <w:tcBorders>
              <w:top w:val="single" w:color="000000" w:sz="4" w:space="0"/>
              <w:left w:val="single" w:color="000000" w:sz="4" w:space="0"/>
              <w:bottom w:val="single" w:color="000000" w:sz="6" w:space="0"/>
              <w:right w:val="single" w:color="000000" w:sz="6" w:space="0"/>
            </w:tcBorders>
            <w:vAlign w:val="center"/>
          </w:tcPr>
          <w:p>
            <w:pPr>
              <w:widowControl/>
              <w:snapToGrid/>
              <w:spacing w:before="0" w:beforeAutospacing="0" w:after="0" w:afterAutospacing="0" w:line="240" w:lineRule="auto"/>
              <w:jc w:val="center"/>
              <w:textAlignment w:val="baseline"/>
              <w:rPr>
                <w:rStyle w:val="26"/>
                <w:rFonts w:ascii="宋体" w:hAnsi="宋体"/>
                <w:b w:val="0"/>
                <w:i w:val="0"/>
                <w:caps w:val="0"/>
                <w:spacing w:val="0"/>
                <w:w w:val="100"/>
                <w:kern w:val="0"/>
                <w:sz w:val="21"/>
                <w:szCs w:val="21"/>
                <w:lang w:val="en-US" w:eastAsia="zh-CN" w:bidi="ar-SA"/>
              </w:rPr>
            </w:pPr>
            <w:r>
              <w:rPr>
                <w:rStyle w:val="26"/>
                <w:rFonts w:ascii="Times New Roman" w:hAnsi="Times New Roman" w:eastAsia="宋体"/>
                <w:b w:val="0"/>
                <w:i w:val="0"/>
                <w:caps w:val="0"/>
                <w:spacing w:val="0"/>
                <w:w w:val="100"/>
                <w:kern w:val="0"/>
                <w:sz w:val="21"/>
                <w:szCs w:val="21"/>
                <w:lang w:val="en-US" w:eastAsia="zh-CN" w:bidi="ar-SA"/>
              </w:rPr>
              <w:t>资格</w:t>
            </w:r>
          </w:p>
          <w:p>
            <w:pPr>
              <w:widowControl/>
              <w:snapToGrid/>
              <w:spacing w:before="0" w:beforeAutospacing="0" w:after="0" w:afterAutospacing="0" w:line="240" w:lineRule="auto"/>
              <w:jc w:val="center"/>
              <w:textAlignment w:val="baseline"/>
              <w:rPr>
                <w:rStyle w:val="26"/>
                <w:rFonts w:ascii="宋体" w:hAnsi="宋体"/>
                <w:b w:val="0"/>
                <w:i w:val="0"/>
                <w:caps w:val="0"/>
                <w:spacing w:val="0"/>
                <w:w w:val="100"/>
                <w:kern w:val="0"/>
                <w:sz w:val="21"/>
                <w:szCs w:val="21"/>
                <w:lang w:val="en-US" w:eastAsia="zh-CN" w:bidi="ar-SA"/>
              </w:rPr>
            </w:pPr>
            <w:r>
              <w:rPr>
                <w:rStyle w:val="26"/>
                <w:rFonts w:ascii="Times New Roman" w:hAnsi="Times New Roman" w:eastAsia="宋体"/>
                <w:b w:val="0"/>
                <w:i w:val="0"/>
                <w:caps w:val="0"/>
                <w:spacing w:val="0"/>
                <w:w w:val="100"/>
                <w:kern w:val="0"/>
                <w:sz w:val="21"/>
                <w:szCs w:val="21"/>
                <w:lang w:val="en-US" w:eastAsia="zh-CN" w:bidi="ar-SA"/>
              </w:rPr>
              <w:t>信誉</w:t>
            </w:r>
          </w:p>
          <w:p>
            <w:pPr>
              <w:widowControl/>
              <w:snapToGrid/>
              <w:spacing w:before="0" w:beforeAutospacing="0" w:after="0" w:afterAutospacing="0" w:line="240" w:lineRule="auto"/>
              <w:jc w:val="both"/>
              <w:textAlignment w:val="baseline"/>
              <w:rPr>
                <w:rStyle w:val="26"/>
                <w:rFonts w:ascii="宋体" w:hAnsi="宋体"/>
                <w:b w:val="0"/>
                <w:i w:val="0"/>
                <w:caps w:val="0"/>
                <w:spacing w:val="0"/>
                <w:w w:val="100"/>
                <w:kern w:val="0"/>
                <w:sz w:val="21"/>
                <w:szCs w:val="21"/>
                <w:lang w:val="en-US" w:eastAsia="zh-CN" w:bidi="ar-SA"/>
              </w:rPr>
            </w:pPr>
            <w:r>
              <w:rPr>
                <w:rStyle w:val="26"/>
                <w:rFonts w:ascii="Times New Roman" w:hAnsi="Times New Roman" w:eastAsia="宋体"/>
                <w:b w:val="0"/>
                <w:i w:val="0"/>
                <w:caps w:val="0"/>
                <w:spacing w:val="0"/>
                <w:w w:val="100"/>
                <w:kern w:val="0"/>
                <w:sz w:val="21"/>
                <w:szCs w:val="21"/>
                <w:lang w:val="en-US" w:eastAsia="zh-CN" w:bidi="ar-SA"/>
              </w:rPr>
              <w:t>（满分30分）</w:t>
            </w:r>
          </w:p>
        </w:tc>
        <w:tc>
          <w:tcPr>
            <w:tcW w:w="1701" w:type="dxa"/>
            <w:vMerge w:val="restart"/>
            <w:tcBorders>
              <w:top w:val="single" w:color="000000" w:sz="4" w:space="0"/>
              <w:left w:val="single" w:color="000000" w:sz="6" w:space="0"/>
              <w:bottom w:val="single" w:color="000000" w:sz="6" w:space="0"/>
              <w:right w:val="single" w:color="000000" w:sz="6" w:space="0"/>
            </w:tcBorders>
            <w:vAlign w:val="center"/>
          </w:tcPr>
          <w:p>
            <w:pPr>
              <w:widowControl/>
              <w:snapToGrid/>
              <w:spacing w:before="0" w:beforeAutospacing="0" w:after="0" w:afterAutospacing="0" w:line="240" w:lineRule="auto"/>
              <w:jc w:val="center"/>
              <w:textAlignment w:val="baseline"/>
              <w:rPr>
                <w:rStyle w:val="26"/>
                <w:rFonts w:ascii="宋体" w:hAnsi="宋体"/>
                <w:b w:val="0"/>
                <w:i w:val="0"/>
                <w:caps w:val="0"/>
                <w:spacing w:val="0"/>
                <w:w w:val="100"/>
                <w:kern w:val="0"/>
                <w:sz w:val="21"/>
                <w:szCs w:val="21"/>
                <w:lang w:val="en-US" w:eastAsia="zh-CN" w:bidi="ar-SA"/>
              </w:rPr>
            </w:pPr>
            <w:r>
              <w:rPr>
                <w:rStyle w:val="26"/>
                <w:rFonts w:ascii="Times New Roman" w:hAnsi="Times New Roman" w:eastAsia="宋体"/>
                <w:b w:val="0"/>
                <w:i w:val="0"/>
                <w:caps w:val="0"/>
                <w:spacing w:val="0"/>
                <w:w w:val="100"/>
                <w:kern w:val="0"/>
                <w:sz w:val="21"/>
                <w:szCs w:val="21"/>
                <w:lang w:val="en-US" w:eastAsia="zh-CN" w:bidi="ar-SA"/>
              </w:rPr>
              <w:t>项目管理机构</w:t>
            </w:r>
          </w:p>
          <w:p>
            <w:pPr>
              <w:widowControl/>
              <w:snapToGrid/>
              <w:spacing w:before="0" w:beforeAutospacing="0" w:after="0" w:afterAutospacing="0" w:line="240" w:lineRule="auto"/>
              <w:jc w:val="center"/>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 xml:space="preserve"> </w:t>
            </w:r>
            <w:r>
              <w:rPr>
                <w:rStyle w:val="26"/>
                <w:rFonts w:ascii="Times New Roman" w:hAnsi="Times New Roman" w:eastAsia="宋体"/>
                <w:b w:val="0"/>
                <w:i w:val="0"/>
                <w:caps w:val="0"/>
                <w:spacing w:val="0"/>
                <w:w w:val="100"/>
                <w:kern w:val="0"/>
                <w:sz w:val="21"/>
                <w:szCs w:val="21"/>
                <w:lang w:val="en-US" w:eastAsia="zh-CN" w:bidi="ar-SA"/>
              </w:rPr>
              <w:t>（</w:t>
            </w:r>
            <w:r>
              <w:rPr>
                <w:rStyle w:val="26"/>
                <w:rFonts w:hint="eastAsia"/>
                <w:b w:val="0"/>
                <w:i w:val="0"/>
                <w:caps w:val="0"/>
                <w:spacing w:val="0"/>
                <w:w w:val="100"/>
                <w:kern w:val="0"/>
                <w:sz w:val="21"/>
                <w:szCs w:val="21"/>
                <w:lang w:val="en-US" w:eastAsia="zh-CN" w:bidi="ar-SA"/>
              </w:rPr>
              <w:t>2</w:t>
            </w:r>
            <w:r>
              <w:rPr>
                <w:rStyle w:val="26"/>
                <w:rFonts w:ascii="Times New Roman" w:hAnsi="Times New Roman" w:eastAsia="宋体"/>
                <w:b w:val="0"/>
                <w:i w:val="0"/>
                <w:caps w:val="0"/>
                <w:spacing w:val="0"/>
                <w:w w:val="100"/>
                <w:kern w:val="0"/>
                <w:sz w:val="21"/>
                <w:szCs w:val="21"/>
                <w:lang w:val="en-US" w:eastAsia="zh-CN" w:bidi="ar-SA"/>
              </w:rPr>
              <w:t>3分）</w:t>
            </w:r>
          </w:p>
        </w:tc>
        <w:tc>
          <w:tcPr>
            <w:tcW w:w="2126" w:type="dxa"/>
            <w:tcBorders>
              <w:top w:val="single" w:color="000000" w:sz="4" w:space="0"/>
              <w:left w:val="single" w:color="000000" w:sz="6" w:space="0"/>
              <w:bottom w:val="single" w:color="000000" w:sz="6" w:space="0"/>
              <w:right w:val="single" w:color="000000" w:sz="4" w:space="0"/>
            </w:tcBorders>
            <w:vAlign w:val="center"/>
          </w:tcPr>
          <w:p>
            <w:pPr>
              <w:widowControl/>
              <w:snapToGrid/>
              <w:spacing w:before="0" w:beforeAutospacing="0" w:after="0" w:afterAutospacing="0" w:line="240" w:lineRule="auto"/>
              <w:jc w:val="left"/>
              <w:textAlignment w:val="baseline"/>
              <w:rPr>
                <w:rStyle w:val="26"/>
                <w:rFonts w:ascii="宋体" w:hAnsi="宋体"/>
                <w:b w:val="0"/>
                <w:i w:val="0"/>
                <w:caps w:val="0"/>
                <w:spacing w:val="0"/>
                <w:w w:val="100"/>
                <w:kern w:val="0"/>
                <w:sz w:val="21"/>
                <w:szCs w:val="21"/>
                <w:lang w:val="en-US" w:eastAsia="zh-CN" w:bidi="ar-SA"/>
              </w:rPr>
            </w:pPr>
            <w:r>
              <w:rPr>
                <w:rStyle w:val="26"/>
                <w:rFonts w:ascii="Times New Roman" w:hAnsi="Times New Roman" w:eastAsia="宋体"/>
                <w:b w:val="0"/>
                <w:i w:val="0"/>
                <w:caps w:val="0"/>
                <w:spacing w:val="0"/>
                <w:w w:val="100"/>
                <w:kern w:val="0"/>
                <w:sz w:val="21"/>
                <w:szCs w:val="21"/>
                <w:lang w:val="en-US" w:eastAsia="zh-CN" w:bidi="ar-SA"/>
              </w:rPr>
              <w:t>项目负责人任职资格    （</w:t>
            </w:r>
            <w:r>
              <w:rPr>
                <w:rStyle w:val="26"/>
                <w:rFonts w:hint="eastAsia" w:ascii="宋体" w:hAnsi="宋体"/>
                <w:b w:val="0"/>
                <w:i w:val="0"/>
                <w:caps w:val="0"/>
                <w:spacing w:val="0"/>
                <w:w w:val="100"/>
                <w:kern w:val="0"/>
                <w:sz w:val="21"/>
                <w:szCs w:val="21"/>
                <w:lang w:val="en-US" w:eastAsia="zh-CN" w:bidi="ar-SA"/>
              </w:rPr>
              <w:t>8</w:t>
            </w:r>
            <w:r>
              <w:rPr>
                <w:rStyle w:val="26"/>
                <w:rFonts w:ascii="Times New Roman" w:hAnsi="Times New Roman" w:eastAsia="宋体"/>
                <w:b w:val="0"/>
                <w:i w:val="0"/>
                <w:caps w:val="0"/>
                <w:spacing w:val="0"/>
                <w:w w:val="100"/>
                <w:kern w:val="0"/>
                <w:sz w:val="21"/>
                <w:szCs w:val="21"/>
                <w:lang w:val="en-US" w:eastAsia="zh-CN" w:bidi="ar-SA"/>
              </w:rPr>
              <w:t>分）</w:t>
            </w:r>
          </w:p>
        </w:tc>
        <w:tc>
          <w:tcPr>
            <w:tcW w:w="4900" w:type="dxa"/>
            <w:tcBorders>
              <w:top w:val="single" w:color="000000" w:sz="4" w:space="0"/>
              <w:left w:val="single" w:color="000000" w:sz="4" w:space="0"/>
              <w:bottom w:val="single" w:color="000000" w:sz="6" w:space="0"/>
              <w:right w:val="single" w:color="000000" w:sz="4" w:space="0"/>
            </w:tcBorders>
            <w:vAlign w:val="center"/>
          </w:tcPr>
          <w:p>
            <w:pPr>
              <w:widowControl/>
              <w:snapToGrid/>
              <w:spacing w:before="0" w:beforeAutospacing="0" w:after="0" w:afterAutospacing="0" w:line="240" w:lineRule="auto"/>
              <w:jc w:val="left"/>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项目负责人具有风景园林类专业高级职称的得</w:t>
            </w:r>
            <w:r>
              <w:rPr>
                <w:rStyle w:val="26"/>
                <w:rFonts w:hint="eastAsia" w:ascii="宋体" w:hAnsi="宋体"/>
                <w:b w:val="0"/>
                <w:i w:val="0"/>
                <w:caps w:val="0"/>
                <w:spacing w:val="0"/>
                <w:w w:val="100"/>
                <w:kern w:val="0"/>
                <w:sz w:val="21"/>
                <w:szCs w:val="21"/>
                <w:lang w:val="en-US" w:eastAsia="zh-CN" w:bidi="ar-SA"/>
              </w:rPr>
              <w:t>8</w:t>
            </w:r>
            <w:r>
              <w:rPr>
                <w:rStyle w:val="26"/>
                <w:rFonts w:ascii="宋体" w:hAnsi="宋体"/>
                <w:b w:val="0"/>
                <w:i w:val="0"/>
                <w:caps w:val="0"/>
                <w:spacing w:val="0"/>
                <w:w w:val="100"/>
                <w:kern w:val="0"/>
                <w:sz w:val="21"/>
                <w:szCs w:val="21"/>
                <w:lang w:val="en-US" w:eastAsia="zh-CN" w:bidi="ar-SA"/>
              </w:rPr>
              <w:t xml:space="preserve">分。 </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858" w:hRule="atLeast"/>
        </w:trPr>
        <w:tc>
          <w:tcPr>
            <w:tcW w:w="1101" w:type="dxa"/>
            <w:vMerge w:val="continue"/>
            <w:tcBorders>
              <w:top w:val="single" w:color="000000" w:sz="6" w:space="0"/>
              <w:left w:val="single" w:color="000000" w:sz="4" w:space="0"/>
              <w:bottom w:val="single" w:color="000000" w:sz="6" w:space="0"/>
              <w:right w:val="single" w:color="000000" w:sz="6" w:space="0"/>
            </w:tcBorders>
            <w:vAlign w:val="center"/>
          </w:tcPr>
          <w:p>
            <w:pPr>
              <w:widowControl/>
              <w:snapToGrid/>
              <w:spacing w:before="0" w:beforeAutospacing="0" w:after="0" w:afterAutospacing="0" w:line="240" w:lineRule="auto"/>
              <w:jc w:val="left"/>
              <w:textAlignment w:val="baseline"/>
              <w:rPr>
                <w:rStyle w:val="26"/>
                <w:rFonts w:ascii="宋体" w:hAnsi="宋体"/>
                <w:b w:val="0"/>
                <w:i w:val="0"/>
                <w:caps w:val="0"/>
                <w:spacing w:val="0"/>
                <w:w w:val="100"/>
                <w:kern w:val="0"/>
                <w:sz w:val="21"/>
                <w:szCs w:val="21"/>
                <w:lang w:val="en-US" w:eastAsia="zh-CN" w:bidi="ar-SA"/>
              </w:rPr>
            </w:pPr>
          </w:p>
        </w:tc>
        <w:tc>
          <w:tcPr>
            <w:tcW w:w="1701" w:type="dxa"/>
            <w:vMerge w:val="continue"/>
            <w:tcBorders>
              <w:top w:val="single" w:color="000000" w:sz="6" w:space="0"/>
              <w:left w:val="single" w:color="000000" w:sz="6" w:space="0"/>
              <w:bottom w:val="single" w:color="000000" w:sz="6" w:space="0"/>
              <w:right w:val="single" w:color="000000" w:sz="6" w:space="0"/>
            </w:tcBorders>
            <w:vAlign w:val="center"/>
          </w:tcPr>
          <w:p>
            <w:pPr>
              <w:widowControl/>
              <w:snapToGrid/>
              <w:spacing w:before="0" w:beforeAutospacing="0" w:after="0" w:afterAutospacing="0" w:line="240" w:lineRule="auto"/>
              <w:jc w:val="left"/>
              <w:textAlignment w:val="baseline"/>
              <w:rPr>
                <w:rStyle w:val="26"/>
                <w:rFonts w:ascii="宋体" w:hAnsi="宋体"/>
                <w:b w:val="0"/>
                <w:i w:val="0"/>
                <w:caps w:val="0"/>
                <w:spacing w:val="0"/>
                <w:w w:val="100"/>
                <w:kern w:val="0"/>
                <w:sz w:val="21"/>
                <w:szCs w:val="21"/>
                <w:lang w:val="en-US" w:eastAsia="zh-CN" w:bidi="ar-SA"/>
              </w:rPr>
            </w:pPr>
          </w:p>
        </w:tc>
        <w:tc>
          <w:tcPr>
            <w:tcW w:w="2126" w:type="dxa"/>
            <w:tcBorders>
              <w:top w:val="single" w:color="000000" w:sz="6" w:space="0"/>
              <w:left w:val="single" w:color="000000" w:sz="6" w:space="0"/>
              <w:bottom w:val="single" w:color="000000" w:sz="6" w:space="0"/>
              <w:right w:val="single" w:color="000000" w:sz="4" w:space="0"/>
            </w:tcBorders>
            <w:vAlign w:val="center"/>
          </w:tcPr>
          <w:p>
            <w:pPr>
              <w:widowControl/>
              <w:tabs>
                <w:tab w:val="left" w:pos="360"/>
              </w:tabs>
              <w:snapToGrid/>
              <w:spacing w:before="0" w:beforeAutospacing="0" w:after="0" w:afterAutospacing="0" w:line="240" w:lineRule="auto"/>
              <w:ind w:hanging="360"/>
              <w:jc w:val="left"/>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eastAsia="Times New Roman"/>
                <w:b w:val="0"/>
                <w:i w:val="0"/>
                <w:caps w:val="0"/>
                <w:spacing w:val="0"/>
                <w:w w:val="100"/>
                <w:kern w:val="0"/>
                <w:sz w:val="21"/>
                <w:szCs w:val="21"/>
                <w:lang w:val="en-US" w:eastAsia="zh-CN" w:bidi="ar-SA"/>
              </w:rPr>
              <w:t>2、</w:t>
            </w:r>
            <w:r>
              <w:rPr>
                <w:rStyle w:val="26"/>
                <w:rFonts w:eastAsia="Times New Roman"/>
                <w:b w:val="0"/>
                <w:i w:val="0"/>
                <w:caps w:val="0"/>
                <w:spacing w:val="0"/>
                <w:w w:val="100"/>
                <w:kern w:val="0"/>
                <w:sz w:val="21"/>
                <w:szCs w:val="21"/>
                <w:lang w:val="en-US" w:eastAsia="zh-CN" w:bidi="ar-SA"/>
              </w:rPr>
              <w:t> </w:t>
            </w:r>
            <w:r>
              <w:rPr>
                <w:rStyle w:val="26"/>
                <w:rFonts w:ascii="Times New Roman" w:hAnsi="Times New Roman" w:eastAsia="宋体"/>
                <w:b w:val="0"/>
                <w:i w:val="0"/>
                <w:caps w:val="0"/>
                <w:spacing w:val="0"/>
                <w:w w:val="100"/>
                <w:kern w:val="0"/>
                <w:sz w:val="21"/>
                <w:szCs w:val="21"/>
                <w:lang w:val="en-US" w:eastAsia="zh-CN" w:bidi="ar-SA"/>
              </w:rPr>
              <w:t>其他主要人员资格（1</w:t>
            </w:r>
            <w:r>
              <w:rPr>
                <w:rStyle w:val="26"/>
                <w:rFonts w:hint="eastAsia"/>
                <w:b w:val="0"/>
                <w:i w:val="0"/>
                <w:caps w:val="0"/>
                <w:spacing w:val="0"/>
                <w:w w:val="100"/>
                <w:kern w:val="0"/>
                <w:sz w:val="21"/>
                <w:szCs w:val="21"/>
                <w:lang w:val="en-US" w:eastAsia="zh-CN" w:bidi="ar-SA"/>
              </w:rPr>
              <w:t>5</w:t>
            </w:r>
            <w:r>
              <w:rPr>
                <w:rStyle w:val="26"/>
                <w:rFonts w:ascii="Times New Roman" w:hAnsi="Times New Roman" w:eastAsia="宋体"/>
                <w:b w:val="0"/>
                <w:i w:val="0"/>
                <w:caps w:val="0"/>
                <w:spacing w:val="0"/>
                <w:w w:val="100"/>
                <w:kern w:val="0"/>
                <w:sz w:val="21"/>
                <w:szCs w:val="21"/>
                <w:lang w:val="en-US" w:eastAsia="zh-CN" w:bidi="ar-SA"/>
              </w:rPr>
              <w:t>分）</w:t>
            </w:r>
          </w:p>
        </w:tc>
        <w:tc>
          <w:tcPr>
            <w:tcW w:w="4900" w:type="dxa"/>
            <w:tcBorders>
              <w:top w:val="single" w:color="000000" w:sz="6" w:space="0"/>
              <w:left w:val="single" w:color="000000" w:sz="4" w:space="0"/>
              <w:bottom w:val="single" w:color="000000" w:sz="6" w:space="0"/>
              <w:right w:val="single" w:color="000000" w:sz="4" w:space="0"/>
            </w:tcBorders>
            <w:vAlign w:val="center"/>
          </w:tcPr>
          <w:p>
            <w:pPr>
              <w:widowControl/>
              <w:snapToGrid/>
              <w:spacing w:before="0" w:beforeAutospacing="0" w:after="0" w:afterAutospacing="0" w:line="240" w:lineRule="auto"/>
              <w:jc w:val="left"/>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建筑专业人员（</w:t>
            </w:r>
            <w:r>
              <w:rPr>
                <w:rStyle w:val="26"/>
                <w:rFonts w:hint="eastAsia" w:ascii="宋体" w:hAnsi="宋体"/>
                <w:b w:val="0"/>
                <w:i w:val="0"/>
                <w:caps w:val="0"/>
                <w:spacing w:val="0"/>
                <w:w w:val="100"/>
                <w:kern w:val="0"/>
                <w:sz w:val="21"/>
                <w:szCs w:val="21"/>
                <w:lang w:val="en-US" w:eastAsia="zh-CN" w:bidi="ar-SA"/>
              </w:rPr>
              <w:t>3</w:t>
            </w:r>
            <w:r>
              <w:rPr>
                <w:rStyle w:val="26"/>
                <w:rFonts w:ascii="宋体" w:hAnsi="宋体"/>
                <w:b w:val="0"/>
                <w:i w:val="0"/>
                <w:caps w:val="0"/>
                <w:spacing w:val="0"/>
                <w:w w:val="100"/>
                <w:kern w:val="0"/>
                <w:sz w:val="21"/>
                <w:szCs w:val="21"/>
                <w:lang w:val="en-US" w:eastAsia="zh-CN" w:bidi="ar-SA"/>
              </w:rPr>
              <w:t>分）：具备建筑专业高级及以上职称，同时具有一级注册建筑工程师证书的得</w:t>
            </w:r>
            <w:r>
              <w:rPr>
                <w:rStyle w:val="26"/>
                <w:rFonts w:hint="eastAsia" w:ascii="宋体" w:hAnsi="宋体"/>
                <w:b w:val="0"/>
                <w:i w:val="0"/>
                <w:caps w:val="0"/>
                <w:spacing w:val="0"/>
                <w:w w:val="100"/>
                <w:kern w:val="0"/>
                <w:sz w:val="21"/>
                <w:szCs w:val="21"/>
                <w:lang w:val="en-US" w:eastAsia="zh-CN" w:bidi="ar-SA"/>
              </w:rPr>
              <w:t>3</w:t>
            </w:r>
            <w:r>
              <w:rPr>
                <w:rStyle w:val="26"/>
                <w:rFonts w:ascii="宋体" w:hAnsi="宋体"/>
                <w:b w:val="0"/>
                <w:i w:val="0"/>
                <w:caps w:val="0"/>
                <w:spacing w:val="0"/>
                <w:w w:val="100"/>
                <w:kern w:val="0"/>
                <w:sz w:val="21"/>
                <w:szCs w:val="21"/>
                <w:lang w:val="en-US" w:eastAsia="zh-CN" w:bidi="ar-SA"/>
              </w:rPr>
              <w:t>分；</w:t>
            </w:r>
          </w:p>
          <w:p>
            <w:pPr>
              <w:widowControl/>
              <w:snapToGrid/>
              <w:spacing w:before="0" w:beforeAutospacing="0" w:after="0" w:afterAutospacing="0" w:line="240" w:lineRule="auto"/>
              <w:jc w:val="left"/>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园林类专业人员（</w:t>
            </w:r>
            <w:r>
              <w:rPr>
                <w:rStyle w:val="26"/>
                <w:rFonts w:hint="eastAsia" w:ascii="宋体" w:hAnsi="宋体"/>
                <w:b w:val="0"/>
                <w:i w:val="0"/>
                <w:caps w:val="0"/>
                <w:spacing w:val="0"/>
                <w:w w:val="100"/>
                <w:kern w:val="0"/>
                <w:sz w:val="21"/>
                <w:szCs w:val="21"/>
                <w:lang w:val="en-US" w:eastAsia="zh-CN" w:bidi="ar-SA"/>
              </w:rPr>
              <w:t>3</w:t>
            </w:r>
            <w:r>
              <w:rPr>
                <w:rStyle w:val="26"/>
                <w:rFonts w:ascii="宋体" w:hAnsi="宋体"/>
                <w:b w:val="0"/>
                <w:i w:val="0"/>
                <w:caps w:val="0"/>
                <w:spacing w:val="0"/>
                <w:w w:val="100"/>
                <w:kern w:val="0"/>
                <w:sz w:val="21"/>
                <w:szCs w:val="21"/>
                <w:lang w:val="en-US" w:eastAsia="zh-CN" w:bidi="ar-SA"/>
              </w:rPr>
              <w:t>分）：具有园林类专业高级及以上职称的得</w:t>
            </w:r>
            <w:r>
              <w:rPr>
                <w:rStyle w:val="26"/>
                <w:rFonts w:hint="eastAsia" w:ascii="宋体" w:hAnsi="宋体"/>
                <w:b w:val="0"/>
                <w:i w:val="0"/>
                <w:caps w:val="0"/>
                <w:spacing w:val="0"/>
                <w:w w:val="100"/>
                <w:kern w:val="0"/>
                <w:sz w:val="21"/>
                <w:szCs w:val="21"/>
                <w:lang w:val="en-US" w:eastAsia="zh-CN" w:bidi="ar-SA"/>
              </w:rPr>
              <w:t>3</w:t>
            </w:r>
            <w:r>
              <w:rPr>
                <w:rStyle w:val="26"/>
                <w:rFonts w:ascii="宋体" w:hAnsi="宋体"/>
                <w:b w:val="0"/>
                <w:i w:val="0"/>
                <w:caps w:val="0"/>
                <w:spacing w:val="0"/>
                <w:w w:val="100"/>
                <w:kern w:val="0"/>
                <w:sz w:val="21"/>
                <w:szCs w:val="21"/>
                <w:lang w:val="en-US" w:eastAsia="zh-CN" w:bidi="ar-SA"/>
              </w:rPr>
              <w:t>分；</w:t>
            </w:r>
          </w:p>
          <w:p>
            <w:pPr>
              <w:widowControl/>
              <w:snapToGrid/>
              <w:spacing w:before="0" w:beforeAutospacing="0" w:after="0" w:afterAutospacing="0" w:line="240" w:lineRule="auto"/>
              <w:jc w:val="left"/>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给水排水专业人员（</w:t>
            </w:r>
            <w:r>
              <w:rPr>
                <w:rStyle w:val="26"/>
                <w:rFonts w:hint="eastAsia" w:ascii="宋体" w:hAnsi="宋体"/>
                <w:b w:val="0"/>
                <w:i w:val="0"/>
                <w:caps w:val="0"/>
                <w:spacing w:val="0"/>
                <w:w w:val="100"/>
                <w:kern w:val="0"/>
                <w:sz w:val="21"/>
                <w:szCs w:val="21"/>
                <w:lang w:val="en-US" w:eastAsia="zh-CN" w:bidi="ar-SA"/>
              </w:rPr>
              <w:t>3</w:t>
            </w:r>
            <w:r>
              <w:rPr>
                <w:rStyle w:val="26"/>
                <w:rFonts w:ascii="宋体" w:hAnsi="宋体"/>
                <w:b w:val="0"/>
                <w:i w:val="0"/>
                <w:caps w:val="0"/>
                <w:spacing w:val="0"/>
                <w:w w:val="100"/>
                <w:kern w:val="0"/>
                <w:sz w:val="21"/>
                <w:szCs w:val="21"/>
                <w:lang w:val="en-US" w:eastAsia="zh-CN" w:bidi="ar-SA"/>
              </w:rPr>
              <w:t>分）：具备给水排水专业高级及以上职称，同时具有注册公用设备工程师（给水排水）证书的得</w:t>
            </w:r>
            <w:r>
              <w:rPr>
                <w:rStyle w:val="26"/>
                <w:rFonts w:hint="eastAsia" w:ascii="宋体" w:hAnsi="宋体"/>
                <w:b w:val="0"/>
                <w:i w:val="0"/>
                <w:caps w:val="0"/>
                <w:spacing w:val="0"/>
                <w:w w:val="100"/>
                <w:kern w:val="0"/>
                <w:sz w:val="21"/>
                <w:szCs w:val="21"/>
                <w:lang w:val="en-US" w:eastAsia="zh-CN" w:bidi="ar-SA"/>
              </w:rPr>
              <w:t>3</w:t>
            </w:r>
            <w:r>
              <w:rPr>
                <w:rStyle w:val="26"/>
                <w:rFonts w:ascii="宋体" w:hAnsi="宋体"/>
                <w:b w:val="0"/>
                <w:i w:val="0"/>
                <w:caps w:val="0"/>
                <w:spacing w:val="0"/>
                <w:w w:val="100"/>
                <w:kern w:val="0"/>
                <w:sz w:val="21"/>
                <w:szCs w:val="21"/>
                <w:lang w:val="en-US" w:eastAsia="zh-CN" w:bidi="ar-SA"/>
              </w:rPr>
              <w:t>分。</w:t>
            </w:r>
          </w:p>
          <w:p>
            <w:pPr>
              <w:widowControl/>
              <w:snapToGrid/>
              <w:spacing w:before="0" w:beforeAutospacing="0" w:after="0" w:afterAutospacing="0" w:line="240" w:lineRule="auto"/>
              <w:jc w:val="left"/>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电气专业人员（</w:t>
            </w:r>
            <w:r>
              <w:rPr>
                <w:rStyle w:val="26"/>
                <w:rFonts w:hint="eastAsia" w:ascii="宋体" w:hAnsi="宋体"/>
                <w:b w:val="0"/>
                <w:i w:val="0"/>
                <w:caps w:val="0"/>
                <w:spacing w:val="0"/>
                <w:w w:val="100"/>
                <w:kern w:val="0"/>
                <w:sz w:val="21"/>
                <w:szCs w:val="21"/>
                <w:lang w:val="en-US" w:eastAsia="zh-CN" w:bidi="ar-SA"/>
              </w:rPr>
              <w:t>3</w:t>
            </w:r>
            <w:r>
              <w:rPr>
                <w:rStyle w:val="26"/>
                <w:rFonts w:ascii="宋体" w:hAnsi="宋体"/>
                <w:b w:val="0"/>
                <w:i w:val="0"/>
                <w:caps w:val="0"/>
                <w:spacing w:val="0"/>
                <w:w w:val="100"/>
                <w:kern w:val="0"/>
                <w:sz w:val="21"/>
                <w:szCs w:val="21"/>
                <w:lang w:val="en-US" w:eastAsia="zh-CN" w:bidi="ar-SA"/>
              </w:rPr>
              <w:t>分）：具备电气专业高级及以上职称，同时具有注册电气工程师证书的得</w:t>
            </w:r>
            <w:r>
              <w:rPr>
                <w:rStyle w:val="26"/>
                <w:rFonts w:hint="eastAsia" w:ascii="宋体" w:hAnsi="宋体"/>
                <w:b w:val="0"/>
                <w:i w:val="0"/>
                <w:caps w:val="0"/>
                <w:spacing w:val="0"/>
                <w:w w:val="100"/>
                <w:kern w:val="0"/>
                <w:sz w:val="21"/>
                <w:szCs w:val="21"/>
                <w:lang w:val="en-US" w:eastAsia="zh-CN" w:bidi="ar-SA"/>
              </w:rPr>
              <w:t>3</w:t>
            </w:r>
            <w:r>
              <w:rPr>
                <w:rStyle w:val="26"/>
                <w:rFonts w:ascii="宋体" w:hAnsi="宋体"/>
                <w:b w:val="0"/>
                <w:i w:val="0"/>
                <w:caps w:val="0"/>
                <w:spacing w:val="0"/>
                <w:w w:val="100"/>
                <w:kern w:val="0"/>
                <w:sz w:val="21"/>
                <w:szCs w:val="21"/>
                <w:lang w:val="en-US" w:eastAsia="zh-CN" w:bidi="ar-SA"/>
              </w:rPr>
              <w:t>分。</w:t>
            </w:r>
          </w:p>
          <w:p>
            <w:pPr>
              <w:widowControl/>
              <w:snapToGrid/>
              <w:spacing w:before="0" w:beforeAutospacing="0" w:after="0" w:afterAutospacing="0" w:line="240" w:lineRule="auto"/>
              <w:jc w:val="left"/>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造价专业人员（</w:t>
            </w:r>
            <w:r>
              <w:rPr>
                <w:rStyle w:val="26"/>
                <w:rFonts w:hint="eastAsia" w:ascii="宋体" w:hAnsi="宋体"/>
                <w:b w:val="0"/>
                <w:i w:val="0"/>
                <w:caps w:val="0"/>
                <w:spacing w:val="0"/>
                <w:w w:val="100"/>
                <w:kern w:val="0"/>
                <w:sz w:val="21"/>
                <w:szCs w:val="21"/>
                <w:lang w:val="en-US" w:eastAsia="zh-CN" w:bidi="ar-SA"/>
              </w:rPr>
              <w:t>3</w:t>
            </w:r>
            <w:r>
              <w:rPr>
                <w:rStyle w:val="26"/>
                <w:rFonts w:ascii="宋体" w:hAnsi="宋体"/>
                <w:b w:val="0"/>
                <w:i w:val="0"/>
                <w:caps w:val="0"/>
                <w:spacing w:val="0"/>
                <w:w w:val="100"/>
                <w:kern w:val="0"/>
                <w:sz w:val="21"/>
                <w:szCs w:val="21"/>
                <w:lang w:val="en-US" w:eastAsia="zh-CN" w:bidi="ar-SA"/>
              </w:rPr>
              <w:t>分）：具备造价专业高级及以上职称，同时具有一级造价工程师证书的得</w:t>
            </w:r>
            <w:r>
              <w:rPr>
                <w:rStyle w:val="26"/>
                <w:rFonts w:hint="eastAsia" w:ascii="宋体" w:hAnsi="宋体"/>
                <w:b w:val="0"/>
                <w:i w:val="0"/>
                <w:caps w:val="0"/>
                <w:spacing w:val="0"/>
                <w:w w:val="100"/>
                <w:kern w:val="0"/>
                <w:sz w:val="21"/>
                <w:szCs w:val="21"/>
                <w:lang w:val="en-US" w:eastAsia="zh-CN" w:bidi="ar-SA"/>
              </w:rPr>
              <w:t>3</w:t>
            </w:r>
            <w:r>
              <w:rPr>
                <w:rStyle w:val="26"/>
                <w:rFonts w:ascii="宋体" w:hAnsi="宋体"/>
                <w:b w:val="0"/>
                <w:i w:val="0"/>
                <w:caps w:val="0"/>
                <w:spacing w:val="0"/>
                <w:w w:val="100"/>
                <w:kern w:val="0"/>
                <w:sz w:val="21"/>
                <w:szCs w:val="21"/>
                <w:lang w:val="en-US" w:eastAsia="zh-CN" w:bidi="ar-SA"/>
              </w:rPr>
              <w:t>分。</w:t>
            </w:r>
          </w:p>
          <w:p>
            <w:pPr>
              <w:widowControl/>
              <w:snapToGrid/>
              <w:spacing w:before="0" w:beforeAutospacing="0" w:after="0" w:afterAutospacing="0" w:line="240" w:lineRule="auto"/>
              <w:jc w:val="left"/>
              <w:textAlignment w:val="baseline"/>
              <w:rPr>
                <w:rStyle w:val="26"/>
                <w:rFonts w:ascii="宋体" w:hAnsi="宋体"/>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101" w:type="dxa"/>
            <w:vMerge w:val="continue"/>
            <w:tcBorders>
              <w:top w:val="single" w:color="000000" w:sz="6" w:space="0"/>
              <w:left w:val="single" w:color="000000" w:sz="4" w:space="0"/>
              <w:bottom w:val="single" w:color="000000" w:sz="6" w:space="0"/>
              <w:right w:val="single" w:color="000000" w:sz="6" w:space="0"/>
            </w:tcBorders>
            <w:vAlign w:val="center"/>
          </w:tcPr>
          <w:p>
            <w:pPr>
              <w:widowControl/>
              <w:snapToGrid/>
              <w:spacing w:before="0" w:beforeAutospacing="0" w:after="0" w:afterAutospacing="0" w:line="240" w:lineRule="auto"/>
              <w:jc w:val="left"/>
              <w:textAlignment w:val="baseline"/>
              <w:rPr>
                <w:rStyle w:val="26"/>
                <w:rFonts w:ascii="宋体" w:hAnsi="宋体"/>
                <w:b w:val="0"/>
                <w:i w:val="0"/>
                <w:caps w:val="0"/>
                <w:spacing w:val="0"/>
                <w:w w:val="100"/>
                <w:kern w:val="0"/>
                <w:sz w:val="21"/>
                <w:szCs w:val="21"/>
                <w:lang w:val="en-US" w:eastAsia="zh-CN" w:bidi="ar-SA"/>
              </w:rPr>
            </w:pPr>
          </w:p>
        </w:tc>
        <w:tc>
          <w:tcPr>
            <w:tcW w:w="1701" w:type="dxa"/>
            <w:tcBorders>
              <w:top w:val="single" w:color="000000" w:sz="6" w:space="0"/>
              <w:left w:val="single" w:color="000000" w:sz="6" w:space="0"/>
              <w:bottom w:val="single" w:color="000000" w:sz="6" w:space="0"/>
              <w:right w:val="single" w:color="000000" w:sz="6" w:space="0"/>
            </w:tcBorders>
            <w:vAlign w:val="center"/>
          </w:tcPr>
          <w:p>
            <w:pPr>
              <w:widowControl/>
              <w:snapToGrid/>
              <w:spacing w:before="0" w:beforeAutospacing="0" w:after="0" w:afterAutospacing="0" w:line="240" w:lineRule="auto"/>
              <w:ind w:firstLine="315" w:firstLineChars="150"/>
              <w:jc w:val="both"/>
              <w:textAlignment w:val="baseline"/>
              <w:rPr>
                <w:rStyle w:val="26"/>
                <w:rFonts w:ascii="宋体" w:hAnsi="宋体"/>
                <w:b w:val="0"/>
                <w:i w:val="0"/>
                <w:caps w:val="0"/>
                <w:spacing w:val="0"/>
                <w:w w:val="100"/>
                <w:kern w:val="0"/>
                <w:sz w:val="21"/>
                <w:szCs w:val="21"/>
                <w:lang w:val="en-US" w:eastAsia="zh-CN" w:bidi="ar-SA"/>
              </w:rPr>
            </w:pPr>
            <w:r>
              <w:rPr>
                <w:rStyle w:val="26"/>
                <w:rFonts w:ascii="Times New Roman" w:hAnsi="Times New Roman" w:eastAsia="宋体"/>
                <w:b w:val="0"/>
                <w:i w:val="0"/>
                <w:caps w:val="0"/>
                <w:spacing w:val="0"/>
                <w:w w:val="100"/>
                <w:kern w:val="0"/>
                <w:sz w:val="21"/>
                <w:szCs w:val="21"/>
                <w:lang w:val="en-US" w:eastAsia="zh-CN" w:bidi="ar-SA"/>
              </w:rPr>
              <w:t xml:space="preserve">   业绩</w:t>
            </w:r>
          </w:p>
          <w:p>
            <w:pPr>
              <w:widowControl/>
              <w:snapToGrid/>
              <w:spacing w:before="0" w:beforeAutospacing="0" w:after="0" w:afterAutospacing="0" w:line="240" w:lineRule="auto"/>
              <w:ind w:firstLine="105" w:firstLineChars="50"/>
              <w:jc w:val="center"/>
              <w:textAlignment w:val="baseline"/>
              <w:rPr>
                <w:rStyle w:val="26"/>
                <w:rFonts w:ascii="宋体" w:hAnsi="宋体"/>
                <w:b w:val="0"/>
                <w:i w:val="0"/>
                <w:caps w:val="0"/>
                <w:spacing w:val="0"/>
                <w:w w:val="100"/>
                <w:kern w:val="0"/>
                <w:sz w:val="21"/>
                <w:szCs w:val="21"/>
                <w:lang w:val="en-US" w:eastAsia="zh-CN" w:bidi="ar-SA"/>
              </w:rPr>
            </w:pPr>
            <w:r>
              <w:rPr>
                <w:rStyle w:val="26"/>
                <w:rFonts w:ascii="Times New Roman" w:hAnsi="Times New Roman" w:eastAsia="宋体"/>
                <w:b w:val="0"/>
                <w:i w:val="0"/>
                <w:caps w:val="0"/>
                <w:spacing w:val="0"/>
                <w:w w:val="100"/>
                <w:kern w:val="0"/>
                <w:sz w:val="21"/>
                <w:szCs w:val="21"/>
                <w:lang w:val="en-US" w:eastAsia="zh-CN" w:bidi="ar-SA"/>
              </w:rPr>
              <w:t xml:space="preserve">  （</w:t>
            </w:r>
            <w:r>
              <w:rPr>
                <w:rStyle w:val="26"/>
                <w:rFonts w:hint="eastAsia" w:ascii="宋体" w:hAnsi="宋体"/>
                <w:b w:val="0"/>
                <w:i w:val="0"/>
                <w:caps w:val="0"/>
                <w:spacing w:val="0"/>
                <w:w w:val="100"/>
                <w:kern w:val="0"/>
                <w:sz w:val="21"/>
                <w:szCs w:val="21"/>
                <w:lang w:val="en-US" w:eastAsia="zh-CN" w:bidi="ar-SA"/>
              </w:rPr>
              <w:t>9</w:t>
            </w:r>
            <w:r>
              <w:rPr>
                <w:rStyle w:val="26"/>
                <w:rFonts w:ascii="Times New Roman" w:hAnsi="Times New Roman" w:eastAsia="宋体"/>
                <w:b w:val="0"/>
                <w:i w:val="0"/>
                <w:caps w:val="0"/>
                <w:spacing w:val="0"/>
                <w:w w:val="100"/>
                <w:kern w:val="0"/>
                <w:sz w:val="21"/>
                <w:szCs w:val="21"/>
                <w:lang w:val="en-US" w:eastAsia="zh-CN" w:bidi="ar-SA"/>
              </w:rPr>
              <w:t>分）</w:t>
            </w:r>
          </w:p>
        </w:tc>
        <w:tc>
          <w:tcPr>
            <w:tcW w:w="2126" w:type="dxa"/>
            <w:tcBorders>
              <w:top w:val="single" w:color="000000" w:sz="6" w:space="0"/>
              <w:left w:val="single" w:color="000000" w:sz="6" w:space="0"/>
              <w:bottom w:val="single" w:color="000000" w:sz="6" w:space="0"/>
              <w:right w:val="single" w:color="000000" w:sz="4" w:space="0"/>
            </w:tcBorders>
            <w:vAlign w:val="center"/>
          </w:tcPr>
          <w:p>
            <w:pPr>
              <w:widowControl/>
              <w:tabs>
                <w:tab w:val="left" w:pos="360"/>
              </w:tabs>
              <w:snapToGrid/>
              <w:spacing w:before="0" w:beforeAutospacing="0" w:after="0" w:afterAutospacing="0" w:line="240" w:lineRule="auto"/>
              <w:ind w:hanging="360"/>
              <w:jc w:val="left"/>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1、</w:t>
            </w:r>
            <w:r>
              <w:rPr>
                <w:rStyle w:val="26"/>
                <w:rFonts w:ascii="Times New Roman" w:hAnsi="Times New Roman" w:eastAsia="宋体"/>
                <w:b w:val="0"/>
                <w:i w:val="0"/>
                <w:caps w:val="0"/>
                <w:spacing w:val="0"/>
                <w:w w:val="100"/>
                <w:kern w:val="0"/>
                <w:sz w:val="21"/>
                <w:szCs w:val="21"/>
                <w:lang w:val="en-US" w:eastAsia="zh-CN" w:bidi="ar-SA"/>
              </w:rPr>
              <w:t xml:space="preserve"> </w:t>
            </w:r>
            <w:r>
              <w:rPr>
                <w:rStyle w:val="26"/>
                <w:rFonts w:ascii="宋体" w:hAnsi="宋体"/>
                <w:b w:val="0"/>
                <w:i w:val="0"/>
                <w:caps w:val="0"/>
                <w:spacing w:val="0"/>
                <w:w w:val="100"/>
                <w:kern w:val="0"/>
                <w:sz w:val="21"/>
                <w:szCs w:val="21"/>
                <w:lang w:val="en-US" w:eastAsia="zh-CN" w:bidi="ar-SA"/>
              </w:rPr>
              <w:t>企业业绩</w:t>
            </w:r>
          </w:p>
          <w:p>
            <w:pPr>
              <w:widowControl/>
              <w:snapToGrid/>
              <w:spacing w:before="0" w:beforeAutospacing="0" w:after="0" w:afterAutospacing="0" w:line="240" w:lineRule="auto"/>
              <w:jc w:val="left"/>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w:t>
            </w:r>
            <w:r>
              <w:rPr>
                <w:rStyle w:val="26"/>
                <w:rFonts w:hint="eastAsia" w:ascii="宋体" w:hAnsi="宋体"/>
                <w:b w:val="0"/>
                <w:i w:val="0"/>
                <w:caps w:val="0"/>
                <w:spacing w:val="0"/>
                <w:w w:val="100"/>
                <w:kern w:val="0"/>
                <w:sz w:val="21"/>
                <w:szCs w:val="21"/>
                <w:lang w:val="en-US" w:eastAsia="zh-CN" w:bidi="ar-SA"/>
              </w:rPr>
              <w:t>9</w:t>
            </w:r>
            <w:r>
              <w:rPr>
                <w:rStyle w:val="26"/>
                <w:rFonts w:ascii="宋体" w:hAnsi="宋体"/>
                <w:b w:val="0"/>
                <w:i w:val="0"/>
                <w:caps w:val="0"/>
                <w:spacing w:val="0"/>
                <w:w w:val="100"/>
                <w:kern w:val="0"/>
                <w:sz w:val="21"/>
                <w:szCs w:val="21"/>
                <w:lang w:val="en-US" w:eastAsia="zh-CN" w:bidi="ar-SA"/>
              </w:rPr>
              <w:t>分）</w:t>
            </w:r>
          </w:p>
        </w:tc>
        <w:tc>
          <w:tcPr>
            <w:tcW w:w="4900" w:type="dxa"/>
            <w:tcBorders>
              <w:top w:val="single" w:color="000000" w:sz="6" w:space="0"/>
              <w:left w:val="single" w:color="000000" w:sz="4" w:space="0"/>
              <w:bottom w:val="single" w:color="000000" w:sz="6" w:space="0"/>
              <w:right w:val="single" w:color="000000" w:sz="4" w:space="0"/>
            </w:tcBorders>
            <w:vAlign w:val="center"/>
          </w:tcPr>
          <w:p>
            <w:pPr>
              <w:widowControl/>
              <w:snapToGrid/>
              <w:spacing w:before="0" w:beforeAutospacing="0" w:after="0" w:afterAutospacing="0" w:line="240" w:lineRule="auto"/>
              <w:jc w:val="left"/>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投标单位2017年1月1日至今（以合同签订日期为准），承担类似项目业绩，每提供一个得</w:t>
            </w:r>
            <w:r>
              <w:rPr>
                <w:rStyle w:val="26"/>
                <w:rFonts w:hint="eastAsia" w:ascii="宋体" w:hAnsi="宋体"/>
                <w:b w:val="0"/>
                <w:i w:val="0"/>
                <w:caps w:val="0"/>
                <w:spacing w:val="0"/>
                <w:w w:val="100"/>
                <w:kern w:val="0"/>
                <w:sz w:val="21"/>
                <w:szCs w:val="21"/>
                <w:lang w:val="en-US" w:eastAsia="zh-CN" w:bidi="ar-SA"/>
              </w:rPr>
              <w:t>3</w:t>
            </w:r>
            <w:r>
              <w:rPr>
                <w:rStyle w:val="26"/>
                <w:rFonts w:ascii="宋体" w:hAnsi="宋体"/>
                <w:b w:val="0"/>
                <w:i w:val="0"/>
                <w:caps w:val="0"/>
                <w:spacing w:val="0"/>
                <w:w w:val="100"/>
                <w:kern w:val="0"/>
                <w:sz w:val="21"/>
                <w:szCs w:val="21"/>
                <w:lang w:val="en-US" w:eastAsia="zh-CN" w:bidi="ar-SA"/>
              </w:rPr>
              <w:t>分，最高得</w:t>
            </w:r>
            <w:r>
              <w:rPr>
                <w:rStyle w:val="26"/>
                <w:rFonts w:hint="eastAsia" w:ascii="宋体" w:hAnsi="宋体"/>
                <w:b w:val="0"/>
                <w:i w:val="0"/>
                <w:caps w:val="0"/>
                <w:spacing w:val="0"/>
                <w:w w:val="100"/>
                <w:kern w:val="0"/>
                <w:sz w:val="21"/>
                <w:szCs w:val="21"/>
                <w:lang w:val="en-US" w:eastAsia="zh-CN" w:bidi="ar-SA"/>
              </w:rPr>
              <w:t>9</w:t>
            </w:r>
            <w:r>
              <w:rPr>
                <w:rStyle w:val="26"/>
                <w:rFonts w:ascii="宋体" w:hAnsi="宋体"/>
                <w:b w:val="0"/>
                <w:i w:val="0"/>
                <w:caps w:val="0"/>
                <w:spacing w:val="0"/>
                <w:w w:val="100"/>
                <w:kern w:val="0"/>
                <w:sz w:val="21"/>
                <w:szCs w:val="21"/>
                <w:lang w:val="en-US" w:eastAsia="zh-CN" w:bidi="ar-SA"/>
              </w:rPr>
              <w:t>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784" w:hRule="atLeast"/>
        </w:trPr>
        <w:tc>
          <w:tcPr>
            <w:tcW w:w="1101" w:type="dxa"/>
            <w:vMerge w:val="continue"/>
            <w:tcBorders>
              <w:top w:val="single" w:color="000000" w:sz="6" w:space="0"/>
              <w:left w:val="single" w:color="000000" w:sz="4" w:space="0"/>
              <w:bottom w:val="single" w:color="000000" w:sz="6" w:space="0"/>
              <w:right w:val="single" w:color="000000" w:sz="6" w:space="0"/>
            </w:tcBorders>
            <w:vAlign w:val="center"/>
          </w:tcPr>
          <w:p>
            <w:pPr>
              <w:widowControl/>
              <w:snapToGrid/>
              <w:spacing w:before="0" w:beforeAutospacing="0" w:after="0" w:afterAutospacing="0" w:line="240" w:lineRule="auto"/>
              <w:jc w:val="left"/>
              <w:textAlignment w:val="baseline"/>
              <w:rPr>
                <w:rStyle w:val="26"/>
                <w:rFonts w:ascii="宋体" w:hAnsi="宋体"/>
                <w:b w:val="0"/>
                <w:i w:val="0"/>
                <w:caps w:val="0"/>
                <w:spacing w:val="0"/>
                <w:w w:val="100"/>
                <w:kern w:val="0"/>
                <w:sz w:val="21"/>
                <w:szCs w:val="21"/>
                <w:lang w:val="en-US" w:eastAsia="zh-CN" w:bidi="ar-SA"/>
              </w:rPr>
            </w:pPr>
          </w:p>
        </w:tc>
        <w:tc>
          <w:tcPr>
            <w:tcW w:w="1701" w:type="dxa"/>
            <w:tcBorders>
              <w:top w:val="single" w:color="000000" w:sz="4" w:space="0"/>
              <w:left w:val="single" w:color="000000" w:sz="6" w:space="0"/>
              <w:bottom w:val="single" w:color="000000" w:sz="4" w:space="0"/>
              <w:right w:val="single" w:color="000000" w:sz="6" w:space="0"/>
            </w:tcBorders>
            <w:vAlign w:val="center"/>
          </w:tcPr>
          <w:p>
            <w:pPr>
              <w:widowControl/>
              <w:tabs>
                <w:tab w:val="left" w:pos="882"/>
              </w:tabs>
              <w:snapToGrid/>
              <w:spacing w:before="0" w:beforeAutospacing="0" w:after="0" w:afterAutospacing="0" w:line="240" w:lineRule="auto"/>
              <w:ind w:right="96"/>
              <w:jc w:val="center"/>
              <w:textAlignment w:val="baseline"/>
              <w:rPr>
                <w:rStyle w:val="26"/>
                <w:rFonts w:ascii="宋体" w:hAnsi="宋体"/>
                <w:b w:val="0"/>
                <w:i w:val="0"/>
                <w:caps w:val="0"/>
                <w:spacing w:val="0"/>
                <w:w w:val="100"/>
                <w:kern w:val="0"/>
                <w:sz w:val="21"/>
                <w:szCs w:val="21"/>
                <w:lang w:val="en-US" w:eastAsia="zh-CN" w:bidi="ar-SA"/>
              </w:rPr>
            </w:pPr>
            <w:r>
              <w:rPr>
                <w:rStyle w:val="26"/>
                <w:rFonts w:ascii="Times New Roman" w:hAnsi="Times New Roman" w:eastAsia="宋体"/>
                <w:b w:val="0"/>
                <w:i w:val="0"/>
                <w:caps w:val="0"/>
                <w:spacing w:val="0"/>
                <w:w w:val="100"/>
                <w:kern w:val="0"/>
                <w:sz w:val="21"/>
                <w:szCs w:val="21"/>
                <w:lang w:val="en-US" w:eastAsia="zh-CN" w:bidi="ar-SA"/>
              </w:rPr>
              <w:t>单位资信（</w:t>
            </w:r>
            <w:r>
              <w:rPr>
                <w:rStyle w:val="26"/>
                <w:rFonts w:hint="eastAsia" w:ascii="宋体" w:hAnsi="宋体"/>
                <w:b w:val="0"/>
                <w:i w:val="0"/>
                <w:caps w:val="0"/>
                <w:spacing w:val="0"/>
                <w:w w:val="100"/>
                <w:kern w:val="0"/>
                <w:sz w:val="21"/>
                <w:szCs w:val="21"/>
                <w:lang w:val="en-US" w:eastAsia="zh-CN" w:bidi="ar-SA"/>
              </w:rPr>
              <w:t>8</w:t>
            </w:r>
            <w:r>
              <w:rPr>
                <w:rStyle w:val="26"/>
                <w:rFonts w:ascii="Times New Roman" w:hAnsi="Times New Roman" w:eastAsia="宋体"/>
                <w:b w:val="0"/>
                <w:i w:val="0"/>
                <w:caps w:val="0"/>
                <w:spacing w:val="0"/>
                <w:w w:val="100"/>
                <w:kern w:val="0"/>
                <w:sz w:val="21"/>
                <w:szCs w:val="21"/>
                <w:lang w:val="en-US" w:eastAsia="zh-CN" w:bidi="ar-SA"/>
              </w:rPr>
              <w:t>分）</w:t>
            </w:r>
          </w:p>
        </w:tc>
        <w:tc>
          <w:tcPr>
            <w:tcW w:w="2126" w:type="dxa"/>
            <w:tcBorders>
              <w:top w:val="single" w:color="000000" w:sz="6" w:space="0"/>
              <w:left w:val="single" w:color="000000" w:sz="6" w:space="0"/>
              <w:bottom w:val="single" w:color="000000" w:sz="6" w:space="0"/>
              <w:right w:val="single" w:color="000000" w:sz="4" w:space="0"/>
            </w:tcBorders>
            <w:vAlign w:val="center"/>
          </w:tcPr>
          <w:p>
            <w:pPr>
              <w:widowControl/>
              <w:snapToGrid/>
              <w:spacing w:before="0" w:beforeAutospacing="0" w:after="0" w:afterAutospacing="0" w:line="240" w:lineRule="auto"/>
              <w:jc w:val="left"/>
              <w:textAlignment w:val="baseline"/>
              <w:rPr>
                <w:rStyle w:val="26"/>
                <w:rFonts w:ascii="宋体" w:hAnsi="宋体"/>
                <w:b w:val="0"/>
                <w:i w:val="0"/>
                <w:caps w:val="0"/>
                <w:spacing w:val="0"/>
                <w:w w:val="100"/>
                <w:kern w:val="0"/>
                <w:sz w:val="21"/>
                <w:szCs w:val="21"/>
                <w:lang w:val="en-US" w:eastAsia="zh-CN" w:bidi="ar-SA"/>
              </w:rPr>
            </w:pPr>
            <w:r>
              <w:rPr>
                <w:rStyle w:val="26"/>
                <w:rFonts w:ascii="Times New Roman" w:hAnsi="Times New Roman" w:eastAsia="宋体"/>
                <w:b w:val="0"/>
                <w:i w:val="0"/>
                <w:caps w:val="0"/>
                <w:spacing w:val="0"/>
                <w:w w:val="100"/>
                <w:kern w:val="0"/>
                <w:sz w:val="21"/>
                <w:szCs w:val="21"/>
                <w:lang w:val="en-US" w:eastAsia="zh-CN" w:bidi="ar-SA"/>
              </w:rPr>
              <w:t>单位资信（</w:t>
            </w:r>
            <w:r>
              <w:rPr>
                <w:rStyle w:val="26"/>
                <w:rFonts w:hint="eastAsia" w:ascii="宋体" w:hAnsi="宋体"/>
                <w:b w:val="0"/>
                <w:i w:val="0"/>
                <w:caps w:val="0"/>
                <w:spacing w:val="0"/>
                <w:w w:val="100"/>
                <w:kern w:val="0"/>
                <w:sz w:val="21"/>
                <w:szCs w:val="21"/>
                <w:lang w:val="en-US" w:eastAsia="zh-CN" w:bidi="ar-SA"/>
              </w:rPr>
              <w:t>8</w:t>
            </w:r>
            <w:r>
              <w:rPr>
                <w:rStyle w:val="26"/>
                <w:rFonts w:ascii="Times New Roman" w:hAnsi="Times New Roman" w:eastAsia="宋体"/>
                <w:b w:val="0"/>
                <w:i w:val="0"/>
                <w:caps w:val="0"/>
                <w:spacing w:val="0"/>
                <w:w w:val="100"/>
                <w:kern w:val="0"/>
                <w:sz w:val="21"/>
                <w:szCs w:val="21"/>
                <w:lang w:val="en-US" w:eastAsia="zh-CN" w:bidi="ar-SA"/>
              </w:rPr>
              <w:t>分）</w:t>
            </w:r>
          </w:p>
        </w:tc>
        <w:tc>
          <w:tcPr>
            <w:tcW w:w="4900" w:type="dxa"/>
            <w:tcBorders>
              <w:top w:val="single" w:color="000000" w:sz="6" w:space="0"/>
              <w:left w:val="single" w:color="000000" w:sz="4" w:space="0"/>
              <w:bottom w:val="single" w:color="000000" w:sz="6" w:space="0"/>
              <w:right w:val="single" w:color="000000" w:sz="4" w:space="0"/>
            </w:tcBorders>
            <w:vAlign w:val="center"/>
          </w:tcPr>
          <w:p>
            <w:pPr>
              <w:widowControl/>
              <w:snapToGrid/>
              <w:spacing w:before="0" w:beforeAutospacing="0" w:after="0" w:afterAutospacing="0" w:line="240" w:lineRule="auto"/>
              <w:jc w:val="left"/>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投标单位通过ISO质量管理体系认证的得1分。通过环境管理体系认证的得1分。通过职员健康管理体系认证的得1分。</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0" w:type="dxa"/>
            <w:bottom w:w="0" w:type="dxa"/>
            <w:right w:w="0" w:type="dxa"/>
          </w:tblCellMar>
        </w:tblPrEx>
        <w:trPr>
          <w:trHeight w:val="1531" w:hRule="atLeast"/>
        </w:trPr>
        <w:tc>
          <w:tcPr>
            <w:tcW w:w="1101" w:type="dxa"/>
            <w:vMerge w:val="continue"/>
            <w:tcBorders>
              <w:top w:val="single" w:color="000000" w:sz="6" w:space="0"/>
              <w:left w:val="single" w:color="000000" w:sz="4" w:space="0"/>
              <w:bottom w:val="single" w:color="000000" w:sz="4" w:space="0"/>
              <w:right w:val="single" w:color="000000" w:sz="6" w:space="0"/>
            </w:tcBorders>
            <w:vAlign w:val="center"/>
          </w:tcPr>
          <w:p>
            <w:pPr>
              <w:widowControl/>
              <w:snapToGrid/>
              <w:spacing w:before="0" w:beforeAutospacing="0" w:after="0" w:afterAutospacing="0" w:line="240" w:lineRule="auto"/>
              <w:jc w:val="left"/>
              <w:textAlignment w:val="baseline"/>
              <w:rPr>
                <w:rStyle w:val="26"/>
                <w:rFonts w:ascii="宋体" w:hAnsi="宋体"/>
                <w:b w:val="0"/>
                <w:i w:val="0"/>
                <w:caps w:val="0"/>
                <w:spacing w:val="0"/>
                <w:w w:val="100"/>
                <w:kern w:val="0"/>
                <w:sz w:val="21"/>
                <w:szCs w:val="21"/>
                <w:lang w:val="en-US" w:eastAsia="zh-CN" w:bidi="ar-SA"/>
              </w:rPr>
            </w:pPr>
          </w:p>
        </w:tc>
        <w:tc>
          <w:tcPr>
            <w:tcW w:w="1701" w:type="dxa"/>
            <w:tcBorders>
              <w:top w:val="single" w:color="000000" w:sz="6" w:space="0"/>
              <w:left w:val="single" w:color="000000" w:sz="6" w:space="0"/>
              <w:bottom w:val="single" w:color="000000" w:sz="4" w:space="0"/>
              <w:right w:val="single" w:color="000000" w:sz="6" w:space="0"/>
            </w:tcBorders>
            <w:vAlign w:val="center"/>
          </w:tcPr>
          <w:p>
            <w:pPr>
              <w:widowControl/>
              <w:tabs>
                <w:tab w:val="left" w:pos="882"/>
              </w:tabs>
              <w:snapToGrid/>
              <w:spacing w:before="0" w:beforeAutospacing="0" w:after="0" w:afterAutospacing="0" w:line="240" w:lineRule="auto"/>
              <w:ind w:right="96"/>
              <w:jc w:val="center"/>
              <w:textAlignment w:val="baseline"/>
              <w:rPr>
                <w:rStyle w:val="26"/>
                <w:rFonts w:ascii="Times New Roman" w:hAnsi="Times New Roman" w:eastAsia="宋体"/>
                <w:b w:val="0"/>
                <w:i w:val="0"/>
                <w:caps w:val="0"/>
                <w:spacing w:val="0"/>
                <w:w w:val="100"/>
                <w:kern w:val="0"/>
                <w:sz w:val="21"/>
                <w:szCs w:val="21"/>
                <w:lang w:val="en-US" w:eastAsia="zh-CN" w:bidi="ar-SA"/>
              </w:rPr>
            </w:pPr>
            <w:r>
              <w:rPr>
                <w:rStyle w:val="26"/>
                <w:rFonts w:ascii="Times New Roman" w:hAnsi="Times New Roman" w:eastAsia="宋体"/>
                <w:b w:val="0"/>
                <w:i w:val="0"/>
                <w:caps w:val="0"/>
                <w:spacing w:val="0"/>
                <w:w w:val="100"/>
                <w:kern w:val="0"/>
                <w:sz w:val="21"/>
                <w:szCs w:val="21"/>
                <w:lang w:val="en-US" w:eastAsia="zh-CN" w:bidi="ar-SA"/>
              </w:rPr>
              <w:t>企业获奖情况</w:t>
            </w:r>
          </w:p>
          <w:p>
            <w:pPr>
              <w:widowControl/>
              <w:tabs>
                <w:tab w:val="left" w:pos="882"/>
              </w:tabs>
              <w:snapToGrid/>
              <w:spacing w:before="0" w:beforeAutospacing="0" w:after="0" w:afterAutospacing="0" w:line="240" w:lineRule="auto"/>
              <w:ind w:right="96"/>
              <w:jc w:val="center"/>
              <w:textAlignment w:val="baseline"/>
              <w:rPr>
                <w:rStyle w:val="26"/>
                <w:rFonts w:ascii="宋体" w:hAnsi="宋体"/>
                <w:b w:val="0"/>
                <w:i w:val="0"/>
                <w:caps w:val="0"/>
                <w:spacing w:val="0"/>
                <w:w w:val="100"/>
                <w:kern w:val="0"/>
                <w:sz w:val="21"/>
                <w:szCs w:val="21"/>
                <w:lang w:val="en-US" w:eastAsia="zh-CN" w:bidi="ar-SA"/>
              </w:rPr>
            </w:pPr>
            <w:r>
              <w:rPr>
                <w:rStyle w:val="26"/>
                <w:rFonts w:ascii="Times New Roman" w:hAnsi="Times New Roman" w:eastAsia="宋体"/>
                <w:b w:val="0"/>
                <w:i w:val="0"/>
                <w:caps w:val="0"/>
                <w:spacing w:val="0"/>
                <w:w w:val="100"/>
                <w:kern w:val="0"/>
                <w:sz w:val="21"/>
                <w:szCs w:val="21"/>
                <w:lang w:val="en-US" w:eastAsia="zh-CN" w:bidi="ar-SA"/>
              </w:rPr>
              <w:t>（</w:t>
            </w:r>
            <w:r>
              <w:rPr>
                <w:rStyle w:val="26"/>
                <w:rFonts w:hint="eastAsia"/>
                <w:b w:val="0"/>
                <w:i w:val="0"/>
                <w:caps w:val="0"/>
                <w:spacing w:val="0"/>
                <w:w w:val="100"/>
                <w:kern w:val="0"/>
                <w:sz w:val="21"/>
                <w:szCs w:val="21"/>
                <w:lang w:val="en-US" w:eastAsia="zh-CN" w:bidi="ar-SA"/>
              </w:rPr>
              <w:t>10</w:t>
            </w:r>
            <w:r>
              <w:rPr>
                <w:rStyle w:val="26"/>
                <w:rFonts w:ascii="Times New Roman" w:hAnsi="Times New Roman" w:eastAsia="宋体"/>
                <w:b w:val="0"/>
                <w:i w:val="0"/>
                <w:caps w:val="0"/>
                <w:spacing w:val="0"/>
                <w:w w:val="100"/>
                <w:kern w:val="0"/>
                <w:sz w:val="21"/>
                <w:szCs w:val="21"/>
                <w:lang w:val="en-US" w:eastAsia="zh-CN" w:bidi="ar-SA"/>
              </w:rPr>
              <w:t>分）</w:t>
            </w:r>
          </w:p>
        </w:tc>
        <w:tc>
          <w:tcPr>
            <w:tcW w:w="7026" w:type="dxa"/>
            <w:gridSpan w:val="2"/>
            <w:tcBorders>
              <w:top w:val="single" w:color="000000" w:sz="6" w:space="0"/>
              <w:left w:val="single" w:color="000000" w:sz="6" w:space="0"/>
              <w:bottom w:val="single" w:color="000000" w:sz="6" w:space="0"/>
              <w:right w:val="single" w:color="000000" w:sz="4" w:space="0"/>
            </w:tcBorders>
            <w:vAlign w:val="center"/>
          </w:tcPr>
          <w:p>
            <w:pPr>
              <w:keepLines/>
              <w:snapToGrid/>
              <w:spacing w:before="0" w:beforeAutospacing="0" w:after="0" w:afterAutospacing="0" w:line="240" w:lineRule="auto"/>
              <w:jc w:val="left"/>
              <w:textAlignment w:val="baseline"/>
              <w:rPr>
                <w:rStyle w:val="26"/>
                <w:rFonts w:ascii="宋体" w:hAnsi="宋体"/>
                <w:b w:val="0"/>
                <w:i w:val="0"/>
                <w:caps w:val="0"/>
                <w:spacing w:val="0"/>
                <w:w w:val="100"/>
                <w:kern w:val="0"/>
                <w:sz w:val="21"/>
                <w:szCs w:val="21"/>
                <w:lang w:val="en-US" w:eastAsia="zh-CN" w:bidi="ar-SA"/>
              </w:rPr>
            </w:pPr>
            <w:r>
              <w:rPr>
                <w:rStyle w:val="26"/>
                <w:rFonts w:ascii="宋体" w:hAnsi="宋体"/>
                <w:b w:val="0"/>
                <w:i w:val="0"/>
                <w:caps w:val="0"/>
                <w:spacing w:val="0"/>
                <w:w w:val="100"/>
                <w:kern w:val="0"/>
                <w:sz w:val="21"/>
                <w:szCs w:val="21"/>
                <w:lang w:val="en-US" w:eastAsia="zh-CN" w:bidi="ar-SA"/>
              </w:rPr>
              <w:t>投标人2017年1月1日至开标日项目获奖情况(以获奖证书日期为准)，获得国家级风景园林类奖项每提供一项得2分，最多评</w:t>
            </w:r>
            <w:r>
              <w:rPr>
                <w:rStyle w:val="26"/>
                <w:rFonts w:hint="eastAsia" w:ascii="宋体" w:hAnsi="宋体"/>
                <w:b w:val="0"/>
                <w:i w:val="0"/>
                <w:caps w:val="0"/>
                <w:spacing w:val="0"/>
                <w:w w:val="100"/>
                <w:kern w:val="0"/>
                <w:sz w:val="21"/>
                <w:szCs w:val="21"/>
                <w:lang w:val="en-US" w:eastAsia="zh-CN" w:bidi="ar-SA"/>
              </w:rPr>
              <w:t>5</w:t>
            </w:r>
            <w:r>
              <w:rPr>
                <w:rStyle w:val="26"/>
                <w:rFonts w:ascii="宋体" w:hAnsi="宋体"/>
                <w:b w:val="0"/>
                <w:i w:val="0"/>
                <w:caps w:val="0"/>
                <w:spacing w:val="0"/>
                <w:w w:val="100"/>
                <w:kern w:val="0"/>
                <w:sz w:val="21"/>
                <w:szCs w:val="21"/>
                <w:lang w:val="en-US" w:eastAsia="zh-CN" w:bidi="ar-SA"/>
              </w:rPr>
              <w:t>项；投标人获得省级风景园林类奖项每提供一项得1分，最多评</w:t>
            </w:r>
            <w:r>
              <w:rPr>
                <w:rStyle w:val="26"/>
                <w:rFonts w:hint="eastAsia" w:ascii="宋体" w:hAnsi="宋体"/>
                <w:b w:val="0"/>
                <w:i w:val="0"/>
                <w:caps w:val="0"/>
                <w:spacing w:val="0"/>
                <w:w w:val="100"/>
                <w:kern w:val="0"/>
                <w:sz w:val="21"/>
                <w:szCs w:val="21"/>
                <w:lang w:val="en-US" w:eastAsia="zh-CN" w:bidi="ar-SA"/>
              </w:rPr>
              <w:t>5</w:t>
            </w:r>
            <w:r>
              <w:rPr>
                <w:rStyle w:val="26"/>
                <w:rFonts w:ascii="宋体" w:hAnsi="宋体"/>
                <w:b w:val="0"/>
                <w:i w:val="0"/>
                <w:caps w:val="0"/>
                <w:spacing w:val="0"/>
                <w:w w:val="100"/>
                <w:kern w:val="0"/>
                <w:sz w:val="21"/>
                <w:szCs w:val="21"/>
                <w:lang w:val="en-US" w:eastAsia="zh-CN" w:bidi="ar-SA"/>
              </w:rPr>
              <w:t>项；</w:t>
            </w:r>
          </w:p>
        </w:tc>
      </w:tr>
    </w:tbl>
    <w:p>
      <w:pPr>
        <w:snapToGrid/>
        <w:spacing w:before="0" w:beforeAutospacing="0" w:after="0" w:afterAutospacing="0" w:line="240" w:lineRule="auto"/>
        <w:jc w:val="both"/>
        <w:textAlignment w:val="baseline"/>
        <w:rPr>
          <w:rStyle w:val="26"/>
          <w:rFonts w:ascii="Times New Roman" w:hAnsi="Times New Roman" w:eastAsia="宋体"/>
          <w:b w:val="0"/>
          <w:i w:val="0"/>
          <w:caps w:val="0"/>
          <w:vanish/>
          <w:spacing w:val="0"/>
          <w:w w:val="100"/>
          <w:kern w:val="2"/>
          <w:sz w:val="21"/>
          <w:lang w:val="en-US" w:eastAsia="zh-CN" w:bidi="ar-SA"/>
        </w:rPr>
      </w:pPr>
    </w:p>
    <w:tbl>
      <w:tblPr>
        <w:tblStyle w:val="15"/>
        <w:tblW w:w="97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02"/>
        <w:gridCol w:w="2587"/>
        <w:gridCol w:w="54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6" w:hRule="atLeast"/>
          <w:jc w:val="center"/>
        </w:trPr>
        <w:tc>
          <w:tcPr>
            <w:tcW w:w="1702"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tLeast"/>
              <w:jc w:val="center"/>
              <w:textAlignment w:val="baseline"/>
              <w:rPr>
                <w:rStyle w:val="26"/>
                <w:rFonts w:ascii="Times New Roman" w:hAnsi="Times New Roman" w:eastAsia="宋体"/>
                <w:b w:val="0"/>
                <w:i w:val="0"/>
                <w:caps w:val="0"/>
                <w:spacing w:val="0"/>
                <w:w w:val="100"/>
                <w:kern w:val="2"/>
                <w:sz w:val="21"/>
                <w:lang w:val="en-US" w:eastAsia="zh-CN" w:bidi="ar-SA"/>
              </w:rPr>
            </w:pPr>
            <w:r>
              <w:rPr>
                <w:rStyle w:val="26"/>
                <w:rFonts w:ascii="宋体" w:hAnsi="宋体" w:cs="Times New Roman"/>
                <w:b/>
                <w:bCs/>
                <w:i w:val="0"/>
                <w:caps w:val="0"/>
                <w:spacing w:val="0"/>
                <w:w w:val="100"/>
                <w:kern w:val="2"/>
                <w:sz w:val="21"/>
                <w:szCs w:val="21"/>
                <w:lang w:val="en-US" w:eastAsia="zh-CN" w:bidi="ar-SA"/>
              </w:rPr>
              <w:t>项目组织实施方案</w:t>
            </w:r>
            <w:r>
              <w:rPr>
                <w:rStyle w:val="26"/>
                <w:rFonts w:ascii="Times New Roman" w:hAnsi="Times New Roman" w:eastAsia="宋体"/>
                <w:b w:val="0"/>
                <w:i w:val="0"/>
                <w:caps w:val="0"/>
                <w:color w:val="000000"/>
                <w:spacing w:val="0"/>
                <w:w w:val="100"/>
                <w:kern w:val="2"/>
                <w:sz w:val="21"/>
                <w:lang w:val="en-US" w:eastAsia="zh-CN" w:bidi="ar-SA"/>
              </w:rPr>
              <w:t>（</w:t>
            </w:r>
            <w:r>
              <w:rPr>
                <w:rStyle w:val="26"/>
                <w:rFonts w:hint="eastAsia"/>
                <w:b w:val="0"/>
                <w:i w:val="0"/>
                <w:caps w:val="0"/>
                <w:color w:val="000000"/>
                <w:spacing w:val="0"/>
                <w:w w:val="100"/>
                <w:kern w:val="2"/>
                <w:sz w:val="21"/>
                <w:lang w:val="en-US" w:eastAsia="zh-CN" w:bidi="ar-SA"/>
              </w:rPr>
              <w:t>4</w:t>
            </w:r>
            <w:r>
              <w:rPr>
                <w:rStyle w:val="26"/>
                <w:rFonts w:ascii="Times New Roman" w:hAnsi="Times New Roman" w:eastAsia="宋体"/>
                <w:b w:val="0"/>
                <w:i w:val="0"/>
                <w:caps w:val="0"/>
                <w:color w:val="000000"/>
                <w:spacing w:val="0"/>
                <w:w w:val="100"/>
                <w:kern w:val="2"/>
                <w:sz w:val="21"/>
                <w:lang w:val="en-US" w:eastAsia="zh-CN" w:bidi="ar-SA"/>
              </w:rPr>
              <w:t>0分）</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84"/>
              <w:widowControl/>
              <w:snapToGrid/>
              <w:spacing w:before="92" w:beforeAutospacing="0" w:after="0" w:afterAutospacing="0" w:line="252" w:lineRule="exact"/>
              <w:ind w:left="5" w:right="-88" w:hanging="5"/>
              <w:jc w:val="left"/>
              <w:textAlignment w:val="baseline"/>
              <w:rPr>
                <w:rStyle w:val="26"/>
                <w:rFonts w:ascii="Times New Roman" w:hAnsi="Times New Roman" w:eastAsia="宋体"/>
                <w:b w:val="0"/>
                <w:i w:val="0"/>
                <w:caps w:val="0"/>
                <w:spacing w:val="0"/>
                <w:w w:val="100"/>
                <w:sz w:val="21"/>
              </w:rPr>
            </w:pPr>
            <w:r>
              <w:rPr>
                <w:rStyle w:val="26"/>
                <w:rFonts w:ascii="Times New Roman" w:hAnsi="Times New Roman" w:eastAsia="宋体"/>
                <w:b w:val="0"/>
                <w:i w:val="0"/>
                <w:caps w:val="0"/>
                <w:spacing w:val="0"/>
                <w:w w:val="100"/>
                <w:sz w:val="21"/>
              </w:rPr>
              <w:t>对招标项目的理解和总体设计思路</w:t>
            </w:r>
            <w:r>
              <w:rPr>
                <w:rStyle w:val="26"/>
                <w:rFonts w:ascii="Arial" w:hAnsi="Arial"/>
                <w:b w:val="0"/>
                <w:i w:val="0"/>
                <w:caps w:val="0"/>
                <w:spacing w:val="0"/>
                <w:w w:val="100"/>
                <w:sz w:val="21"/>
                <w:szCs w:val="21"/>
              </w:rPr>
              <w:t>（1</w:t>
            </w:r>
            <w:r>
              <w:rPr>
                <w:rStyle w:val="26"/>
                <w:rFonts w:hint="eastAsia" w:ascii="Arial" w:hAnsi="Arial"/>
                <w:b w:val="0"/>
                <w:i w:val="0"/>
                <w:caps w:val="0"/>
                <w:spacing w:val="0"/>
                <w:w w:val="100"/>
                <w:sz w:val="21"/>
                <w:szCs w:val="21"/>
                <w:lang w:val="en-US" w:eastAsia="zh-CN"/>
              </w:rPr>
              <w:t>0</w:t>
            </w:r>
            <w:r>
              <w:rPr>
                <w:rStyle w:val="26"/>
                <w:rFonts w:ascii="Arial" w:hAnsi="Arial"/>
                <w:b w:val="0"/>
                <w:i w:val="0"/>
                <w:caps w:val="0"/>
                <w:spacing w:val="0"/>
                <w:w w:val="100"/>
                <w:sz w:val="21"/>
                <w:szCs w:val="21"/>
              </w:rPr>
              <w:t>分）</w:t>
            </w:r>
          </w:p>
        </w:tc>
        <w:tc>
          <w:tcPr>
            <w:tcW w:w="5453" w:type="dxa"/>
            <w:tcBorders>
              <w:top w:val="single" w:color="000000" w:sz="4" w:space="0"/>
              <w:left w:val="single" w:color="000000" w:sz="4" w:space="0"/>
              <w:bottom w:val="single" w:color="000000" w:sz="4" w:space="0"/>
              <w:right w:val="single" w:color="000000" w:sz="4" w:space="0"/>
            </w:tcBorders>
            <w:vAlign w:val="top"/>
          </w:tcPr>
          <w:p>
            <w:pPr>
              <w:pStyle w:val="84"/>
              <w:widowControl/>
              <w:snapToGrid/>
              <w:spacing w:before="116" w:beforeAutospacing="0" w:after="0" w:afterAutospacing="0" w:line="229" w:lineRule="exact"/>
              <w:ind w:left="108"/>
              <w:jc w:val="both"/>
              <w:textAlignment w:val="baseline"/>
              <w:rPr>
                <w:rStyle w:val="26"/>
                <w:rFonts w:ascii="Times New Roman" w:hAnsi="Times New Roman" w:eastAsia="宋体"/>
                <w:b w:val="0"/>
                <w:i w:val="0"/>
                <w:caps w:val="0"/>
                <w:spacing w:val="0"/>
                <w:w w:val="100"/>
                <w:sz w:val="21"/>
              </w:rPr>
            </w:pPr>
            <w:r>
              <w:rPr>
                <w:rStyle w:val="26"/>
                <w:rFonts w:ascii="Times New Roman" w:hAnsi="Times New Roman" w:eastAsia="宋体"/>
                <w:b w:val="0"/>
                <w:i w:val="0"/>
                <w:caps w:val="0"/>
                <w:spacing w:val="0"/>
                <w:w w:val="100"/>
                <w:sz w:val="21"/>
              </w:rPr>
              <w:t>对项目总体解读到位，现状分析清晰，充分了解本项目建设背景，对项目有充分全面的理解深度、针对性及准确性。对本项目理解深入、透彻明了、准确无误，且针对性及准确性强得</w:t>
            </w:r>
            <w:r>
              <w:rPr>
                <w:rStyle w:val="26"/>
                <w:rFonts w:hint="eastAsia"/>
                <w:b w:val="0"/>
                <w:i w:val="0"/>
                <w:caps w:val="0"/>
                <w:spacing w:val="0"/>
                <w:w w:val="100"/>
                <w:sz w:val="21"/>
                <w:lang w:val="en-US" w:eastAsia="zh-CN"/>
              </w:rPr>
              <w:t>10</w:t>
            </w:r>
            <w:r>
              <w:rPr>
                <w:rStyle w:val="26"/>
                <w:rFonts w:ascii="Times New Roman" w:hAnsi="Times New Roman" w:eastAsia="宋体"/>
                <w:b w:val="0"/>
                <w:i w:val="0"/>
                <w:caps w:val="0"/>
                <w:spacing w:val="0"/>
                <w:w w:val="100"/>
                <w:sz w:val="21"/>
              </w:rPr>
              <w:t>分；对本项目理解一般，基本无误，并有一定针对性得4分；对本项目了解不全面，存在误差得2分。不提供不得分。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4" w:hRule="atLeast"/>
          <w:jc w:val="center"/>
        </w:trPr>
        <w:tc>
          <w:tcPr>
            <w:tcW w:w="1702"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26"/>
                <w:rFonts w:ascii="宋体" w:hAnsi="宋体"/>
                <w:b w:val="0"/>
                <w:i w:val="0"/>
                <w:caps w:val="0"/>
                <w:spacing w:val="0"/>
                <w:w w:val="100"/>
                <w:kern w:val="2"/>
                <w:sz w:val="21"/>
                <w:szCs w:val="21"/>
                <w:lang w:val="en-US" w:eastAsia="zh-CN" w:bidi="ar-SA"/>
              </w:rPr>
            </w:pP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84"/>
              <w:widowControl/>
              <w:snapToGrid/>
              <w:spacing w:before="95" w:beforeAutospacing="0" w:after="0" w:afterAutospacing="0" w:line="250" w:lineRule="exact"/>
              <w:ind w:left="5" w:right="-88" w:hanging="5"/>
              <w:jc w:val="both"/>
              <w:textAlignment w:val="baseline"/>
              <w:rPr>
                <w:rStyle w:val="26"/>
                <w:rFonts w:ascii="宋体" w:hAnsi="宋体"/>
                <w:b w:val="0"/>
                <w:i w:val="0"/>
                <w:caps w:val="0"/>
                <w:spacing w:val="0"/>
                <w:w w:val="100"/>
                <w:sz w:val="21"/>
                <w:szCs w:val="21"/>
              </w:rPr>
            </w:pPr>
            <w:r>
              <w:rPr>
                <w:rStyle w:val="26"/>
                <w:rFonts w:ascii="Times New Roman" w:hAnsi="Times New Roman" w:eastAsia="宋体"/>
                <w:b w:val="0"/>
                <w:i w:val="0"/>
                <w:caps w:val="0"/>
                <w:spacing w:val="0"/>
                <w:w w:val="100"/>
                <w:sz w:val="21"/>
              </w:rPr>
              <w:t>对项目规划编制思路符合要求(1</w:t>
            </w:r>
            <w:r>
              <w:rPr>
                <w:rStyle w:val="26"/>
                <w:rFonts w:hint="eastAsia"/>
                <w:b w:val="0"/>
                <w:i w:val="0"/>
                <w:caps w:val="0"/>
                <w:spacing w:val="0"/>
                <w:w w:val="100"/>
                <w:sz w:val="21"/>
                <w:lang w:val="en-US" w:eastAsia="zh-CN"/>
              </w:rPr>
              <w:t>0</w:t>
            </w:r>
            <w:r>
              <w:rPr>
                <w:rStyle w:val="26"/>
                <w:rFonts w:ascii="Times New Roman" w:hAnsi="Times New Roman" w:eastAsia="宋体"/>
                <w:b w:val="0"/>
                <w:i w:val="0"/>
                <w:caps w:val="0"/>
                <w:spacing w:val="0"/>
                <w:w w:val="100"/>
                <w:sz w:val="21"/>
              </w:rPr>
              <w:t>分)</w:t>
            </w:r>
          </w:p>
        </w:tc>
        <w:tc>
          <w:tcPr>
            <w:tcW w:w="5453" w:type="dxa"/>
            <w:tcBorders>
              <w:top w:val="single" w:color="000000" w:sz="4" w:space="0"/>
              <w:left w:val="single" w:color="000000" w:sz="4" w:space="0"/>
              <w:bottom w:val="single" w:color="000000" w:sz="4" w:space="0"/>
              <w:right w:val="single" w:color="000000" w:sz="4" w:space="0"/>
            </w:tcBorders>
            <w:vAlign w:val="top"/>
          </w:tcPr>
          <w:p>
            <w:pPr>
              <w:pStyle w:val="84"/>
              <w:widowControl/>
              <w:snapToGrid/>
              <w:spacing w:before="118" w:beforeAutospacing="0" w:after="0" w:afterAutospacing="0" w:line="226" w:lineRule="exact"/>
              <w:ind w:left="108"/>
              <w:jc w:val="both"/>
              <w:textAlignment w:val="baseline"/>
              <w:rPr>
                <w:rStyle w:val="26"/>
                <w:rFonts w:ascii="宋体" w:hAnsi="宋体"/>
                <w:b w:val="0"/>
                <w:i w:val="0"/>
                <w:caps w:val="0"/>
                <w:spacing w:val="0"/>
                <w:w w:val="100"/>
                <w:sz w:val="21"/>
                <w:szCs w:val="21"/>
              </w:rPr>
            </w:pPr>
            <w:r>
              <w:rPr>
                <w:rStyle w:val="26"/>
                <w:rFonts w:ascii="宋体" w:hAnsi="宋体"/>
                <w:b w:val="0"/>
                <w:i w:val="0"/>
                <w:caps w:val="0"/>
                <w:spacing w:val="0"/>
                <w:w w:val="100"/>
                <w:sz w:val="21"/>
                <w:szCs w:val="21"/>
              </w:rPr>
              <w:t>项目区域上位规划、相关法规及周边地块情况的认识到位，规划编制思路符合国家省、市、区最新要求，并有可行的相关衔接方案。对本项目上位解读到位、规划编制思路符合要求得1</w:t>
            </w:r>
            <w:r>
              <w:rPr>
                <w:rStyle w:val="26"/>
                <w:rFonts w:hint="eastAsia" w:ascii="宋体" w:hAnsi="宋体"/>
                <w:b w:val="0"/>
                <w:i w:val="0"/>
                <w:caps w:val="0"/>
                <w:spacing w:val="0"/>
                <w:w w:val="100"/>
                <w:sz w:val="21"/>
                <w:szCs w:val="21"/>
                <w:lang w:val="en-US" w:eastAsia="zh-CN"/>
              </w:rPr>
              <w:t>0</w:t>
            </w:r>
            <w:r>
              <w:rPr>
                <w:rStyle w:val="26"/>
                <w:rFonts w:ascii="宋体" w:hAnsi="宋体"/>
                <w:b w:val="0"/>
                <w:i w:val="0"/>
                <w:caps w:val="0"/>
                <w:spacing w:val="0"/>
                <w:w w:val="100"/>
                <w:sz w:val="21"/>
                <w:szCs w:val="21"/>
              </w:rPr>
              <w:t>分；对本项目上位解读一般，规划编制思路基本无误得3分；对本项目上位解读不到位，规划编制思路存在误差得1分。不提供不得分。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jc w:val="center"/>
        </w:trPr>
        <w:tc>
          <w:tcPr>
            <w:tcW w:w="170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60" w:lineRule="atLeast"/>
              <w:jc w:val="center"/>
              <w:textAlignment w:val="baseline"/>
              <w:rPr>
                <w:rStyle w:val="26"/>
                <w:rFonts w:ascii="Times New Roman" w:hAnsi="Times New Roman" w:eastAsia="宋体"/>
                <w:b w:val="0"/>
                <w:i w:val="0"/>
                <w:caps w:val="0"/>
                <w:spacing w:val="0"/>
                <w:w w:val="100"/>
                <w:kern w:val="2"/>
                <w:sz w:val="21"/>
                <w:lang w:val="en-US" w:eastAsia="zh-CN" w:bidi="ar-SA"/>
              </w:rPr>
            </w:pP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84"/>
              <w:widowControl/>
              <w:snapToGrid/>
              <w:spacing w:before="95" w:beforeAutospacing="0" w:after="0" w:afterAutospacing="0" w:line="250" w:lineRule="exact"/>
              <w:ind w:right="-88"/>
              <w:jc w:val="both"/>
              <w:textAlignment w:val="baseline"/>
              <w:rPr>
                <w:rStyle w:val="26"/>
                <w:rFonts w:ascii="Times New Roman" w:hAnsi="Times New Roman" w:eastAsia="宋体"/>
                <w:b w:val="0"/>
                <w:i w:val="0"/>
                <w:caps w:val="0"/>
                <w:spacing w:val="0"/>
                <w:w w:val="100"/>
                <w:sz w:val="21"/>
              </w:rPr>
            </w:pPr>
            <w:r>
              <w:rPr>
                <w:rStyle w:val="26"/>
                <w:rFonts w:ascii="Times New Roman" w:hAnsi="Times New Roman" w:eastAsia="宋体"/>
                <w:b w:val="0"/>
                <w:i w:val="0"/>
                <w:caps w:val="0"/>
                <w:spacing w:val="0"/>
                <w:w w:val="100"/>
                <w:sz w:val="21"/>
              </w:rPr>
              <w:t>对本项目规划方案合理</w:t>
            </w:r>
          </w:p>
          <w:p>
            <w:pPr>
              <w:pStyle w:val="84"/>
              <w:widowControl/>
              <w:snapToGrid/>
              <w:spacing w:before="95" w:beforeAutospacing="0" w:after="0" w:afterAutospacing="0" w:line="250" w:lineRule="exact"/>
              <w:ind w:right="-88"/>
              <w:jc w:val="both"/>
              <w:textAlignment w:val="baseline"/>
              <w:rPr>
                <w:rStyle w:val="26"/>
                <w:rFonts w:ascii="宋体" w:hAnsi="宋体"/>
                <w:b w:val="0"/>
                <w:i w:val="0"/>
                <w:caps w:val="0"/>
                <w:spacing w:val="0"/>
                <w:w w:val="100"/>
                <w:sz w:val="21"/>
              </w:rPr>
            </w:pPr>
            <w:r>
              <w:rPr>
                <w:rStyle w:val="26"/>
                <w:rFonts w:ascii="Times New Roman" w:hAnsi="Times New Roman" w:eastAsia="宋体"/>
                <w:b w:val="0"/>
                <w:i w:val="0"/>
                <w:caps w:val="0"/>
                <w:spacing w:val="0"/>
                <w:w w:val="100"/>
                <w:sz w:val="21"/>
              </w:rPr>
              <w:t>(</w:t>
            </w:r>
            <w:r>
              <w:rPr>
                <w:rStyle w:val="26"/>
                <w:rFonts w:hint="eastAsia"/>
                <w:b w:val="0"/>
                <w:i w:val="0"/>
                <w:caps w:val="0"/>
                <w:spacing w:val="0"/>
                <w:w w:val="100"/>
                <w:sz w:val="21"/>
                <w:lang w:val="en-US" w:eastAsia="zh-CN"/>
              </w:rPr>
              <w:t>10</w:t>
            </w:r>
            <w:r>
              <w:rPr>
                <w:rStyle w:val="26"/>
                <w:rFonts w:ascii="Times New Roman" w:hAnsi="Times New Roman" w:eastAsia="宋体"/>
                <w:b w:val="0"/>
                <w:i w:val="0"/>
                <w:caps w:val="0"/>
                <w:spacing w:val="0"/>
                <w:w w:val="100"/>
                <w:sz w:val="21"/>
              </w:rPr>
              <w:t>分)</w:t>
            </w:r>
          </w:p>
        </w:tc>
        <w:tc>
          <w:tcPr>
            <w:tcW w:w="5453" w:type="dxa"/>
            <w:tcBorders>
              <w:top w:val="single" w:color="000000" w:sz="4" w:space="0"/>
              <w:left w:val="single" w:color="000000" w:sz="4" w:space="0"/>
              <w:bottom w:val="single" w:color="000000" w:sz="4" w:space="0"/>
              <w:right w:val="single" w:color="000000" w:sz="4" w:space="0"/>
            </w:tcBorders>
            <w:vAlign w:val="center"/>
          </w:tcPr>
          <w:p>
            <w:pPr>
              <w:pStyle w:val="84"/>
              <w:widowControl/>
              <w:snapToGrid/>
              <w:spacing w:before="95" w:beforeAutospacing="0" w:after="0" w:afterAutospacing="0" w:line="250" w:lineRule="exact"/>
              <w:ind w:left="105"/>
              <w:jc w:val="both"/>
              <w:textAlignment w:val="baseline"/>
              <w:rPr>
                <w:rStyle w:val="26"/>
                <w:rFonts w:ascii="Times New Roman" w:hAnsi="Times New Roman" w:eastAsia="宋体"/>
                <w:b w:val="0"/>
                <w:i w:val="0"/>
                <w:caps w:val="0"/>
                <w:spacing w:val="0"/>
                <w:w w:val="100"/>
                <w:sz w:val="21"/>
              </w:rPr>
            </w:pPr>
            <w:r>
              <w:rPr>
                <w:rStyle w:val="26"/>
                <w:rFonts w:ascii="Times New Roman" w:hAnsi="Times New Roman" w:eastAsia="宋体"/>
                <w:b w:val="0"/>
                <w:i w:val="0"/>
                <w:caps w:val="0"/>
                <w:spacing w:val="0"/>
                <w:w w:val="100"/>
                <w:sz w:val="21"/>
              </w:rPr>
              <w:t>对项目区域内村庄风貌、自然景观、基础设施、道路交通、土地利用等内容设计表达清晰，并提出科学的解决办法；建筑构思科学合理、特色显著，充分考虑村庄、景观风貌的融合关系。对本项目规划方案合理，表达清晰得1</w:t>
            </w:r>
            <w:r>
              <w:rPr>
                <w:rStyle w:val="26"/>
                <w:rFonts w:hint="eastAsia"/>
                <w:b w:val="0"/>
                <w:i w:val="0"/>
                <w:caps w:val="0"/>
                <w:spacing w:val="0"/>
                <w:w w:val="100"/>
                <w:sz w:val="21"/>
                <w:lang w:val="en-US" w:eastAsia="zh-CN"/>
              </w:rPr>
              <w:t>0</w:t>
            </w:r>
            <w:r>
              <w:rPr>
                <w:rStyle w:val="26"/>
                <w:rFonts w:ascii="Times New Roman" w:hAnsi="Times New Roman" w:eastAsia="宋体"/>
                <w:b w:val="0"/>
                <w:i w:val="0"/>
                <w:caps w:val="0"/>
                <w:spacing w:val="0"/>
                <w:w w:val="100"/>
                <w:sz w:val="21"/>
              </w:rPr>
              <w:t>分；对本项目规划方案一般，表达无误得4分；对本项目规划方案一般，表达存在误差得2分。不提供不得分。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2" w:hRule="atLeast"/>
          <w:jc w:val="center"/>
        </w:trPr>
        <w:tc>
          <w:tcPr>
            <w:tcW w:w="1702"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26"/>
                <w:rFonts w:ascii="Times New Roman" w:hAnsi="Times New Roman" w:eastAsia="宋体"/>
                <w:b w:val="0"/>
                <w:i w:val="0"/>
                <w:caps w:val="0"/>
                <w:spacing w:val="0"/>
                <w:w w:val="100"/>
                <w:kern w:val="2"/>
                <w:sz w:val="21"/>
                <w:lang w:val="en-US" w:eastAsia="zh-CN" w:bidi="ar-SA"/>
              </w:rPr>
            </w:pP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84"/>
              <w:widowControl/>
              <w:snapToGrid/>
              <w:spacing w:before="95" w:beforeAutospacing="0" w:after="0" w:afterAutospacing="0" w:line="250" w:lineRule="exact"/>
              <w:ind w:left="5" w:right="-88" w:hanging="5"/>
              <w:jc w:val="both"/>
              <w:textAlignment w:val="baseline"/>
              <w:rPr>
                <w:rStyle w:val="26"/>
                <w:rFonts w:ascii="宋体" w:hAnsi="宋体"/>
                <w:b w:val="0"/>
                <w:i w:val="0"/>
                <w:caps w:val="0"/>
                <w:color w:val="0000FF"/>
                <w:spacing w:val="0"/>
                <w:w w:val="100"/>
                <w:sz w:val="21"/>
              </w:rPr>
            </w:pPr>
            <w:r>
              <w:rPr>
                <w:rStyle w:val="26"/>
                <w:rFonts w:ascii="宋体" w:hAnsi="宋体"/>
                <w:b w:val="0"/>
                <w:i w:val="0"/>
                <w:caps w:val="0"/>
                <w:color w:val="000000"/>
                <w:spacing w:val="0"/>
                <w:w w:val="100"/>
                <w:sz w:val="21"/>
              </w:rPr>
              <w:t>项目设计关键性技术问题的处理对策和措施科学合理（1</w:t>
            </w:r>
            <w:r>
              <w:rPr>
                <w:rStyle w:val="26"/>
                <w:rFonts w:hint="eastAsia" w:ascii="宋体" w:hAnsi="宋体"/>
                <w:b w:val="0"/>
                <w:i w:val="0"/>
                <w:caps w:val="0"/>
                <w:color w:val="000000"/>
                <w:spacing w:val="0"/>
                <w:w w:val="100"/>
                <w:sz w:val="21"/>
                <w:lang w:val="en-US" w:eastAsia="zh-CN"/>
              </w:rPr>
              <w:t>0</w:t>
            </w:r>
            <w:r>
              <w:rPr>
                <w:rStyle w:val="26"/>
                <w:rFonts w:ascii="宋体" w:hAnsi="宋体"/>
                <w:b w:val="0"/>
                <w:i w:val="0"/>
                <w:caps w:val="0"/>
                <w:color w:val="000000"/>
                <w:spacing w:val="0"/>
                <w:w w:val="100"/>
                <w:sz w:val="21"/>
              </w:rPr>
              <w:t>分）</w:t>
            </w:r>
          </w:p>
        </w:tc>
        <w:tc>
          <w:tcPr>
            <w:tcW w:w="5453" w:type="dxa"/>
            <w:tcBorders>
              <w:top w:val="single" w:color="000000" w:sz="4" w:space="0"/>
              <w:left w:val="single" w:color="000000" w:sz="4" w:space="0"/>
              <w:bottom w:val="single" w:color="000000" w:sz="4" w:space="0"/>
              <w:right w:val="single" w:color="000000" w:sz="4" w:space="0"/>
            </w:tcBorders>
            <w:vAlign w:val="top"/>
          </w:tcPr>
          <w:p>
            <w:pPr>
              <w:pStyle w:val="84"/>
              <w:widowControl/>
              <w:snapToGrid/>
              <w:spacing w:before="118" w:beforeAutospacing="0" w:after="0" w:afterAutospacing="0" w:line="226" w:lineRule="exact"/>
              <w:ind w:left="108"/>
              <w:jc w:val="both"/>
              <w:textAlignment w:val="baseline"/>
              <w:rPr>
                <w:rStyle w:val="26"/>
                <w:rFonts w:ascii="Times New Roman" w:hAnsi="Times New Roman" w:eastAsia="宋体"/>
                <w:b w:val="0"/>
                <w:i w:val="0"/>
                <w:caps w:val="0"/>
                <w:spacing w:val="0"/>
                <w:w w:val="100"/>
                <w:sz w:val="21"/>
              </w:rPr>
            </w:pPr>
            <w:r>
              <w:rPr>
                <w:rStyle w:val="26"/>
                <w:rFonts w:ascii="Times New Roman" w:hAnsi="Times New Roman" w:eastAsia="宋体"/>
                <w:b w:val="0"/>
                <w:i w:val="0"/>
                <w:caps w:val="0"/>
                <w:spacing w:val="0"/>
                <w:w w:val="100"/>
                <w:sz w:val="21"/>
              </w:rPr>
              <w:t>对本项目提出科学、实用和可操作的对策措施得1</w:t>
            </w:r>
            <w:r>
              <w:rPr>
                <w:rStyle w:val="26"/>
                <w:rFonts w:hint="eastAsia"/>
                <w:b w:val="0"/>
                <w:i w:val="0"/>
                <w:caps w:val="0"/>
                <w:spacing w:val="0"/>
                <w:w w:val="100"/>
                <w:sz w:val="21"/>
                <w:lang w:val="en-US" w:eastAsia="zh-CN"/>
              </w:rPr>
              <w:t>0</w:t>
            </w:r>
            <w:r>
              <w:rPr>
                <w:rStyle w:val="26"/>
                <w:rFonts w:ascii="Times New Roman" w:hAnsi="Times New Roman" w:eastAsia="宋体"/>
                <w:b w:val="0"/>
                <w:i w:val="0"/>
                <w:caps w:val="0"/>
                <w:spacing w:val="0"/>
                <w:w w:val="100"/>
                <w:sz w:val="21"/>
              </w:rPr>
              <w:t>分；对本项目提出科学、实用和可操作的对策措施一般，基本无误，并有一定针对性得4分；对本项目提出科学、实用和可操作的对策措施不全面得2分。不提供不得分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2" w:hRule="atLeast"/>
          <w:jc w:val="center"/>
        </w:trPr>
        <w:tc>
          <w:tcPr>
            <w:tcW w:w="1702"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left"/>
              <w:textAlignment w:val="baseline"/>
              <w:rPr>
                <w:rStyle w:val="26"/>
                <w:rFonts w:ascii="Times New Roman" w:hAnsi="Times New Roman" w:eastAsia="宋体"/>
                <w:b w:val="0"/>
                <w:i w:val="0"/>
                <w:caps w:val="0"/>
                <w:spacing w:val="0"/>
                <w:w w:val="100"/>
                <w:kern w:val="2"/>
                <w:sz w:val="21"/>
                <w:lang w:val="en-US" w:eastAsia="zh-CN" w:bidi="ar-SA"/>
              </w:rPr>
            </w:pPr>
            <w:r>
              <w:rPr>
                <w:rStyle w:val="26"/>
                <w:rFonts w:ascii="Times New Roman" w:hAnsi="Times New Roman" w:eastAsia="宋体"/>
                <w:b w:val="0"/>
                <w:i w:val="0"/>
                <w:caps w:val="0"/>
                <w:spacing w:val="0"/>
                <w:w w:val="100"/>
                <w:kern w:val="2"/>
                <w:sz w:val="21"/>
                <w:lang w:val="en-US" w:eastAsia="zh-CN" w:bidi="ar-SA"/>
              </w:rPr>
              <w:t>投标报价（10分）</w:t>
            </w:r>
          </w:p>
        </w:tc>
        <w:tc>
          <w:tcPr>
            <w:tcW w:w="2587" w:type="dxa"/>
            <w:tcBorders>
              <w:top w:val="single" w:color="000000" w:sz="4" w:space="0"/>
              <w:left w:val="single" w:color="000000" w:sz="4" w:space="0"/>
              <w:bottom w:val="single" w:color="000000" w:sz="4" w:space="0"/>
              <w:right w:val="single" w:color="000000" w:sz="4" w:space="0"/>
            </w:tcBorders>
            <w:vAlign w:val="center"/>
          </w:tcPr>
          <w:p>
            <w:pPr>
              <w:pStyle w:val="84"/>
              <w:widowControl/>
              <w:snapToGrid/>
              <w:spacing w:before="95" w:beforeAutospacing="0" w:after="0" w:afterAutospacing="0" w:line="250" w:lineRule="exact"/>
              <w:ind w:left="5" w:right="-88" w:hanging="5"/>
              <w:jc w:val="both"/>
              <w:textAlignment w:val="baseline"/>
              <w:rPr>
                <w:rStyle w:val="26"/>
                <w:rFonts w:ascii="宋体" w:hAnsi="宋体"/>
                <w:b w:val="0"/>
                <w:i w:val="0"/>
                <w:caps w:val="0"/>
                <w:color w:val="000000"/>
                <w:spacing w:val="0"/>
                <w:w w:val="100"/>
                <w:sz w:val="21"/>
              </w:rPr>
            </w:pPr>
            <w:r>
              <w:rPr>
                <w:rStyle w:val="26"/>
                <w:rFonts w:ascii="宋体" w:hAnsi="宋体"/>
                <w:b w:val="0"/>
                <w:i w:val="0"/>
                <w:caps w:val="0"/>
                <w:color w:val="000000"/>
                <w:spacing w:val="0"/>
                <w:w w:val="100"/>
                <w:sz w:val="21"/>
              </w:rPr>
              <w:t>投标报价（10分）</w:t>
            </w:r>
          </w:p>
        </w:tc>
        <w:tc>
          <w:tcPr>
            <w:tcW w:w="5453" w:type="dxa"/>
            <w:tcBorders>
              <w:top w:val="single" w:color="000000" w:sz="4" w:space="0"/>
              <w:left w:val="single" w:color="000000" w:sz="4" w:space="0"/>
              <w:bottom w:val="single" w:color="000000" w:sz="4" w:space="0"/>
              <w:right w:val="single" w:color="000000" w:sz="4" w:space="0"/>
            </w:tcBorders>
            <w:vAlign w:val="top"/>
          </w:tcPr>
          <w:p>
            <w:pPr>
              <w:pStyle w:val="84"/>
              <w:widowControl/>
              <w:snapToGrid/>
              <w:spacing w:before="118" w:beforeAutospacing="0" w:after="0" w:afterAutospacing="0" w:line="226" w:lineRule="exact"/>
              <w:ind w:left="108"/>
              <w:jc w:val="both"/>
              <w:textAlignment w:val="baseline"/>
              <w:rPr>
                <w:rStyle w:val="26"/>
                <w:rFonts w:hAnsi="宋体"/>
                <w:b w:val="0"/>
                <w:i w:val="0"/>
                <w:caps w:val="0"/>
                <w:spacing w:val="0"/>
                <w:w w:val="100"/>
                <w:sz w:val="21"/>
                <w:szCs w:val="21"/>
              </w:rPr>
            </w:pPr>
            <w:r>
              <w:rPr>
                <w:rStyle w:val="26"/>
                <w:rFonts w:hAnsi="宋体"/>
                <w:b w:val="0"/>
                <w:i w:val="0"/>
                <w:caps w:val="0"/>
                <w:spacing w:val="0"/>
                <w:w w:val="100"/>
                <w:sz w:val="21"/>
                <w:szCs w:val="21"/>
              </w:rPr>
              <w:t>投标报价评审是评标委员会对各投标人所报的投标价进行评审，并按以下评标办法进行：</w:t>
            </w:r>
            <w:r>
              <w:rPr>
                <w:rStyle w:val="26"/>
                <w:rFonts w:hAnsi="宋体"/>
                <w:b w:val="0"/>
                <w:i w:val="0"/>
                <w:caps w:val="0"/>
                <w:spacing w:val="0"/>
                <w:w w:val="100"/>
                <w:sz w:val="20"/>
                <w:szCs w:val="21"/>
              </w:rPr>
              <w:br w:type="textWrapping"/>
            </w:r>
            <w:r>
              <w:rPr>
                <w:rStyle w:val="26"/>
                <w:rFonts w:hAnsi="宋体"/>
                <w:b w:val="0"/>
                <w:i w:val="0"/>
                <w:caps w:val="0"/>
                <w:spacing w:val="0"/>
                <w:w w:val="100"/>
                <w:sz w:val="21"/>
                <w:szCs w:val="21"/>
              </w:rPr>
              <w:t>投标报价超过本工程最高限价的投标文件做无效标处理。</w:t>
            </w:r>
            <w:r>
              <w:rPr>
                <w:rStyle w:val="26"/>
                <w:rFonts w:hAnsi="宋体"/>
                <w:b w:val="0"/>
                <w:i w:val="0"/>
                <w:caps w:val="0"/>
                <w:spacing w:val="0"/>
                <w:w w:val="100"/>
                <w:sz w:val="20"/>
                <w:szCs w:val="21"/>
              </w:rPr>
              <w:br w:type="textWrapping"/>
            </w:r>
            <w:r>
              <w:rPr>
                <w:rStyle w:val="26"/>
                <w:rFonts w:hAnsi="宋体"/>
                <w:b w:val="0"/>
                <w:i w:val="0"/>
                <w:caps w:val="0"/>
                <w:spacing w:val="0"/>
                <w:w w:val="100"/>
                <w:sz w:val="21"/>
                <w:szCs w:val="21"/>
              </w:rPr>
              <w:t>报价计算方法：</w:t>
            </w:r>
          </w:p>
          <w:p>
            <w:pPr>
              <w:pStyle w:val="84"/>
              <w:widowControl/>
              <w:snapToGrid/>
              <w:spacing w:before="118" w:beforeAutospacing="0" w:after="0" w:afterAutospacing="0" w:line="226" w:lineRule="exact"/>
              <w:ind w:left="108"/>
              <w:jc w:val="both"/>
              <w:textAlignment w:val="baseline"/>
              <w:rPr>
                <w:rStyle w:val="26"/>
                <w:rFonts w:ascii="Times New Roman" w:hAnsi="Times New Roman" w:eastAsia="宋体"/>
                <w:b w:val="0"/>
                <w:i w:val="0"/>
                <w:caps w:val="0"/>
                <w:spacing w:val="0"/>
                <w:w w:val="100"/>
                <w:sz w:val="21"/>
              </w:rPr>
            </w:pPr>
            <w:r>
              <w:rPr>
                <w:rStyle w:val="26"/>
                <w:rFonts w:hint="eastAsia" w:ascii="Times New Roman" w:hAnsi="Times New Roman" w:eastAsia="宋体" w:cs="Times New Roman"/>
                <w:b w:val="0"/>
                <w:i w:val="0"/>
                <w:caps w:val="0"/>
                <w:spacing w:val="0"/>
                <w:w w:val="100"/>
                <w:sz w:val="21"/>
                <w:highlight w:val="yellow"/>
              </w:rPr>
              <w:t>所有经评审合格的投标报价</w:t>
            </w:r>
            <w:r>
              <w:rPr>
                <w:rStyle w:val="26"/>
                <w:rFonts w:hint="eastAsia" w:cs="Times New Roman"/>
                <w:b w:val="0"/>
                <w:i w:val="0"/>
                <w:caps w:val="0"/>
                <w:spacing w:val="0"/>
                <w:w w:val="100"/>
                <w:sz w:val="21"/>
                <w:highlight w:val="yellow"/>
                <w:lang w:eastAsia="zh-CN"/>
              </w:rPr>
              <w:t>算术</w:t>
            </w:r>
            <w:bookmarkStart w:id="4" w:name="_GoBack"/>
            <w:bookmarkEnd w:id="4"/>
            <w:r>
              <w:rPr>
                <w:rStyle w:val="26"/>
                <w:rFonts w:hint="eastAsia" w:ascii="Times New Roman" w:hAnsi="Times New Roman" w:eastAsia="宋体" w:cs="Times New Roman"/>
                <w:b w:val="0"/>
                <w:i w:val="0"/>
                <w:caps w:val="0"/>
                <w:spacing w:val="0"/>
                <w:w w:val="100"/>
                <w:sz w:val="21"/>
                <w:highlight w:val="yellow"/>
              </w:rPr>
              <w:t xml:space="preserve">平均值作为参考值，投标人的投标报价每高于参考值的 1%，扣 1 分，每低于参考值的 1%扣 0.5 分 （采用插入法， 保留小数点后二位），最多扣 </w:t>
            </w:r>
            <w:r>
              <w:rPr>
                <w:rStyle w:val="26"/>
                <w:rFonts w:hint="eastAsia" w:ascii="Times New Roman" w:hAnsi="Times New Roman" w:cs="Times New Roman"/>
                <w:b w:val="0"/>
                <w:i w:val="0"/>
                <w:caps w:val="0"/>
                <w:spacing w:val="0"/>
                <w:w w:val="100"/>
                <w:sz w:val="21"/>
                <w:highlight w:val="yellow"/>
                <w:lang w:val="en-US" w:eastAsia="zh-CN"/>
              </w:rPr>
              <w:t>10</w:t>
            </w:r>
            <w:r>
              <w:rPr>
                <w:rStyle w:val="26"/>
                <w:rFonts w:hint="eastAsia" w:ascii="Times New Roman" w:hAnsi="Times New Roman" w:eastAsia="宋体" w:cs="Times New Roman"/>
                <w:b w:val="0"/>
                <w:i w:val="0"/>
                <w:caps w:val="0"/>
                <w:spacing w:val="0"/>
                <w:w w:val="100"/>
                <w:sz w:val="21"/>
                <w:highlight w:val="yellow"/>
              </w:rPr>
              <w:t xml:space="preserve"> 分</w:t>
            </w:r>
          </w:p>
        </w:tc>
      </w:tr>
    </w:tbl>
    <w:p>
      <w:pPr>
        <w:snapToGrid/>
        <w:spacing w:before="0" w:beforeAutospacing="0" w:after="0" w:afterAutospacing="0" w:line="360" w:lineRule="auto"/>
        <w:ind w:firstLine="960" w:firstLineChars="400"/>
        <w:jc w:val="both"/>
        <w:textAlignment w:val="baseline"/>
        <w:rPr>
          <w:rStyle w:val="26"/>
          <w:rFonts w:ascii="宋体" w:hAnsi="宋体"/>
          <w:b w:val="0"/>
          <w:i w:val="0"/>
          <w:caps w:val="0"/>
          <w:spacing w:val="0"/>
          <w:w w:val="100"/>
          <w:kern w:val="2"/>
          <w:sz w:val="24"/>
          <w:szCs w:val="24"/>
          <w:lang w:val="en-US" w:eastAsia="zh-CN" w:bidi="ar-SA"/>
        </w:rPr>
      </w:pPr>
    </w:p>
    <w:p>
      <w:pPr>
        <w:snapToGrid/>
        <w:spacing w:before="0" w:beforeAutospacing="0" w:after="0" w:afterAutospacing="0" w:line="360" w:lineRule="auto"/>
        <w:ind w:firstLine="600" w:firstLineChars="250"/>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评标委员会将对所有通过资格评审的投标单位进行打分、排序、选定。</w:t>
      </w:r>
    </w:p>
    <w:p>
      <w:pPr>
        <w:snapToGrid/>
        <w:spacing w:before="0" w:beforeAutospacing="0" w:after="0" w:afterAutospacing="0" w:line="240" w:lineRule="auto"/>
        <w:ind w:left="810" w:leftChars="300" w:hanging="180"/>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注：</w:t>
      </w:r>
    </w:p>
    <w:p>
      <w:pPr>
        <w:widowControl/>
        <w:tabs>
          <w:tab w:val="left" w:pos="360"/>
        </w:tabs>
        <w:snapToGrid/>
        <w:spacing w:before="0" w:beforeAutospacing="0" w:after="0" w:afterAutospacing="0" w:line="480" w:lineRule="exact"/>
        <w:ind w:firstLine="540" w:firstLineChars="225"/>
        <w:jc w:val="both"/>
        <w:textAlignment w:val="baseline"/>
        <w:rPr>
          <w:rStyle w:val="26"/>
          <w:rFonts w:ascii="宋体" w:hAnsi="宋体" w:cs="宋体"/>
          <w:b w:val="0"/>
          <w:bCs/>
          <w:i w:val="0"/>
          <w:caps w:val="0"/>
          <w:spacing w:val="0"/>
          <w:w w:val="100"/>
          <w:kern w:val="2"/>
          <w:sz w:val="24"/>
          <w:szCs w:val="22"/>
          <w:lang w:val="en-US" w:eastAsia="zh-CN" w:bidi="ar-SA"/>
        </w:rPr>
      </w:pPr>
      <w:r>
        <w:rPr>
          <w:rStyle w:val="26"/>
          <w:rFonts w:ascii="宋体" w:hAnsi="宋体" w:cs="宋体"/>
          <w:b w:val="0"/>
          <w:bCs/>
          <w:i w:val="0"/>
          <w:caps w:val="0"/>
          <w:spacing w:val="0"/>
          <w:w w:val="100"/>
          <w:kern w:val="2"/>
          <w:sz w:val="24"/>
          <w:szCs w:val="22"/>
          <w:lang w:val="en-US" w:eastAsia="zh-CN" w:bidi="ar-SA"/>
        </w:rPr>
        <w:t>1、所有证明材料复印件或原件装订在投标文件中。否则，评委有权拒绝有关业绩、信誉文件等。</w:t>
      </w:r>
    </w:p>
    <w:p>
      <w:pPr>
        <w:widowControl/>
        <w:tabs>
          <w:tab w:val="left" w:pos="360"/>
        </w:tabs>
        <w:snapToGrid/>
        <w:spacing w:before="0" w:beforeAutospacing="0" w:after="0" w:afterAutospacing="0" w:line="480" w:lineRule="exact"/>
        <w:ind w:firstLine="540" w:firstLineChars="225"/>
        <w:jc w:val="both"/>
        <w:textAlignment w:val="baseline"/>
        <w:rPr>
          <w:rStyle w:val="26"/>
          <w:rFonts w:ascii="宋体" w:hAnsi="宋体" w:cs="宋体"/>
          <w:b w:val="0"/>
          <w:bCs/>
          <w:i w:val="0"/>
          <w:caps w:val="0"/>
          <w:spacing w:val="0"/>
          <w:w w:val="100"/>
          <w:kern w:val="2"/>
          <w:sz w:val="24"/>
          <w:szCs w:val="22"/>
          <w:lang w:val="en-US" w:eastAsia="zh-CN" w:bidi="ar-SA"/>
        </w:rPr>
      </w:pPr>
      <w:r>
        <w:rPr>
          <w:rStyle w:val="26"/>
          <w:rFonts w:ascii="宋体" w:hAnsi="宋体" w:cs="宋体"/>
          <w:b w:val="0"/>
          <w:bCs/>
          <w:i w:val="0"/>
          <w:caps w:val="0"/>
          <w:spacing w:val="0"/>
          <w:w w:val="100"/>
          <w:kern w:val="2"/>
          <w:sz w:val="24"/>
          <w:szCs w:val="22"/>
          <w:lang w:val="en-US" w:eastAsia="zh-CN" w:bidi="ar-SA"/>
        </w:rPr>
        <w:t>2、所有分值保留至小数点后两位。</w:t>
      </w:r>
    </w:p>
    <w:p>
      <w:pPr>
        <w:widowControl/>
        <w:snapToGrid/>
        <w:spacing w:before="0" w:beforeAutospacing="0" w:after="0" w:afterAutospacing="0" w:line="490" w:lineRule="exact"/>
        <w:ind w:firstLine="482" w:firstLineChars="200"/>
        <w:jc w:val="left"/>
        <w:textAlignment w:val="baseline"/>
        <w:rPr>
          <w:rStyle w:val="26"/>
          <w:rFonts w:ascii="宋体" w:hAnsi="宋体" w:cs="宋体"/>
          <w:b w:val="0"/>
          <w:bCs/>
          <w:i w:val="0"/>
          <w:caps w:val="0"/>
          <w:spacing w:val="0"/>
          <w:w w:val="100"/>
          <w:kern w:val="2"/>
          <w:sz w:val="24"/>
          <w:lang w:val="en-US" w:eastAsia="zh-CN" w:bidi="ar-SA"/>
        </w:rPr>
      </w:pPr>
      <w:r>
        <w:rPr>
          <w:rStyle w:val="26"/>
          <w:rFonts w:ascii="宋体" w:hAnsi="宋体"/>
          <w:b/>
          <w:i w:val="0"/>
          <w:caps w:val="0"/>
          <w:spacing w:val="0"/>
          <w:w w:val="100"/>
          <w:kern w:val="2"/>
          <w:sz w:val="24"/>
          <w:szCs w:val="24"/>
          <w:lang w:val="en-US" w:eastAsia="zh-CN" w:bidi="ar-SA"/>
        </w:rPr>
        <w:t>三、</w:t>
      </w:r>
      <w:r>
        <w:rPr>
          <w:rStyle w:val="26"/>
          <w:rFonts w:ascii="宋体" w:hAnsi="宋体" w:cs="宋体"/>
          <w:b/>
          <w:bCs/>
          <w:i w:val="0"/>
          <w:caps w:val="0"/>
          <w:spacing w:val="0"/>
          <w:w w:val="100"/>
          <w:kern w:val="2"/>
          <w:sz w:val="24"/>
          <w:lang w:val="en-US" w:eastAsia="zh-CN" w:bidi="ar-SA"/>
        </w:rPr>
        <w:t>推荐中标候选人</w:t>
      </w:r>
    </w:p>
    <w:p>
      <w:pPr>
        <w:snapToGrid/>
        <w:spacing w:before="0" w:beforeAutospacing="0" w:after="0" w:afterAutospacing="0" w:line="500" w:lineRule="exact"/>
        <w:ind w:firstLine="470" w:firstLineChars="196"/>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各评委依据上述评标细则，用同一标准对各投标人的资格信誉、项目组织实施方案、投标报价等进行逐项打分并进行汇总，各评委打分的总分（保留小数点后二位）为各投标单位的最终得分，由高分到低分向招标人推荐2名中标候选人（得分相同时，报价低者排名在前；若得分相同，报价也相同，则现场摇号确定排名顺序）。</w:t>
      </w:r>
    </w:p>
    <w:p>
      <w:pPr>
        <w:snapToGrid/>
        <w:spacing w:before="0" w:beforeAutospacing="0" w:after="0" w:afterAutospacing="0" w:line="500" w:lineRule="exact"/>
        <w:ind w:firstLine="503" w:firstLineChars="179"/>
        <w:jc w:val="both"/>
        <w:textAlignment w:val="baseline"/>
        <w:rPr>
          <w:rStyle w:val="26"/>
          <w:rFonts w:ascii="Arial" w:hAnsi="Arial"/>
          <w:b/>
          <w:i w:val="0"/>
          <w:caps w:val="0"/>
          <w:spacing w:val="0"/>
          <w:w w:val="100"/>
          <w:kern w:val="2"/>
          <w:sz w:val="28"/>
          <w:szCs w:val="28"/>
          <w:lang w:val="en-US" w:eastAsia="zh-CN" w:bidi="ar-SA"/>
        </w:rPr>
      </w:pPr>
      <w:r>
        <w:rPr>
          <w:rStyle w:val="26"/>
          <w:rFonts w:ascii="Arial" w:hAnsi="Arial"/>
          <w:b/>
          <w:i w:val="0"/>
          <w:caps w:val="0"/>
          <w:spacing w:val="0"/>
          <w:w w:val="100"/>
          <w:kern w:val="2"/>
          <w:sz w:val="28"/>
          <w:szCs w:val="28"/>
          <w:lang w:val="en-US" w:eastAsia="zh-CN" w:bidi="ar-SA"/>
        </w:rPr>
        <w:t>四、确定中标人</w:t>
      </w:r>
    </w:p>
    <w:p>
      <w:pPr>
        <w:snapToGrid/>
        <w:spacing w:before="0" w:beforeAutospacing="0" w:after="0" w:afterAutospacing="0" w:line="500" w:lineRule="exact"/>
        <w:ind w:firstLine="588" w:firstLineChars="245"/>
        <w:jc w:val="both"/>
        <w:textAlignment w:val="baseline"/>
        <w:rPr>
          <w:rStyle w:val="26"/>
          <w:rFonts w:cs="Times New Roman"/>
          <w:b w:val="0"/>
          <w:bCs/>
          <w:i w:val="0"/>
          <w:caps w:val="0"/>
          <w:spacing w:val="0"/>
          <w:w w:val="100"/>
          <w:kern w:val="2"/>
          <w:sz w:val="24"/>
          <w:lang w:val="en-US" w:eastAsia="zh-CN" w:bidi="ar-SA"/>
        </w:rPr>
      </w:pPr>
      <w:r>
        <w:rPr>
          <w:rStyle w:val="26"/>
          <w:rFonts w:cs="Times New Roman"/>
          <w:b w:val="0"/>
          <w:bCs/>
          <w:i w:val="0"/>
          <w:caps w:val="0"/>
          <w:spacing w:val="0"/>
          <w:w w:val="100"/>
          <w:kern w:val="2"/>
          <w:sz w:val="24"/>
          <w:lang w:val="en-US" w:eastAsia="zh-CN" w:bidi="ar-SA"/>
        </w:rPr>
        <w:t>招标人根据评标委员会出具的书面评标报告和推荐的中标候选人依法确定中标人并对中标人进行考察。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snapToGrid/>
        <w:spacing w:before="0" w:beforeAutospacing="0" w:after="0" w:afterAutospacing="0" w:line="500" w:lineRule="exact"/>
        <w:ind w:firstLine="600" w:firstLineChars="250"/>
        <w:jc w:val="both"/>
        <w:textAlignment w:val="baseline"/>
        <w:rPr>
          <w:rStyle w:val="26"/>
          <w:rFonts w:cs="Times New Roman"/>
          <w:b w:val="0"/>
          <w:bCs/>
          <w:i w:val="0"/>
          <w:caps w:val="0"/>
          <w:spacing w:val="0"/>
          <w:w w:val="100"/>
          <w:kern w:val="2"/>
          <w:sz w:val="24"/>
          <w:lang w:val="en-US" w:eastAsia="zh-CN" w:bidi="ar-SA"/>
        </w:rPr>
      </w:pPr>
      <w:r>
        <w:rPr>
          <w:rStyle w:val="26"/>
          <w:rFonts w:cs="Times New Roman"/>
          <w:b w:val="0"/>
          <w:bCs/>
          <w:i w:val="0"/>
          <w:caps w:val="0"/>
          <w:spacing w:val="0"/>
          <w:w w:val="100"/>
          <w:kern w:val="2"/>
          <w:sz w:val="24"/>
          <w:lang w:val="en-US" w:eastAsia="zh-CN" w:bidi="ar-SA"/>
        </w:rPr>
        <w:t>本招标文件由招标人负责解释说明。</w:t>
      </w:r>
    </w:p>
    <w:p>
      <w:pPr>
        <w:pStyle w:val="2"/>
        <w:widowControl/>
        <w:snapToGrid/>
        <w:spacing w:before="0" w:beforeAutospacing="0" w:after="120" w:afterAutospacing="0" w:line="240" w:lineRule="auto"/>
        <w:ind w:left="420" w:leftChars="20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val="0"/>
          <w:i w:val="0"/>
          <w:caps w:val="0"/>
          <w:spacing w:val="0"/>
          <w:w w:val="100"/>
          <w:kern w:val="2"/>
          <w:sz w:val="24"/>
          <w:szCs w:val="24"/>
          <w:lang w:val="en-US" w:eastAsia="zh-CN" w:bidi="ar-SA"/>
        </w:rPr>
      </w:pPr>
    </w:p>
    <w:p>
      <w:pPr>
        <w:pStyle w:val="2"/>
        <w:widowControl/>
        <w:snapToGrid/>
        <w:spacing w:before="0" w:beforeAutospacing="0" w:after="120" w:afterAutospacing="0" w:line="240" w:lineRule="auto"/>
        <w:ind w:left="420" w:leftChars="20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p>
    <w:p>
      <w:pPr>
        <w:pStyle w:val="5"/>
        <w:spacing w:line="240" w:lineRule="auto"/>
        <w:jc w:val="center"/>
        <w:rPr>
          <w:sz w:val="30"/>
          <w:szCs w:val="30"/>
        </w:rPr>
      </w:pPr>
      <w:bookmarkStart w:id="0" w:name="_Toc22324"/>
      <w:bookmarkStart w:id="1" w:name="_Toc619"/>
      <w:bookmarkStart w:id="2" w:name="_Toc7661"/>
      <w:bookmarkStart w:id="3" w:name="_Toc31165"/>
      <w:r>
        <w:rPr>
          <w:rFonts w:hint="eastAsia"/>
          <w:sz w:val="30"/>
          <w:szCs w:val="30"/>
          <w:lang w:val="en-US" w:eastAsia="zh-CN"/>
        </w:rPr>
        <w:t>第三章</w:t>
      </w:r>
      <w:r>
        <w:rPr>
          <w:rFonts w:hint="eastAsia"/>
          <w:sz w:val="30"/>
          <w:szCs w:val="30"/>
        </w:rPr>
        <w:t>、参考合同格式</w:t>
      </w:r>
      <w:bookmarkEnd w:id="0"/>
      <w:bookmarkEnd w:id="1"/>
      <w:bookmarkEnd w:id="2"/>
      <w:bookmarkEnd w:id="3"/>
    </w:p>
    <w:p>
      <w:pPr>
        <w:jc w:val="center"/>
        <w:rPr>
          <w:color w:val="000000"/>
          <w:sz w:val="20"/>
          <w:szCs w:val="21"/>
        </w:rPr>
      </w:pPr>
      <w:r>
        <w:rPr>
          <w:rFonts w:hint="eastAsia"/>
          <w:b/>
          <w:bCs/>
          <w:color w:val="000000"/>
          <w:sz w:val="32"/>
          <w:szCs w:val="32"/>
        </w:rPr>
        <w:t>规划编制合同</w:t>
      </w:r>
    </w:p>
    <w:p>
      <w:pPr>
        <w:rPr>
          <w:color w:val="000000"/>
          <w:sz w:val="20"/>
          <w:szCs w:val="21"/>
        </w:rPr>
      </w:pPr>
    </w:p>
    <w:p>
      <w:pPr>
        <w:spacing w:line="400" w:lineRule="exact"/>
        <w:rPr>
          <w:sz w:val="24"/>
          <w:szCs w:val="24"/>
        </w:rPr>
      </w:pPr>
      <w:r>
        <w:rPr>
          <w:rFonts w:hint="eastAsia"/>
          <w:color w:val="000000"/>
          <w:sz w:val="24"/>
          <w:szCs w:val="24"/>
        </w:rPr>
        <w:t>（</w:t>
      </w:r>
      <w:r>
        <w:rPr>
          <w:rFonts w:hint="eastAsia"/>
          <w:sz w:val="24"/>
          <w:szCs w:val="24"/>
        </w:rPr>
        <w:t>委托方）甲方：</w:t>
      </w:r>
      <w:r>
        <w:rPr>
          <w:rFonts w:hint="eastAsia"/>
          <w:sz w:val="24"/>
          <w:szCs w:val="24"/>
          <w:u w:val="single"/>
          <w:lang w:val="en-US"/>
        </w:rPr>
        <w:t xml:space="preserve">                                   </w:t>
      </w:r>
      <w:r>
        <w:rPr>
          <w:rFonts w:hint="eastAsia"/>
          <w:sz w:val="24"/>
          <w:szCs w:val="24"/>
        </w:rPr>
        <w:t xml:space="preserve"> </w:t>
      </w:r>
    </w:p>
    <w:p>
      <w:pPr>
        <w:spacing w:line="400" w:lineRule="exact"/>
        <w:rPr>
          <w:sz w:val="24"/>
          <w:szCs w:val="24"/>
        </w:rPr>
      </w:pPr>
      <w:r>
        <w:rPr>
          <w:rFonts w:hint="eastAsia"/>
          <w:sz w:val="24"/>
          <w:szCs w:val="24"/>
        </w:rPr>
        <w:t>（承接方）乙方：</w:t>
      </w:r>
      <w:r>
        <w:rPr>
          <w:rFonts w:hint="eastAsia"/>
          <w:sz w:val="24"/>
          <w:szCs w:val="24"/>
          <w:u w:val="single"/>
          <w:lang w:val="en-US"/>
        </w:rPr>
        <w:t xml:space="preserve">                                   </w:t>
      </w:r>
      <w:r>
        <w:rPr>
          <w:rFonts w:hint="eastAsia"/>
          <w:sz w:val="24"/>
          <w:szCs w:val="24"/>
        </w:rPr>
        <w:t xml:space="preserve">                      </w:t>
      </w:r>
    </w:p>
    <w:p>
      <w:pPr>
        <w:spacing w:line="400" w:lineRule="exact"/>
        <w:ind w:firstLine="480" w:firstLineChars="200"/>
        <w:rPr>
          <w:sz w:val="24"/>
          <w:szCs w:val="24"/>
        </w:rPr>
      </w:pPr>
      <w:r>
        <w:rPr>
          <w:rFonts w:hint="eastAsia"/>
          <w:sz w:val="24"/>
          <w:szCs w:val="24"/>
        </w:rPr>
        <w:t>甲方委托乙方承担</w:t>
      </w:r>
      <w:r>
        <w:rPr>
          <w:rFonts w:hint="eastAsia"/>
          <w:sz w:val="24"/>
          <w:szCs w:val="24"/>
          <w:u w:val="single"/>
        </w:rPr>
        <w:t xml:space="preserve">                            </w:t>
      </w:r>
      <w:r>
        <w:rPr>
          <w:rFonts w:hint="eastAsia"/>
          <w:sz w:val="24"/>
          <w:szCs w:val="24"/>
        </w:rPr>
        <w:t>编制工作，经双方协商一致，签订本合同。</w:t>
      </w:r>
    </w:p>
    <w:p>
      <w:pPr>
        <w:rPr>
          <w:b/>
          <w:bCs/>
          <w:sz w:val="28"/>
          <w:szCs w:val="28"/>
        </w:rPr>
      </w:pPr>
      <w:r>
        <w:rPr>
          <w:rFonts w:hint="eastAsia"/>
          <w:b/>
          <w:bCs/>
          <w:sz w:val="28"/>
          <w:szCs w:val="28"/>
        </w:rPr>
        <w:t>第一条  本合同签订依据：</w:t>
      </w:r>
    </w:p>
    <w:p>
      <w:pPr>
        <w:spacing w:line="400" w:lineRule="exact"/>
        <w:ind w:firstLine="480" w:firstLineChars="200"/>
        <w:rPr>
          <w:sz w:val="24"/>
          <w:szCs w:val="24"/>
        </w:rPr>
      </w:pPr>
      <w:r>
        <w:rPr>
          <w:rFonts w:hint="eastAsia"/>
          <w:sz w:val="24"/>
          <w:szCs w:val="24"/>
        </w:rPr>
        <w:t>1.1《中华人民共和国合同法》、《中华人民共和国城乡规划法》、《城市规划编制办法实施细则》等。</w:t>
      </w:r>
    </w:p>
    <w:p>
      <w:pPr>
        <w:spacing w:line="400" w:lineRule="exact"/>
        <w:ind w:firstLine="480" w:firstLineChars="200"/>
        <w:rPr>
          <w:sz w:val="24"/>
          <w:szCs w:val="24"/>
        </w:rPr>
      </w:pPr>
      <w:r>
        <w:rPr>
          <w:rFonts w:hint="eastAsia"/>
          <w:sz w:val="24"/>
          <w:szCs w:val="24"/>
        </w:rPr>
        <w:t>1.2国家及地方有关城市规划编制、管理、审批的法规和规章。</w:t>
      </w:r>
    </w:p>
    <w:p>
      <w:r>
        <w:rPr>
          <w:rFonts w:hint="eastAsia"/>
          <w:b/>
          <w:bCs/>
          <w:sz w:val="28"/>
          <w:szCs w:val="28"/>
        </w:rPr>
        <w:t>第二条  本合同城市规划编制项目的基本内容：</w:t>
      </w:r>
    </w:p>
    <w:p>
      <w:pPr>
        <w:spacing w:line="400" w:lineRule="exact"/>
        <w:ind w:firstLine="480" w:firstLineChars="200"/>
        <w:rPr>
          <w:sz w:val="24"/>
          <w:szCs w:val="24"/>
          <w:u w:val="single"/>
        </w:rPr>
      </w:pPr>
      <w:r>
        <w:rPr>
          <w:rFonts w:hint="eastAsia"/>
          <w:sz w:val="24"/>
          <w:szCs w:val="24"/>
        </w:rPr>
        <w:t>2.1项目名称：</w:t>
      </w:r>
      <w:r>
        <w:rPr>
          <w:rFonts w:hint="eastAsia"/>
          <w:sz w:val="24"/>
          <w:szCs w:val="24"/>
          <w:u w:val="single"/>
        </w:rPr>
        <w:t xml:space="preserve">                                 </w:t>
      </w:r>
    </w:p>
    <w:p>
      <w:pPr>
        <w:spacing w:line="400" w:lineRule="exact"/>
        <w:ind w:firstLine="480" w:firstLineChars="200"/>
        <w:rPr>
          <w:sz w:val="24"/>
          <w:szCs w:val="24"/>
        </w:rPr>
      </w:pPr>
      <w:r>
        <w:rPr>
          <w:rFonts w:hint="eastAsia"/>
          <w:sz w:val="24"/>
          <w:szCs w:val="24"/>
        </w:rPr>
        <w:t>2.2项目范围：</w:t>
      </w:r>
      <w:r>
        <w:rPr>
          <w:rFonts w:hint="eastAsia"/>
          <w:sz w:val="24"/>
          <w:szCs w:val="24"/>
          <w:u w:val="single"/>
        </w:rPr>
        <w:t xml:space="preserve">               </w:t>
      </w:r>
      <w:r>
        <w:rPr>
          <w:rFonts w:hint="eastAsia"/>
          <w:sz w:val="24"/>
          <w:szCs w:val="24"/>
        </w:rPr>
        <w:t>，规划面积为</w:t>
      </w:r>
      <w:r>
        <w:rPr>
          <w:rFonts w:hint="eastAsia"/>
          <w:sz w:val="24"/>
          <w:szCs w:val="24"/>
          <w:u w:val="single"/>
        </w:rPr>
        <w:t xml:space="preserve">        </w:t>
      </w:r>
      <w:r>
        <w:rPr>
          <w:rFonts w:hint="eastAsia"/>
          <w:sz w:val="24"/>
          <w:szCs w:val="24"/>
        </w:rPr>
        <w:t xml:space="preserve">平方公里。 </w:t>
      </w:r>
    </w:p>
    <w:p>
      <w:pPr>
        <w:rPr>
          <w:b/>
          <w:bCs/>
          <w:sz w:val="28"/>
          <w:szCs w:val="28"/>
        </w:rPr>
      </w:pPr>
      <w:r>
        <w:rPr>
          <w:rFonts w:hint="eastAsia"/>
          <w:b/>
          <w:bCs/>
          <w:sz w:val="28"/>
          <w:szCs w:val="28"/>
        </w:rPr>
        <w:t>第三条  规划设计内容及深度：</w:t>
      </w:r>
    </w:p>
    <w:p>
      <w:pPr>
        <w:spacing w:line="400" w:lineRule="exact"/>
        <w:ind w:firstLine="480" w:firstLineChars="200"/>
        <w:rPr>
          <w:sz w:val="24"/>
          <w:szCs w:val="24"/>
        </w:rPr>
      </w:pPr>
      <w:r>
        <w:rPr>
          <w:rFonts w:hint="eastAsia"/>
          <w:sz w:val="24"/>
          <w:szCs w:val="24"/>
        </w:rPr>
        <w:t>上述范围内的</w:t>
      </w:r>
      <w:r>
        <w:rPr>
          <w:rFonts w:hint="eastAsia"/>
          <w:sz w:val="24"/>
          <w:szCs w:val="24"/>
          <w:u w:val="single"/>
        </w:rPr>
        <w:t xml:space="preserve">             </w:t>
      </w:r>
      <w:r>
        <w:rPr>
          <w:rFonts w:hint="eastAsia"/>
          <w:sz w:val="24"/>
          <w:szCs w:val="24"/>
        </w:rPr>
        <w:t>规划，符合《城市规划编制办法》对规划的深度要求。</w:t>
      </w:r>
    </w:p>
    <w:p>
      <w:pPr>
        <w:rPr>
          <w:b/>
          <w:bCs/>
          <w:color w:val="FF0000"/>
          <w:sz w:val="28"/>
          <w:szCs w:val="28"/>
        </w:rPr>
      </w:pPr>
      <w:r>
        <w:rPr>
          <w:rFonts w:hint="eastAsia"/>
          <w:b/>
          <w:bCs/>
          <w:color w:val="FF0000"/>
          <w:sz w:val="28"/>
          <w:szCs w:val="28"/>
        </w:rPr>
        <w:t>第四条  甲方应向乙方提交以下基础资料：</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3932"/>
        <w:gridCol w:w="893"/>
        <w:gridCol w:w="1430"/>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23" w:type="dxa"/>
            <w:noWrap w:val="0"/>
            <w:vAlign w:val="center"/>
          </w:tcPr>
          <w:p>
            <w:pPr>
              <w:rPr>
                <w:color w:val="FF0000"/>
                <w:sz w:val="24"/>
                <w:szCs w:val="24"/>
              </w:rPr>
            </w:pPr>
            <w:r>
              <w:rPr>
                <w:rFonts w:hint="eastAsia"/>
                <w:color w:val="FF0000"/>
                <w:sz w:val="24"/>
                <w:szCs w:val="24"/>
              </w:rPr>
              <w:t>序号</w:t>
            </w:r>
          </w:p>
        </w:tc>
        <w:tc>
          <w:tcPr>
            <w:tcW w:w="3932" w:type="dxa"/>
            <w:noWrap w:val="0"/>
            <w:vAlign w:val="center"/>
          </w:tcPr>
          <w:p>
            <w:pPr>
              <w:rPr>
                <w:color w:val="FF0000"/>
                <w:sz w:val="24"/>
                <w:szCs w:val="24"/>
              </w:rPr>
            </w:pPr>
            <w:r>
              <w:rPr>
                <w:rFonts w:hint="eastAsia"/>
                <w:color w:val="FF0000"/>
                <w:sz w:val="24"/>
                <w:szCs w:val="24"/>
              </w:rPr>
              <w:t>基础资料名称</w:t>
            </w:r>
          </w:p>
        </w:tc>
        <w:tc>
          <w:tcPr>
            <w:tcW w:w="893" w:type="dxa"/>
            <w:noWrap w:val="0"/>
            <w:vAlign w:val="center"/>
          </w:tcPr>
          <w:p>
            <w:pPr>
              <w:rPr>
                <w:color w:val="FF0000"/>
                <w:sz w:val="24"/>
                <w:szCs w:val="24"/>
              </w:rPr>
            </w:pPr>
            <w:r>
              <w:rPr>
                <w:rFonts w:hint="eastAsia"/>
                <w:color w:val="FF0000"/>
                <w:sz w:val="24"/>
                <w:szCs w:val="24"/>
              </w:rPr>
              <w:t>份数</w:t>
            </w:r>
          </w:p>
        </w:tc>
        <w:tc>
          <w:tcPr>
            <w:tcW w:w="1430" w:type="dxa"/>
            <w:noWrap w:val="0"/>
            <w:vAlign w:val="center"/>
          </w:tcPr>
          <w:p>
            <w:pPr>
              <w:rPr>
                <w:color w:val="FF0000"/>
                <w:sz w:val="24"/>
                <w:szCs w:val="24"/>
              </w:rPr>
            </w:pPr>
            <w:r>
              <w:rPr>
                <w:rFonts w:hint="eastAsia"/>
                <w:color w:val="FF0000"/>
                <w:sz w:val="24"/>
                <w:szCs w:val="24"/>
              </w:rPr>
              <w:t>提交日期</w:t>
            </w:r>
          </w:p>
        </w:tc>
        <w:tc>
          <w:tcPr>
            <w:tcW w:w="1382" w:type="dxa"/>
            <w:noWrap w:val="0"/>
            <w:vAlign w:val="center"/>
          </w:tcPr>
          <w:p>
            <w:pPr>
              <w:rPr>
                <w:color w:val="FF0000"/>
                <w:sz w:val="24"/>
                <w:szCs w:val="24"/>
              </w:rPr>
            </w:pPr>
            <w:r>
              <w:rPr>
                <w:rFonts w:hint="eastAsia"/>
                <w:color w:val="FF0000"/>
                <w:sz w:val="24"/>
                <w:szCs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23" w:type="dxa"/>
            <w:noWrap w:val="0"/>
            <w:vAlign w:val="center"/>
          </w:tcPr>
          <w:p>
            <w:pPr>
              <w:rPr>
                <w:color w:val="FF0000"/>
                <w:sz w:val="24"/>
                <w:szCs w:val="24"/>
              </w:rPr>
            </w:pPr>
            <w:r>
              <w:rPr>
                <w:rFonts w:hint="eastAsia"/>
                <w:color w:val="FF0000"/>
                <w:sz w:val="24"/>
                <w:szCs w:val="24"/>
              </w:rPr>
              <w:t>1</w:t>
            </w:r>
          </w:p>
        </w:tc>
        <w:tc>
          <w:tcPr>
            <w:tcW w:w="3932" w:type="dxa"/>
            <w:noWrap w:val="0"/>
            <w:vAlign w:val="center"/>
          </w:tcPr>
          <w:p>
            <w:pPr>
              <w:rPr>
                <w:color w:val="FF0000"/>
                <w:sz w:val="24"/>
                <w:szCs w:val="24"/>
              </w:rPr>
            </w:pPr>
            <w:r>
              <w:rPr>
                <w:rFonts w:hint="eastAsia"/>
                <w:color w:val="FF0000"/>
                <w:sz w:val="24"/>
                <w:szCs w:val="24"/>
              </w:rPr>
              <w:t>规划设计任务书</w:t>
            </w:r>
          </w:p>
        </w:tc>
        <w:tc>
          <w:tcPr>
            <w:tcW w:w="893" w:type="dxa"/>
            <w:noWrap w:val="0"/>
            <w:vAlign w:val="center"/>
          </w:tcPr>
          <w:p>
            <w:pPr>
              <w:rPr>
                <w:color w:val="FF0000"/>
                <w:sz w:val="24"/>
                <w:szCs w:val="24"/>
              </w:rPr>
            </w:pPr>
            <w:r>
              <w:rPr>
                <w:rFonts w:hint="eastAsia"/>
                <w:color w:val="FF0000"/>
                <w:sz w:val="24"/>
                <w:szCs w:val="24"/>
              </w:rPr>
              <w:t>1</w:t>
            </w:r>
          </w:p>
        </w:tc>
        <w:tc>
          <w:tcPr>
            <w:tcW w:w="1430" w:type="dxa"/>
            <w:vMerge w:val="restart"/>
            <w:noWrap w:val="0"/>
            <w:vAlign w:val="center"/>
          </w:tcPr>
          <w:p>
            <w:pPr>
              <w:rPr>
                <w:color w:val="FF0000"/>
                <w:sz w:val="24"/>
                <w:szCs w:val="24"/>
              </w:rPr>
            </w:pPr>
          </w:p>
        </w:tc>
        <w:tc>
          <w:tcPr>
            <w:tcW w:w="1382" w:type="dxa"/>
            <w:vMerge w:val="restart"/>
            <w:noWrap w:val="0"/>
            <w:vAlign w:val="center"/>
          </w:tcPr>
          <w:p>
            <w:pPr>
              <w:rPr>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823" w:type="dxa"/>
            <w:noWrap w:val="0"/>
            <w:vAlign w:val="center"/>
          </w:tcPr>
          <w:p>
            <w:pPr>
              <w:rPr>
                <w:color w:val="FF0000"/>
                <w:sz w:val="24"/>
                <w:szCs w:val="24"/>
              </w:rPr>
            </w:pPr>
            <w:r>
              <w:rPr>
                <w:rFonts w:hint="eastAsia"/>
                <w:color w:val="FF0000"/>
                <w:sz w:val="24"/>
                <w:szCs w:val="24"/>
              </w:rPr>
              <w:t>2</w:t>
            </w:r>
          </w:p>
        </w:tc>
        <w:tc>
          <w:tcPr>
            <w:tcW w:w="3932" w:type="dxa"/>
            <w:noWrap w:val="0"/>
            <w:vAlign w:val="center"/>
          </w:tcPr>
          <w:p>
            <w:pPr>
              <w:rPr>
                <w:color w:val="FF0000"/>
                <w:sz w:val="24"/>
                <w:szCs w:val="24"/>
              </w:rPr>
            </w:pPr>
          </w:p>
        </w:tc>
        <w:tc>
          <w:tcPr>
            <w:tcW w:w="893" w:type="dxa"/>
            <w:noWrap w:val="0"/>
            <w:vAlign w:val="center"/>
          </w:tcPr>
          <w:p>
            <w:pPr>
              <w:rPr>
                <w:color w:val="FF0000"/>
                <w:sz w:val="24"/>
                <w:szCs w:val="24"/>
              </w:rPr>
            </w:pPr>
          </w:p>
        </w:tc>
        <w:tc>
          <w:tcPr>
            <w:tcW w:w="1430" w:type="dxa"/>
            <w:vMerge w:val="continue"/>
            <w:noWrap w:val="0"/>
            <w:vAlign w:val="center"/>
          </w:tcPr>
          <w:p>
            <w:pPr>
              <w:rPr>
                <w:color w:val="FF0000"/>
              </w:rPr>
            </w:pPr>
          </w:p>
        </w:tc>
        <w:tc>
          <w:tcPr>
            <w:tcW w:w="1382" w:type="dxa"/>
            <w:vMerge w:val="continue"/>
            <w:noWrap w:val="0"/>
            <w:vAlign w:val="center"/>
          </w:tcPr>
          <w:p>
            <w:pP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23" w:type="dxa"/>
            <w:noWrap w:val="0"/>
            <w:vAlign w:val="center"/>
          </w:tcPr>
          <w:p>
            <w:pPr>
              <w:rPr>
                <w:color w:val="FF0000"/>
                <w:sz w:val="24"/>
                <w:szCs w:val="24"/>
              </w:rPr>
            </w:pPr>
            <w:r>
              <w:rPr>
                <w:rFonts w:hint="eastAsia"/>
                <w:color w:val="FF0000"/>
                <w:sz w:val="24"/>
                <w:szCs w:val="24"/>
              </w:rPr>
              <w:t>3</w:t>
            </w:r>
          </w:p>
        </w:tc>
        <w:tc>
          <w:tcPr>
            <w:tcW w:w="3932" w:type="dxa"/>
            <w:noWrap w:val="0"/>
            <w:vAlign w:val="center"/>
          </w:tcPr>
          <w:p>
            <w:pPr>
              <w:rPr>
                <w:color w:val="FF0000"/>
                <w:sz w:val="24"/>
                <w:szCs w:val="24"/>
              </w:rPr>
            </w:pPr>
          </w:p>
        </w:tc>
        <w:tc>
          <w:tcPr>
            <w:tcW w:w="893" w:type="dxa"/>
            <w:noWrap w:val="0"/>
            <w:vAlign w:val="center"/>
          </w:tcPr>
          <w:p>
            <w:pPr>
              <w:rPr>
                <w:color w:val="FF0000"/>
                <w:sz w:val="24"/>
                <w:szCs w:val="24"/>
              </w:rPr>
            </w:pPr>
          </w:p>
        </w:tc>
        <w:tc>
          <w:tcPr>
            <w:tcW w:w="1430" w:type="dxa"/>
            <w:vMerge w:val="continue"/>
            <w:noWrap w:val="0"/>
            <w:vAlign w:val="center"/>
          </w:tcPr>
          <w:p>
            <w:pPr>
              <w:rPr>
                <w:color w:val="FF0000"/>
              </w:rPr>
            </w:pPr>
          </w:p>
        </w:tc>
        <w:tc>
          <w:tcPr>
            <w:tcW w:w="1382" w:type="dxa"/>
            <w:vMerge w:val="continue"/>
            <w:noWrap w:val="0"/>
            <w:vAlign w:val="top"/>
          </w:tcPr>
          <w:p>
            <w:pPr>
              <w:rPr>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23" w:type="dxa"/>
            <w:noWrap w:val="0"/>
            <w:vAlign w:val="center"/>
          </w:tcPr>
          <w:p>
            <w:pPr>
              <w:rPr>
                <w:color w:val="FF0000"/>
                <w:sz w:val="24"/>
                <w:szCs w:val="24"/>
              </w:rPr>
            </w:pPr>
            <w:r>
              <w:rPr>
                <w:rFonts w:hint="eastAsia"/>
                <w:color w:val="FF0000"/>
                <w:sz w:val="24"/>
                <w:szCs w:val="24"/>
              </w:rPr>
              <w:t>4</w:t>
            </w:r>
          </w:p>
        </w:tc>
        <w:tc>
          <w:tcPr>
            <w:tcW w:w="3932" w:type="dxa"/>
            <w:noWrap w:val="0"/>
            <w:vAlign w:val="center"/>
          </w:tcPr>
          <w:p>
            <w:pPr>
              <w:rPr>
                <w:color w:val="FF0000"/>
                <w:sz w:val="24"/>
                <w:szCs w:val="24"/>
              </w:rPr>
            </w:pPr>
          </w:p>
        </w:tc>
        <w:tc>
          <w:tcPr>
            <w:tcW w:w="893" w:type="dxa"/>
            <w:noWrap w:val="0"/>
            <w:vAlign w:val="center"/>
          </w:tcPr>
          <w:p>
            <w:pPr>
              <w:rPr>
                <w:color w:val="FF0000"/>
                <w:sz w:val="24"/>
                <w:szCs w:val="24"/>
              </w:rPr>
            </w:pPr>
          </w:p>
        </w:tc>
        <w:tc>
          <w:tcPr>
            <w:tcW w:w="1430" w:type="dxa"/>
            <w:noWrap w:val="0"/>
            <w:vAlign w:val="center"/>
          </w:tcPr>
          <w:p>
            <w:pPr>
              <w:rPr>
                <w:color w:val="FF0000"/>
                <w:sz w:val="24"/>
                <w:szCs w:val="24"/>
              </w:rPr>
            </w:pPr>
          </w:p>
        </w:tc>
        <w:tc>
          <w:tcPr>
            <w:tcW w:w="1382" w:type="dxa"/>
            <w:noWrap w:val="0"/>
            <w:vAlign w:val="top"/>
          </w:tcPr>
          <w:p>
            <w:pPr>
              <w:rPr>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23" w:type="dxa"/>
            <w:noWrap w:val="0"/>
            <w:vAlign w:val="center"/>
          </w:tcPr>
          <w:p>
            <w:pPr>
              <w:rPr>
                <w:color w:val="FF0000"/>
                <w:sz w:val="24"/>
                <w:szCs w:val="24"/>
              </w:rPr>
            </w:pPr>
          </w:p>
        </w:tc>
        <w:tc>
          <w:tcPr>
            <w:tcW w:w="3932" w:type="dxa"/>
            <w:noWrap w:val="0"/>
            <w:vAlign w:val="center"/>
          </w:tcPr>
          <w:p>
            <w:pPr>
              <w:rPr>
                <w:color w:val="FF0000"/>
                <w:sz w:val="24"/>
                <w:szCs w:val="24"/>
              </w:rPr>
            </w:pPr>
          </w:p>
        </w:tc>
        <w:tc>
          <w:tcPr>
            <w:tcW w:w="893" w:type="dxa"/>
            <w:noWrap w:val="0"/>
            <w:vAlign w:val="center"/>
          </w:tcPr>
          <w:p>
            <w:pPr>
              <w:rPr>
                <w:color w:val="FF0000"/>
                <w:sz w:val="24"/>
                <w:szCs w:val="24"/>
              </w:rPr>
            </w:pPr>
          </w:p>
        </w:tc>
        <w:tc>
          <w:tcPr>
            <w:tcW w:w="1430" w:type="dxa"/>
            <w:noWrap w:val="0"/>
            <w:vAlign w:val="center"/>
          </w:tcPr>
          <w:p>
            <w:pPr>
              <w:rPr>
                <w:color w:val="FF0000"/>
                <w:sz w:val="24"/>
                <w:szCs w:val="24"/>
              </w:rPr>
            </w:pPr>
          </w:p>
        </w:tc>
        <w:tc>
          <w:tcPr>
            <w:tcW w:w="1382" w:type="dxa"/>
            <w:noWrap w:val="0"/>
            <w:vAlign w:val="top"/>
          </w:tcPr>
          <w:p>
            <w:pPr>
              <w:rPr>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823" w:type="dxa"/>
            <w:noWrap w:val="0"/>
            <w:vAlign w:val="center"/>
          </w:tcPr>
          <w:p>
            <w:pPr>
              <w:rPr>
                <w:color w:val="FF0000"/>
                <w:sz w:val="24"/>
                <w:szCs w:val="24"/>
              </w:rPr>
            </w:pPr>
          </w:p>
          <w:p>
            <w:pPr>
              <w:pStyle w:val="13"/>
              <w:ind w:right="-22" w:firstLine="540"/>
            </w:pPr>
          </w:p>
          <w:p>
            <w:pPr>
              <w:pStyle w:val="13"/>
              <w:ind w:right="-22" w:firstLine="540"/>
            </w:pPr>
          </w:p>
          <w:p>
            <w:pPr>
              <w:pStyle w:val="13"/>
              <w:ind w:right="-22" w:firstLine="540"/>
            </w:pPr>
          </w:p>
        </w:tc>
        <w:tc>
          <w:tcPr>
            <w:tcW w:w="3932" w:type="dxa"/>
            <w:noWrap w:val="0"/>
            <w:vAlign w:val="center"/>
          </w:tcPr>
          <w:p>
            <w:pPr>
              <w:rPr>
                <w:color w:val="FF0000"/>
                <w:sz w:val="24"/>
                <w:szCs w:val="24"/>
              </w:rPr>
            </w:pPr>
          </w:p>
        </w:tc>
        <w:tc>
          <w:tcPr>
            <w:tcW w:w="893" w:type="dxa"/>
            <w:noWrap w:val="0"/>
            <w:vAlign w:val="center"/>
          </w:tcPr>
          <w:p>
            <w:pPr>
              <w:rPr>
                <w:color w:val="FF0000"/>
                <w:sz w:val="24"/>
                <w:szCs w:val="24"/>
              </w:rPr>
            </w:pPr>
          </w:p>
        </w:tc>
        <w:tc>
          <w:tcPr>
            <w:tcW w:w="1430" w:type="dxa"/>
            <w:noWrap w:val="0"/>
            <w:vAlign w:val="center"/>
          </w:tcPr>
          <w:p>
            <w:pPr>
              <w:rPr>
                <w:color w:val="FF0000"/>
                <w:sz w:val="24"/>
                <w:szCs w:val="24"/>
              </w:rPr>
            </w:pPr>
          </w:p>
        </w:tc>
        <w:tc>
          <w:tcPr>
            <w:tcW w:w="1382" w:type="dxa"/>
            <w:noWrap w:val="0"/>
            <w:vAlign w:val="top"/>
          </w:tcPr>
          <w:p>
            <w:pPr>
              <w:rPr>
                <w:color w:val="FF0000"/>
                <w:sz w:val="24"/>
                <w:szCs w:val="24"/>
              </w:rPr>
            </w:pPr>
          </w:p>
        </w:tc>
      </w:tr>
    </w:tbl>
    <w:p>
      <w:pPr>
        <w:rPr>
          <w:b/>
          <w:bCs/>
          <w:sz w:val="28"/>
          <w:szCs w:val="28"/>
        </w:rPr>
      </w:pPr>
      <w:r>
        <w:rPr>
          <w:rFonts w:hint="eastAsia"/>
          <w:b/>
          <w:bCs/>
          <w:sz w:val="28"/>
          <w:szCs w:val="28"/>
        </w:rPr>
        <w:t>第五条  乙方应向甲方交付的规划设计图纸文件：</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2942"/>
        <w:gridCol w:w="2575"/>
        <w:gridCol w:w="1287"/>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trPr>
        <w:tc>
          <w:tcPr>
            <w:tcW w:w="608" w:type="dxa"/>
            <w:noWrap w:val="0"/>
            <w:vAlign w:val="center"/>
          </w:tcPr>
          <w:p>
            <w:pPr>
              <w:rPr>
                <w:sz w:val="24"/>
                <w:szCs w:val="24"/>
              </w:rPr>
            </w:pPr>
            <w:r>
              <w:rPr>
                <w:rFonts w:hint="eastAsia"/>
                <w:sz w:val="24"/>
                <w:szCs w:val="24"/>
              </w:rPr>
              <w:t>序号</w:t>
            </w:r>
          </w:p>
        </w:tc>
        <w:tc>
          <w:tcPr>
            <w:tcW w:w="2942" w:type="dxa"/>
            <w:noWrap w:val="0"/>
            <w:vAlign w:val="center"/>
          </w:tcPr>
          <w:p>
            <w:pPr>
              <w:rPr>
                <w:sz w:val="24"/>
                <w:szCs w:val="24"/>
              </w:rPr>
            </w:pPr>
            <w:r>
              <w:rPr>
                <w:rFonts w:hint="eastAsia"/>
                <w:sz w:val="24"/>
                <w:szCs w:val="24"/>
              </w:rPr>
              <w:t>规划文件和图纸名称</w:t>
            </w:r>
          </w:p>
        </w:tc>
        <w:tc>
          <w:tcPr>
            <w:tcW w:w="2575" w:type="dxa"/>
            <w:noWrap w:val="0"/>
            <w:vAlign w:val="center"/>
          </w:tcPr>
          <w:p>
            <w:pPr>
              <w:rPr>
                <w:sz w:val="24"/>
                <w:szCs w:val="24"/>
              </w:rPr>
            </w:pPr>
            <w:r>
              <w:rPr>
                <w:rFonts w:hint="eastAsia"/>
                <w:sz w:val="24"/>
                <w:szCs w:val="24"/>
              </w:rPr>
              <w:t>正式成果份数（份）</w:t>
            </w:r>
          </w:p>
        </w:tc>
        <w:tc>
          <w:tcPr>
            <w:tcW w:w="1287" w:type="dxa"/>
            <w:noWrap w:val="0"/>
            <w:vAlign w:val="center"/>
          </w:tcPr>
          <w:p>
            <w:pPr>
              <w:rPr>
                <w:sz w:val="24"/>
                <w:szCs w:val="24"/>
              </w:rPr>
            </w:pPr>
            <w:r>
              <w:rPr>
                <w:rFonts w:hint="eastAsia"/>
                <w:sz w:val="24"/>
                <w:szCs w:val="24"/>
              </w:rPr>
              <w:t>提交日期</w:t>
            </w:r>
          </w:p>
        </w:tc>
        <w:tc>
          <w:tcPr>
            <w:tcW w:w="1286" w:type="dxa"/>
            <w:noWrap w:val="0"/>
            <w:vAlign w:val="center"/>
          </w:tcPr>
          <w:p>
            <w:pPr>
              <w:rPr>
                <w:sz w:val="24"/>
                <w:szCs w:val="24"/>
              </w:rPr>
            </w:pPr>
            <w:r>
              <w:rPr>
                <w:rFonts w:hint="eastAsia"/>
                <w:sz w:val="24"/>
                <w:szCs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1</w:t>
            </w:r>
          </w:p>
        </w:tc>
        <w:tc>
          <w:tcPr>
            <w:tcW w:w="2942" w:type="dxa"/>
            <w:noWrap w:val="0"/>
            <w:vAlign w:val="center"/>
          </w:tcPr>
          <w:p>
            <w:pPr>
              <w:rPr>
                <w:sz w:val="24"/>
                <w:szCs w:val="24"/>
              </w:rPr>
            </w:pPr>
          </w:p>
        </w:tc>
        <w:tc>
          <w:tcPr>
            <w:tcW w:w="2575" w:type="dxa"/>
            <w:vMerge w:val="restart"/>
            <w:noWrap w:val="0"/>
            <w:vAlign w:val="center"/>
          </w:tcPr>
          <w:p>
            <w:pPr>
              <w:rPr>
                <w:sz w:val="24"/>
                <w:szCs w:val="24"/>
              </w:rPr>
            </w:pPr>
          </w:p>
        </w:tc>
        <w:tc>
          <w:tcPr>
            <w:tcW w:w="1287" w:type="dxa"/>
            <w:vMerge w:val="restart"/>
            <w:noWrap w:val="0"/>
            <w:vAlign w:val="center"/>
          </w:tcPr>
          <w:p>
            <w:pPr>
              <w:rPr>
                <w:sz w:val="24"/>
                <w:szCs w:val="24"/>
              </w:rPr>
            </w:pPr>
          </w:p>
        </w:tc>
        <w:tc>
          <w:tcPr>
            <w:tcW w:w="1286" w:type="dxa"/>
            <w:vMerge w:val="restart"/>
            <w:noWrap w:val="0"/>
            <w:vAlign w:val="center"/>
          </w:tcPr>
          <w:p>
            <w:pPr>
              <w:rPr>
                <w:sz w:val="24"/>
                <w:szCs w:val="24"/>
              </w:rPr>
            </w:pPr>
            <w:r>
              <w:rPr>
                <w:rFonts w:hint="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2</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3</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4</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5</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6</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7</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8</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9</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10</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11</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12</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13</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14</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15</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16</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17</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18</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19</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trPr>
        <w:tc>
          <w:tcPr>
            <w:tcW w:w="608" w:type="dxa"/>
            <w:noWrap w:val="0"/>
            <w:vAlign w:val="center"/>
          </w:tcPr>
          <w:p>
            <w:pPr>
              <w:rPr>
                <w:sz w:val="24"/>
                <w:szCs w:val="24"/>
              </w:rPr>
            </w:pPr>
            <w:r>
              <w:rPr>
                <w:rFonts w:hint="eastAsia"/>
                <w:sz w:val="24"/>
                <w:szCs w:val="24"/>
              </w:rPr>
              <w:t>20</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trPr>
        <w:tc>
          <w:tcPr>
            <w:tcW w:w="608" w:type="dxa"/>
            <w:noWrap w:val="0"/>
            <w:vAlign w:val="center"/>
          </w:tcPr>
          <w:p>
            <w:pPr>
              <w:rPr>
                <w:sz w:val="24"/>
                <w:szCs w:val="24"/>
              </w:rPr>
            </w:pPr>
            <w:r>
              <w:rPr>
                <w:rFonts w:hint="eastAsia"/>
                <w:sz w:val="24"/>
                <w:szCs w:val="24"/>
              </w:rPr>
              <w:t>21</w:t>
            </w:r>
          </w:p>
        </w:tc>
        <w:tc>
          <w:tcPr>
            <w:tcW w:w="2942" w:type="dxa"/>
            <w:noWrap w:val="0"/>
            <w:vAlign w:val="center"/>
          </w:tcPr>
          <w:p>
            <w:pPr>
              <w:rPr>
                <w:sz w:val="24"/>
                <w:szCs w:val="24"/>
              </w:rPr>
            </w:pPr>
          </w:p>
        </w:tc>
        <w:tc>
          <w:tcPr>
            <w:tcW w:w="2575" w:type="dxa"/>
            <w:vMerge w:val="continue"/>
            <w:noWrap w:val="0"/>
            <w:vAlign w:val="center"/>
          </w:tcPr>
          <w:p/>
        </w:tc>
        <w:tc>
          <w:tcPr>
            <w:tcW w:w="1287" w:type="dxa"/>
            <w:vMerge w:val="continue"/>
            <w:noWrap w:val="0"/>
            <w:vAlign w:val="center"/>
          </w:tcPr>
          <w:p/>
        </w:tc>
        <w:tc>
          <w:tcPr>
            <w:tcW w:w="1286" w:type="dxa"/>
            <w:vMerge w:val="continue"/>
            <w:noWrap w:val="0"/>
            <w:vAlign w:val="center"/>
          </w:tcPr>
          <w:p/>
        </w:tc>
      </w:tr>
    </w:tbl>
    <w:p>
      <w:pPr>
        <w:rPr>
          <w:b/>
          <w:bCs/>
          <w:sz w:val="28"/>
          <w:szCs w:val="28"/>
        </w:rPr>
      </w:pPr>
      <w:r>
        <w:rPr>
          <w:rFonts w:hint="eastAsia"/>
          <w:b/>
          <w:bCs/>
          <w:sz w:val="28"/>
          <w:szCs w:val="28"/>
        </w:rPr>
        <w:t>第六条 项目进度</w:t>
      </w:r>
    </w:p>
    <w:p>
      <w:pPr>
        <w:spacing w:line="400" w:lineRule="exact"/>
        <w:ind w:firstLine="480" w:firstLineChars="200"/>
        <w:rPr>
          <w:sz w:val="24"/>
          <w:szCs w:val="24"/>
        </w:rPr>
      </w:pPr>
      <w:r>
        <w:rPr>
          <w:rFonts w:hint="eastAsia"/>
          <w:sz w:val="24"/>
          <w:szCs w:val="24"/>
        </w:rPr>
        <w:t>6.1概念设计阶段：乙方踏勘现场，对基础资料进行收集、整理，完成产业结构和布局的概念性方案，提交甲方组织相关人员进行讨论，确定一个概念性规划设计方案并提出书面修改意见进行规划工作。本阶段工作时间为</w:t>
      </w:r>
      <w:r>
        <w:rPr>
          <w:rFonts w:hint="eastAsia"/>
          <w:sz w:val="24"/>
          <w:szCs w:val="24"/>
          <w:u w:val="single"/>
        </w:rPr>
        <w:t xml:space="preserve">       </w:t>
      </w:r>
      <w:r>
        <w:rPr>
          <w:rFonts w:hint="eastAsia"/>
          <w:sz w:val="24"/>
          <w:szCs w:val="24"/>
        </w:rPr>
        <w:t>个工作日。</w:t>
      </w:r>
    </w:p>
    <w:p>
      <w:pPr>
        <w:spacing w:line="400" w:lineRule="exact"/>
        <w:ind w:firstLine="480" w:firstLineChars="200"/>
        <w:rPr>
          <w:sz w:val="24"/>
          <w:szCs w:val="24"/>
        </w:rPr>
      </w:pPr>
      <w:r>
        <w:rPr>
          <w:rFonts w:hint="eastAsia"/>
          <w:sz w:val="24"/>
          <w:szCs w:val="24"/>
          <w:lang w:val="en-US"/>
        </w:rPr>
        <w:t>6.2</w:t>
      </w:r>
      <w:r>
        <w:rPr>
          <w:rFonts w:hint="eastAsia"/>
          <w:sz w:val="24"/>
          <w:szCs w:val="24"/>
        </w:rPr>
        <w:t>方案深化调整阶段：乙方根据甲方确定的概念性规划方案进行规划的深化设计，甲方对本阶段设计方案进行确认并提出书面修改意见完成规划设计成果供专家评审。本阶段工作时间自甲方提出书面确认意见后为</w:t>
      </w:r>
      <w:r>
        <w:rPr>
          <w:rFonts w:hint="eastAsia"/>
          <w:sz w:val="24"/>
          <w:szCs w:val="24"/>
          <w:u w:val="single"/>
        </w:rPr>
        <w:t xml:space="preserve">      </w:t>
      </w:r>
      <w:r>
        <w:rPr>
          <w:rFonts w:hint="eastAsia"/>
          <w:sz w:val="24"/>
          <w:szCs w:val="24"/>
        </w:rPr>
        <w:t>个工作日。</w:t>
      </w:r>
    </w:p>
    <w:p>
      <w:pPr>
        <w:spacing w:line="400" w:lineRule="exact"/>
        <w:ind w:firstLine="480" w:firstLineChars="200"/>
        <w:rPr>
          <w:sz w:val="24"/>
          <w:szCs w:val="24"/>
        </w:rPr>
      </w:pPr>
      <w:r>
        <w:rPr>
          <w:rFonts w:hint="eastAsia"/>
          <w:sz w:val="24"/>
          <w:szCs w:val="24"/>
        </w:rPr>
        <w:t>6.3提交规划成果阶段：乙方根据甲方提供评审鉴定意见和书面修改意见对规划进行修改完善后，提交甲方正式规划成果。本阶段工作时间自收到甲方书面修改意见后为</w:t>
      </w:r>
      <w:r>
        <w:rPr>
          <w:rFonts w:hint="eastAsia"/>
          <w:sz w:val="24"/>
          <w:szCs w:val="24"/>
          <w:u w:val="single"/>
        </w:rPr>
        <w:t xml:space="preserve">      </w:t>
      </w:r>
      <w:r>
        <w:rPr>
          <w:rFonts w:hint="eastAsia"/>
          <w:sz w:val="24"/>
          <w:szCs w:val="24"/>
          <w:u w:val="single"/>
        </w:rPr>
        <w:softHyphen/>
      </w:r>
      <w:r>
        <w:rPr>
          <w:rFonts w:hint="eastAsia"/>
          <w:sz w:val="24"/>
          <w:szCs w:val="24"/>
          <w:u w:val="single"/>
        </w:rPr>
        <w:softHyphen/>
      </w:r>
      <w:r>
        <w:rPr>
          <w:rFonts w:hint="eastAsia"/>
          <w:sz w:val="24"/>
          <w:szCs w:val="24"/>
          <w:u w:val="single"/>
        </w:rPr>
        <w:softHyphen/>
      </w:r>
      <w:r>
        <w:rPr>
          <w:rFonts w:hint="eastAsia"/>
          <w:sz w:val="24"/>
          <w:szCs w:val="24"/>
          <w:u w:val="single"/>
        </w:rPr>
        <w:t xml:space="preserve">      </w:t>
      </w:r>
      <w:r>
        <w:rPr>
          <w:rFonts w:hint="eastAsia"/>
          <w:sz w:val="24"/>
          <w:szCs w:val="24"/>
        </w:rPr>
        <w:t>个工作日。</w:t>
      </w:r>
    </w:p>
    <w:p>
      <w:pPr>
        <w:pStyle w:val="13"/>
        <w:ind w:right="-22" w:firstLine="540"/>
      </w:pPr>
    </w:p>
    <w:p>
      <w:pPr>
        <w:rPr>
          <w:b/>
          <w:bCs/>
          <w:sz w:val="28"/>
          <w:szCs w:val="28"/>
        </w:rPr>
      </w:pPr>
      <w:r>
        <w:rPr>
          <w:rFonts w:hint="eastAsia"/>
          <w:b/>
          <w:bCs/>
          <w:sz w:val="28"/>
          <w:szCs w:val="28"/>
        </w:rPr>
        <w:t>第七条 设计取费及付款方式：</w:t>
      </w:r>
    </w:p>
    <w:p>
      <w:pPr>
        <w:spacing w:line="400" w:lineRule="exact"/>
        <w:rPr>
          <w:sz w:val="24"/>
          <w:szCs w:val="24"/>
        </w:rPr>
      </w:pPr>
      <w:r>
        <w:rPr>
          <w:rFonts w:hint="eastAsia"/>
          <w:sz w:val="24"/>
          <w:szCs w:val="24"/>
        </w:rPr>
        <w:t>7.1、取费标准及费用总额：</w:t>
      </w:r>
    </w:p>
    <w:p>
      <w:pPr>
        <w:spacing w:line="400" w:lineRule="exact"/>
        <w:ind w:firstLine="480" w:firstLineChars="200"/>
        <w:rPr>
          <w:sz w:val="24"/>
          <w:szCs w:val="24"/>
        </w:rPr>
      </w:pPr>
      <w:r>
        <w:rPr>
          <w:rFonts w:hint="eastAsia"/>
          <w:sz w:val="24"/>
          <w:szCs w:val="24"/>
        </w:rPr>
        <w:t>依据国内同类规划取费的平均水平，确定本项目设计取费为</w:t>
      </w:r>
      <w:r>
        <w:rPr>
          <w:rFonts w:hint="eastAsia"/>
          <w:sz w:val="24"/>
          <w:szCs w:val="24"/>
          <w:u w:val="single"/>
          <w:lang w:val="en-US"/>
        </w:rPr>
        <w:t xml:space="preserve">  </w:t>
      </w:r>
      <w:r>
        <w:rPr>
          <w:rFonts w:hint="eastAsia"/>
          <w:sz w:val="24"/>
          <w:szCs w:val="24"/>
          <w:u w:val="single"/>
        </w:rPr>
        <w:t xml:space="preserve">      </w:t>
      </w:r>
      <w:r>
        <w:rPr>
          <w:rFonts w:hint="eastAsia"/>
          <w:sz w:val="24"/>
          <w:szCs w:val="24"/>
        </w:rPr>
        <w:t>万元，总计费用</w:t>
      </w:r>
      <w:r>
        <w:rPr>
          <w:rFonts w:hint="eastAsia"/>
          <w:sz w:val="24"/>
          <w:szCs w:val="24"/>
          <w:u w:val="single"/>
        </w:rPr>
        <w:t xml:space="preserve">        </w:t>
      </w:r>
      <w:r>
        <w:rPr>
          <w:rFonts w:hint="eastAsia"/>
          <w:sz w:val="24"/>
          <w:szCs w:val="24"/>
        </w:rPr>
        <w:t>大写</w:t>
      </w:r>
      <w:r>
        <w:rPr>
          <w:rFonts w:hint="eastAsia"/>
          <w:sz w:val="24"/>
          <w:szCs w:val="24"/>
          <w:u w:val="single"/>
        </w:rPr>
        <w:t xml:space="preserve">        </w:t>
      </w:r>
      <w:r>
        <w:rPr>
          <w:rFonts w:hint="eastAsia"/>
          <w:sz w:val="24"/>
          <w:szCs w:val="24"/>
        </w:rPr>
        <w:t>万元整。</w:t>
      </w:r>
    </w:p>
    <w:p>
      <w:pPr>
        <w:spacing w:line="400" w:lineRule="exact"/>
        <w:rPr>
          <w:sz w:val="24"/>
          <w:szCs w:val="24"/>
        </w:rPr>
      </w:pPr>
      <w:r>
        <w:rPr>
          <w:rFonts w:hint="eastAsia"/>
          <w:sz w:val="24"/>
          <w:szCs w:val="24"/>
        </w:rPr>
        <w:t>7.2、付款方式：</w:t>
      </w:r>
    </w:p>
    <w:p>
      <w:pPr>
        <w:rPr>
          <w:rStyle w:val="26"/>
          <w:rFonts w:ascii="宋体" w:hAnsi="宋体"/>
          <w:b w:val="0"/>
          <w:i w:val="0"/>
          <w:caps w:val="0"/>
          <w:color w:val="FF0000"/>
          <w:spacing w:val="0"/>
          <w:w w:val="100"/>
          <w:kern w:val="2"/>
          <w:sz w:val="24"/>
          <w:u w:val="single" w:color="FF0000"/>
          <w:lang w:val="zh-CN" w:eastAsia="zh-CN" w:bidi="ar-SA"/>
        </w:rPr>
      </w:pPr>
      <w:ins w:id="15" w:author="My">
        <w:r>
          <w:rPr>
            <w:rStyle w:val="26"/>
            <w:rFonts w:ascii="宋体" w:hAnsi="宋体"/>
            <w:b w:val="0"/>
            <w:i w:val="0"/>
            <w:caps w:val="0"/>
            <w:color w:val="FF0000"/>
            <w:spacing w:val="0"/>
            <w:w w:val="100"/>
            <w:kern w:val="2"/>
            <w:sz w:val="24"/>
            <w:u w:val="single" w:color="FF0000"/>
            <w:lang w:val="zh-CN" w:eastAsia="zh-CN" w:bidi="ar-SA"/>
          </w:rPr>
          <w:t>乙方向甲方提交方案初稿后，支付合同价30%，经甲方及有关专家论证（专家评审费由乙方支付）后，支付合同价20%，乙方修改完善并提交定稿后，支付合同价的50%。</w:t>
        </w:r>
      </w:ins>
    </w:p>
    <w:p>
      <w:pPr>
        <w:rPr>
          <w:b/>
          <w:bCs/>
          <w:sz w:val="28"/>
          <w:szCs w:val="28"/>
        </w:rPr>
      </w:pPr>
      <w:r>
        <w:rPr>
          <w:rFonts w:hint="eastAsia"/>
          <w:b/>
          <w:bCs/>
          <w:sz w:val="28"/>
          <w:szCs w:val="28"/>
        </w:rPr>
        <w:t>第八条  双方责任</w:t>
      </w:r>
    </w:p>
    <w:p>
      <w:pPr>
        <w:spacing w:line="400" w:lineRule="exact"/>
        <w:rPr>
          <w:sz w:val="24"/>
          <w:szCs w:val="24"/>
        </w:rPr>
      </w:pPr>
      <w:r>
        <w:rPr>
          <w:rFonts w:hint="eastAsia"/>
          <w:sz w:val="24"/>
          <w:szCs w:val="24"/>
        </w:rPr>
        <w:t>8.1甲方责任。</w:t>
      </w:r>
    </w:p>
    <w:p>
      <w:pPr>
        <w:spacing w:line="400" w:lineRule="exact"/>
        <w:ind w:firstLine="480" w:firstLineChars="200"/>
        <w:rPr>
          <w:sz w:val="24"/>
          <w:szCs w:val="24"/>
        </w:rPr>
      </w:pPr>
      <w:r>
        <w:rPr>
          <w:rFonts w:hint="eastAsia"/>
          <w:sz w:val="24"/>
          <w:szCs w:val="24"/>
        </w:rPr>
        <w:t>8.1.1甲方按本合同第四条规定的内容，在规定的时间内向乙方提交有关基础资料，并对其完整性、正确性及时限负责，甲方不得要求乙方违反国家有关标准进行规划编制。</w:t>
      </w:r>
    </w:p>
    <w:p>
      <w:pPr>
        <w:spacing w:line="400" w:lineRule="exact"/>
        <w:ind w:firstLine="480" w:firstLineChars="200"/>
        <w:rPr>
          <w:sz w:val="24"/>
          <w:szCs w:val="24"/>
        </w:rPr>
      </w:pPr>
      <w:r>
        <w:rPr>
          <w:rFonts w:hint="eastAsia"/>
          <w:sz w:val="24"/>
          <w:szCs w:val="24"/>
        </w:rPr>
        <w:t>8.1.2甲方提交有关基础资料超过规定期限15天以内，乙方按合同第五条规定交付设计文件时间顺延；超过规定期限15天以上时，乙方有权重新确定提交设计文件的时间。</w:t>
      </w:r>
    </w:p>
    <w:p>
      <w:pPr>
        <w:spacing w:line="400" w:lineRule="exact"/>
        <w:ind w:firstLine="480" w:firstLineChars="200"/>
        <w:rPr>
          <w:sz w:val="24"/>
          <w:szCs w:val="24"/>
        </w:rPr>
      </w:pPr>
      <w:r>
        <w:rPr>
          <w:rFonts w:hint="eastAsia"/>
          <w:sz w:val="24"/>
          <w:szCs w:val="24"/>
        </w:rPr>
        <w:t>8.1.3甲方变更委托设计项目、规模、条件或因提交的基础资料错误，或所提交资料作较大修改，以致造成乙方设计需返工时，双方除需另行协商签订补充协议（或另订合同）、重新明确有关条款外，甲方应按乙方所耗工作量向乙方增付规划编制费。</w:t>
      </w:r>
    </w:p>
    <w:p>
      <w:pPr>
        <w:spacing w:line="400" w:lineRule="exact"/>
        <w:ind w:firstLine="480" w:firstLineChars="200"/>
        <w:rPr>
          <w:sz w:val="24"/>
          <w:szCs w:val="24"/>
        </w:rPr>
      </w:pPr>
      <w:r>
        <w:rPr>
          <w:rFonts w:hint="eastAsia"/>
          <w:sz w:val="24"/>
          <w:szCs w:val="24"/>
        </w:rPr>
        <w:t>8.1.4甲方应为派赴现场从事现场勘察、收集基础资料、汇报方案等处理有关规划编制问题的乙方人员，提供必要的工作生活及交通等方便条件。</w:t>
      </w:r>
    </w:p>
    <w:p>
      <w:pPr>
        <w:spacing w:line="400" w:lineRule="exact"/>
        <w:ind w:firstLine="480" w:firstLineChars="200"/>
        <w:rPr>
          <w:sz w:val="24"/>
          <w:szCs w:val="24"/>
        </w:rPr>
      </w:pPr>
      <w:r>
        <w:rPr>
          <w:rFonts w:hint="eastAsia"/>
          <w:sz w:val="24"/>
          <w:szCs w:val="24"/>
        </w:rPr>
        <w:t>8.1.5甲方负责组织初步方案论证、评审、技术审查和论证、评审意见的汇总，并及时将与本项目有关的信息反馈乙方。</w:t>
      </w:r>
    </w:p>
    <w:p>
      <w:pPr>
        <w:spacing w:line="400" w:lineRule="exact"/>
        <w:rPr>
          <w:sz w:val="24"/>
          <w:szCs w:val="24"/>
        </w:rPr>
      </w:pPr>
      <w:r>
        <w:rPr>
          <w:rFonts w:hint="eastAsia"/>
          <w:sz w:val="24"/>
          <w:szCs w:val="24"/>
        </w:rPr>
        <w:t>8.2乙方责任。</w:t>
      </w:r>
    </w:p>
    <w:p>
      <w:pPr>
        <w:spacing w:line="400" w:lineRule="exact"/>
        <w:ind w:firstLine="480" w:firstLineChars="200"/>
        <w:rPr>
          <w:sz w:val="24"/>
          <w:szCs w:val="24"/>
        </w:rPr>
      </w:pPr>
      <w:r>
        <w:rPr>
          <w:rFonts w:hint="eastAsia"/>
          <w:sz w:val="24"/>
          <w:szCs w:val="24"/>
        </w:rPr>
        <w:t>8.2.1乙方配合甲方做好基础资料收集工作。</w:t>
      </w:r>
    </w:p>
    <w:p>
      <w:pPr>
        <w:spacing w:line="400" w:lineRule="exact"/>
        <w:ind w:firstLine="480" w:firstLineChars="200"/>
        <w:rPr>
          <w:sz w:val="24"/>
          <w:szCs w:val="24"/>
        </w:rPr>
      </w:pPr>
      <w:r>
        <w:rPr>
          <w:rFonts w:hint="eastAsia"/>
          <w:sz w:val="24"/>
          <w:szCs w:val="24"/>
        </w:rPr>
        <w:t>8.2.2乙方应按国家技术规范、标准、规程及甲方提出的规划设计编制要求，进行规划设计编制，按合同规定的进度要求提交质量合格的设计成果，并对其负责。</w:t>
      </w:r>
    </w:p>
    <w:p>
      <w:pPr>
        <w:spacing w:line="400" w:lineRule="exact"/>
        <w:ind w:firstLine="480" w:firstLineChars="200"/>
        <w:rPr>
          <w:sz w:val="24"/>
          <w:szCs w:val="24"/>
        </w:rPr>
      </w:pPr>
      <w:r>
        <w:rPr>
          <w:rFonts w:hint="eastAsia"/>
          <w:sz w:val="24"/>
          <w:szCs w:val="24"/>
        </w:rPr>
        <w:t>8.2.3乙方按本合同第二条和第五条规定的内容、进度及份数向甲方交付资料及文件。</w:t>
      </w:r>
    </w:p>
    <w:p>
      <w:pPr>
        <w:spacing w:line="400" w:lineRule="exact"/>
        <w:ind w:firstLine="480" w:firstLineChars="200"/>
        <w:rPr>
          <w:sz w:val="24"/>
          <w:szCs w:val="24"/>
        </w:rPr>
      </w:pPr>
      <w:r>
        <w:rPr>
          <w:rFonts w:hint="eastAsia"/>
          <w:sz w:val="24"/>
          <w:szCs w:val="24"/>
        </w:rPr>
        <w:t>8.2.4乙方配合甲方做好各规划设计编制阶段的汇报工作。</w:t>
      </w:r>
    </w:p>
    <w:p>
      <w:pPr>
        <w:rPr>
          <w:b/>
          <w:bCs/>
          <w:sz w:val="28"/>
          <w:szCs w:val="28"/>
        </w:rPr>
      </w:pPr>
      <w:r>
        <w:rPr>
          <w:rFonts w:hint="eastAsia"/>
          <w:b/>
          <w:bCs/>
          <w:sz w:val="28"/>
          <w:szCs w:val="28"/>
        </w:rPr>
        <w:t>第九条  违约责任</w:t>
      </w:r>
    </w:p>
    <w:p>
      <w:pPr>
        <w:spacing w:line="400" w:lineRule="exact"/>
        <w:ind w:firstLine="480" w:firstLineChars="200"/>
        <w:rPr>
          <w:sz w:val="24"/>
          <w:szCs w:val="24"/>
        </w:rPr>
      </w:pPr>
      <w:r>
        <w:rPr>
          <w:rFonts w:hint="eastAsia"/>
          <w:sz w:val="24"/>
          <w:szCs w:val="24"/>
        </w:rPr>
        <w:t>9.1在合同履行期间，甲方要求终止或解除合同，乙方已开始设计工作的，甲方应根据乙方已进行的实际工作量，按实支付设计费。</w:t>
      </w:r>
    </w:p>
    <w:p>
      <w:pPr>
        <w:spacing w:line="400" w:lineRule="exact"/>
        <w:ind w:firstLine="480" w:firstLineChars="200"/>
        <w:rPr>
          <w:sz w:val="24"/>
          <w:szCs w:val="24"/>
        </w:rPr>
      </w:pPr>
      <w:r>
        <w:rPr>
          <w:rFonts w:hint="eastAsia"/>
          <w:sz w:val="24"/>
          <w:szCs w:val="24"/>
        </w:rPr>
        <w:t>9.2甲方应按本合同第七条规定的金额和时间向乙方支付设计费，每逾期支付一天，应承担支付金额千分之二的逾期违约金。逾期超过30天以上时，乙方有权暂停履行下阶段工作，并书面通知甲方。</w:t>
      </w:r>
    </w:p>
    <w:p>
      <w:pPr>
        <w:spacing w:line="400" w:lineRule="exact"/>
        <w:ind w:firstLine="480" w:firstLineChars="200"/>
        <w:rPr>
          <w:sz w:val="24"/>
          <w:szCs w:val="24"/>
        </w:rPr>
      </w:pPr>
      <w:r>
        <w:rPr>
          <w:rFonts w:hint="eastAsia"/>
          <w:sz w:val="24"/>
          <w:szCs w:val="24"/>
        </w:rPr>
        <w:t>9.3乙方对文件及图纸出现的遗漏或错误负责修改或补充。</w:t>
      </w:r>
    </w:p>
    <w:p>
      <w:pPr>
        <w:spacing w:line="400" w:lineRule="exact"/>
        <w:ind w:firstLine="480" w:firstLineChars="200"/>
        <w:rPr>
          <w:sz w:val="24"/>
          <w:szCs w:val="24"/>
        </w:rPr>
      </w:pPr>
      <w:r>
        <w:rPr>
          <w:rFonts w:hint="eastAsia"/>
          <w:sz w:val="24"/>
          <w:szCs w:val="24"/>
        </w:rPr>
        <w:t>9.4由于乙方的错误，给甲方造成经济损失时，乙方应及时采取措施予以补救，并视损失大小，减收或免损失部分的设计费，直至付给甲方与直接受损失部分设计费相等的赔偿金。</w:t>
      </w:r>
    </w:p>
    <w:p>
      <w:pPr>
        <w:spacing w:line="400" w:lineRule="exact"/>
        <w:ind w:firstLine="480" w:firstLineChars="200"/>
        <w:rPr>
          <w:sz w:val="24"/>
          <w:szCs w:val="24"/>
        </w:rPr>
      </w:pPr>
      <w:r>
        <w:rPr>
          <w:rFonts w:hint="eastAsia"/>
          <w:sz w:val="24"/>
          <w:szCs w:val="24"/>
        </w:rPr>
        <w:t>9.5由于乙方自身原因，延误了按本合同第六条规定的规划文件及图纸的交付时间，每延误一天，应减收该项目应收设计费的千分之二，合同生效后，乙方要求终止或解除合同，乙方应双倍返还定金。</w:t>
      </w:r>
    </w:p>
    <w:p>
      <w:pPr>
        <w:rPr>
          <w:b/>
          <w:bCs/>
          <w:sz w:val="28"/>
          <w:szCs w:val="28"/>
        </w:rPr>
      </w:pPr>
      <w:r>
        <w:rPr>
          <w:rFonts w:hint="eastAsia"/>
          <w:b/>
          <w:bCs/>
          <w:sz w:val="28"/>
          <w:szCs w:val="28"/>
        </w:rPr>
        <w:t>第十条 其他</w:t>
      </w:r>
    </w:p>
    <w:p>
      <w:pPr>
        <w:spacing w:line="400" w:lineRule="exact"/>
        <w:ind w:firstLine="480" w:firstLineChars="200"/>
        <w:rPr>
          <w:sz w:val="24"/>
          <w:szCs w:val="24"/>
        </w:rPr>
      </w:pPr>
      <w:r>
        <w:rPr>
          <w:rFonts w:hint="eastAsia"/>
          <w:sz w:val="24"/>
          <w:szCs w:val="24"/>
        </w:rPr>
        <w:t>10.1甲方委托乙方承担本合同内容之外的工作服务，另行支付费用。</w:t>
      </w:r>
    </w:p>
    <w:p>
      <w:pPr>
        <w:spacing w:line="400" w:lineRule="exact"/>
        <w:ind w:firstLine="480" w:firstLineChars="200"/>
        <w:rPr>
          <w:sz w:val="24"/>
          <w:szCs w:val="24"/>
        </w:rPr>
      </w:pPr>
      <w:r>
        <w:rPr>
          <w:rFonts w:hint="eastAsia"/>
          <w:sz w:val="24"/>
          <w:szCs w:val="24"/>
        </w:rPr>
        <w:t>10.2由于不可抗力因素致使合同无法履行时，双方应及时协商解决。</w:t>
      </w:r>
    </w:p>
    <w:p>
      <w:pPr>
        <w:spacing w:line="400" w:lineRule="exact"/>
        <w:ind w:firstLine="480" w:firstLineChars="200"/>
        <w:rPr>
          <w:sz w:val="24"/>
          <w:szCs w:val="24"/>
        </w:rPr>
      </w:pPr>
      <w:r>
        <w:rPr>
          <w:rFonts w:hint="eastAsia"/>
          <w:sz w:val="24"/>
          <w:szCs w:val="24"/>
        </w:rPr>
        <w:t>10.3本合同发生争议，双方当事人应及时协商解决。也可由上级规划行政主管部门调解，调解不成时，双方当事人同意由项目所在地仲裁委员会仲裁。双方当事人未在合同中约定仲裁机构，事后又未达成仲裁书面协议的，可向项目当地人民法院起诉。</w:t>
      </w:r>
    </w:p>
    <w:p>
      <w:pPr>
        <w:spacing w:line="400" w:lineRule="exact"/>
        <w:ind w:firstLine="480" w:firstLineChars="200"/>
        <w:rPr>
          <w:sz w:val="24"/>
          <w:szCs w:val="24"/>
        </w:rPr>
      </w:pPr>
      <w:r>
        <w:rPr>
          <w:rFonts w:hint="eastAsia"/>
          <w:sz w:val="24"/>
          <w:szCs w:val="24"/>
        </w:rPr>
        <w:t>10.4本合同一式</w:t>
      </w:r>
      <w:r>
        <w:rPr>
          <w:rFonts w:hint="eastAsia"/>
          <w:sz w:val="24"/>
          <w:szCs w:val="24"/>
          <w:u w:val="single"/>
        </w:rPr>
        <w:t xml:space="preserve">     </w:t>
      </w:r>
      <w:r>
        <w:rPr>
          <w:rFonts w:hint="eastAsia"/>
          <w:sz w:val="24"/>
          <w:szCs w:val="24"/>
        </w:rPr>
        <w:t>份，甲方</w:t>
      </w:r>
      <w:r>
        <w:rPr>
          <w:rFonts w:hint="eastAsia"/>
          <w:sz w:val="24"/>
          <w:szCs w:val="24"/>
          <w:u w:val="single"/>
        </w:rPr>
        <w:t xml:space="preserve">        </w:t>
      </w:r>
      <w:r>
        <w:rPr>
          <w:rFonts w:hint="eastAsia"/>
          <w:sz w:val="24"/>
          <w:szCs w:val="24"/>
        </w:rPr>
        <w:t>份，乙方</w:t>
      </w:r>
      <w:r>
        <w:rPr>
          <w:rFonts w:hint="eastAsia"/>
          <w:sz w:val="24"/>
          <w:szCs w:val="24"/>
          <w:u w:val="single"/>
        </w:rPr>
        <w:t xml:space="preserve">      </w:t>
      </w:r>
      <w:r>
        <w:rPr>
          <w:rFonts w:hint="eastAsia"/>
          <w:sz w:val="24"/>
          <w:szCs w:val="24"/>
        </w:rPr>
        <w:t>份。</w:t>
      </w:r>
    </w:p>
    <w:p>
      <w:pPr>
        <w:spacing w:line="400" w:lineRule="exact"/>
        <w:ind w:firstLine="480" w:firstLineChars="200"/>
        <w:rPr>
          <w:sz w:val="24"/>
          <w:szCs w:val="24"/>
        </w:rPr>
      </w:pPr>
      <w:r>
        <w:rPr>
          <w:rFonts w:hint="eastAsia"/>
          <w:sz w:val="24"/>
          <w:szCs w:val="24"/>
        </w:rPr>
        <w:t>10.5本合同生效后，双方认为必要时，到项目所在地工商行政管理部门申请鉴证。</w:t>
      </w:r>
    </w:p>
    <w:p>
      <w:pPr>
        <w:spacing w:line="400" w:lineRule="exact"/>
        <w:ind w:firstLine="480" w:firstLineChars="200"/>
        <w:rPr>
          <w:sz w:val="24"/>
          <w:szCs w:val="24"/>
        </w:rPr>
      </w:pPr>
      <w:r>
        <w:rPr>
          <w:rFonts w:hint="eastAsia"/>
          <w:sz w:val="24"/>
          <w:szCs w:val="24"/>
        </w:rPr>
        <w:t>10.6双方履行完合同规定的义务后，本合同即行终止。</w:t>
      </w:r>
    </w:p>
    <w:p>
      <w:pPr>
        <w:spacing w:line="400" w:lineRule="exact"/>
        <w:ind w:firstLine="480" w:firstLineChars="200"/>
        <w:rPr>
          <w:sz w:val="24"/>
          <w:szCs w:val="24"/>
        </w:rPr>
      </w:pPr>
      <w:r>
        <w:rPr>
          <w:rFonts w:hint="eastAsia"/>
          <w:sz w:val="24"/>
          <w:szCs w:val="24"/>
        </w:rPr>
        <w:t>10.7本合同未尽事宜，双方可签订补充协议，有关协议及双方</w:t>
      </w:r>
    </w:p>
    <w:p>
      <w:pPr>
        <w:spacing w:line="400" w:lineRule="exact"/>
        <w:rPr>
          <w:sz w:val="24"/>
          <w:szCs w:val="24"/>
        </w:rPr>
      </w:pPr>
      <w:r>
        <w:rPr>
          <w:rFonts w:hint="eastAsia"/>
          <w:sz w:val="24"/>
          <w:szCs w:val="24"/>
        </w:rPr>
        <w:t>认可的来往电报、传真、会议纪要等，均为本合同组成部分，与本合同具有同等法律效力。</w:t>
      </w:r>
    </w:p>
    <w:p>
      <w:pPr>
        <w:rPr>
          <w:sz w:val="24"/>
          <w:szCs w:val="24"/>
        </w:rPr>
      </w:pPr>
    </w:p>
    <w:p/>
    <w:p>
      <w:pPr>
        <w:spacing w:line="400" w:lineRule="exact"/>
        <w:rPr>
          <w:sz w:val="24"/>
          <w:szCs w:val="24"/>
        </w:rPr>
      </w:pPr>
      <w:r>
        <w:rPr>
          <w:rFonts w:hint="eastAsia"/>
          <w:sz w:val="24"/>
          <w:szCs w:val="24"/>
        </w:rPr>
        <w:t xml:space="preserve">委托方：                          受托方： </w:t>
      </w:r>
    </w:p>
    <w:p>
      <w:pPr>
        <w:spacing w:line="400" w:lineRule="exact"/>
        <w:rPr>
          <w:sz w:val="24"/>
          <w:szCs w:val="24"/>
        </w:rPr>
      </w:pPr>
      <w:r>
        <w:rPr>
          <w:rFonts w:hint="eastAsia"/>
          <w:sz w:val="24"/>
          <w:szCs w:val="24"/>
        </w:rPr>
        <w:t>（盖章）                         （盖章）</w:t>
      </w:r>
    </w:p>
    <w:p>
      <w:pPr>
        <w:spacing w:line="400" w:lineRule="exact"/>
        <w:rPr>
          <w:sz w:val="24"/>
          <w:szCs w:val="24"/>
        </w:rPr>
      </w:pPr>
      <w:r>
        <w:rPr>
          <w:rFonts w:hint="eastAsia"/>
          <w:sz w:val="24"/>
          <w:szCs w:val="24"/>
        </w:rPr>
        <w:t>法定代表人（签字）：               法定代表人（签字）：</w:t>
      </w:r>
    </w:p>
    <w:p>
      <w:pPr>
        <w:spacing w:line="400" w:lineRule="exact"/>
        <w:rPr>
          <w:sz w:val="24"/>
          <w:szCs w:val="24"/>
        </w:rPr>
      </w:pPr>
      <w:r>
        <w:rPr>
          <w:rFonts w:hint="eastAsia"/>
          <w:sz w:val="24"/>
          <w:szCs w:val="24"/>
        </w:rPr>
        <w:t>委托代理人（签字）：               委托代理人（签字）：</w:t>
      </w:r>
    </w:p>
    <w:p>
      <w:pPr>
        <w:spacing w:line="400" w:lineRule="exact"/>
        <w:rPr>
          <w:sz w:val="24"/>
          <w:szCs w:val="24"/>
        </w:rPr>
      </w:pPr>
      <w:r>
        <w:rPr>
          <w:rFonts w:hint="eastAsia"/>
          <w:sz w:val="24"/>
          <w:szCs w:val="24"/>
        </w:rPr>
        <w:t xml:space="preserve">地址：                            地址： </w:t>
      </w:r>
    </w:p>
    <w:p>
      <w:pPr>
        <w:spacing w:line="400" w:lineRule="exact"/>
        <w:rPr>
          <w:sz w:val="24"/>
          <w:szCs w:val="24"/>
        </w:rPr>
      </w:pPr>
      <w:r>
        <w:rPr>
          <w:rFonts w:hint="eastAsia"/>
          <w:sz w:val="24"/>
          <w:szCs w:val="24"/>
        </w:rPr>
        <w:t>邮政编码：                        邮政编码：</w:t>
      </w:r>
    </w:p>
    <w:p>
      <w:pPr>
        <w:spacing w:line="400" w:lineRule="exact"/>
        <w:rPr>
          <w:sz w:val="24"/>
          <w:szCs w:val="24"/>
        </w:rPr>
      </w:pPr>
      <w:r>
        <w:rPr>
          <w:rFonts w:hint="eastAsia"/>
          <w:sz w:val="24"/>
          <w:szCs w:val="24"/>
        </w:rPr>
        <w:t>电话：                            电话：</w:t>
      </w:r>
    </w:p>
    <w:p>
      <w:pPr>
        <w:spacing w:line="400" w:lineRule="exact"/>
        <w:rPr>
          <w:sz w:val="24"/>
          <w:szCs w:val="24"/>
        </w:rPr>
      </w:pPr>
      <w:r>
        <w:rPr>
          <w:rFonts w:hint="eastAsia"/>
          <w:sz w:val="24"/>
          <w:szCs w:val="24"/>
        </w:rPr>
        <w:t>传真：                            传真：</w:t>
      </w:r>
    </w:p>
    <w:p>
      <w:pPr>
        <w:spacing w:line="400" w:lineRule="exact"/>
        <w:rPr>
          <w:sz w:val="24"/>
          <w:szCs w:val="24"/>
        </w:rPr>
      </w:pPr>
      <w:r>
        <w:rPr>
          <w:rFonts w:hint="eastAsia"/>
          <w:sz w:val="24"/>
          <w:szCs w:val="24"/>
        </w:rPr>
        <w:t>开户银行：                        开户银行：</w:t>
      </w:r>
    </w:p>
    <w:p>
      <w:pPr>
        <w:spacing w:line="400" w:lineRule="exact"/>
        <w:rPr>
          <w:sz w:val="24"/>
          <w:szCs w:val="24"/>
        </w:rPr>
      </w:pPr>
      <w:r>
        <w:rPr>
          <w:rFonts w:hint="eastAsia"/>
          <w:sz w:val="24"/>
          <w:szCs w:val="24"/>
        </w:rPr>
        <w:t>银行帐号：                        银行帐号：</w:t>
      </w:r>
    </w:p>
    <w:p>
      <w:pPr>
        <w:rPr>
          <w:rFonts w:hint="eastAsia"/>
        </w:rPr>
      </w:pPr>
    </w:p>
    <w:p>
      <w:pPr>
        <w:pStyle w:val="2"/>
        <w:widowControl/>
        <w:snapToGrid/>
        <w:spacing w:before="0" w:beforeAutospacing="0" w:after="120" w:afterAutospacing="0" w:line="240" w:lineRule="auto"/>
        <w:ind w:left="0" w:leftChars="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p>
    <w:p>
      <w:pPr>
        <w:pStyle w:val="2"/>
        <w:widowControl/>
        <w:snapToGrid/>
        <w:spacing w:before="0" w:beforeAutospacing="0" w:after="120" w:afterAutospacing="0" w:line="240" w:lineRule="auto"/>
        <w:ind w:left="420" w:leftChars="20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p>
    <w:p>
      <w:pPr>
        <w:pStyle w:val="2"/>
        <w:widowControl/>
        <w:snapToGrid/>
        <w:spacing w:before="0" w:beforeAutospacing="0" w:after="120" w:afterAutospacing="0" w:line="240" w:lineRule="auto"/>
        <w:ind w:left="0" w:leftChars="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pPr>
    </w:p>
    <w:p>
      <w:pPr>
        <w:snapToGrid/>
        <w:spacing w:before="0" w:beforeAutospacing="0" w:after="0" w:afterAutospacing="0" w:line="500" w:lineRule="exact"/>
        <w:jc w:val="center"/>
        <w:textAlignment w:val="baseline"/>
        <w:rPr>
          <w:rStyle w:val="26"/>
          <w:rFonts w:ascii="宋体" w:hAnsi="宋体"/>
          <w:b/>
          <w:i w:val="0"/>
          <w:caps w:val="0"/>
          <w:spacing w:val="0"/>
          <w:w w:val="100"/>
          <w:kern w:val="2"/>
          <w:sz w:val="30"/>
          <w:szCs w:val="30"/>
          <w:lang w:val="en-US" w:eastAsia="zh-CN" w:bidi="ar-SA"/>
        </w:rPr>
      </w:pPr>
      <w:r>
        <w:rPr>
          <w:rStyle w:val="26"/>
          <w:rFonts w:ascii="宋体" w:hAnsi="宋体"/>
          <w:b/>
          <w:i w:val="0"/>
          <w:caps w:val="0"/>
          <w:spacing w:val="0"/>
          <w:w w:val="100"/>
          <w:kern w:val="2"/>
          <w:sz w:val="30"/>
          <w:szCs w:val="30"/>
          <w:lang w:val="en-US" w:eastAsia="zh-CN" w:bidi="ar-SA"/>
        </w:rPr>
        <w:t>四、附    件</w:t>
      </w:r>
    </w:p>
    <w:p>
      <w:pPr>
        <w:snapToGrid/>
        <w:spacing w:before="0" w:beforeAutospacing="0" w:after="0" w:afterAutospacing="0" w:line="500" w:lineRule="exact"/>
        <w:jc w:val="both"/>
        <w:textAlignment w:val="baseline"/>
        <w:rPr>
          <w:rStyle w:val="26"/>
          <w:rFonts w:ascii="宋体" w:hAnsi="宋体"/>
          <w:b/>
          <w:i w:val="0"/>
          <w:caps w:val="0"/>
          <w:spacing w:val="0"/>
          <w:w w:val="100"/>
          <w:kern w:val="2"/>
          <w:sz w:val="28"/>
          <w:szCs w:val="28"/>
          <w:lang w:val="en-US" w:eastAsia="zh-CN" w:bidi="ar-SA"/>
        </w:rPr>
      </w:pPr>
      <w:r>
        <w:rPr>
          <w:rStyle w:val="26"/>
          <w:rFonts w:ascii="宋体" w:hAnsi="宋体"/>
          <w:b/>
          <w:i w:val="0"/>
          <w:caps w:val="0"/>
          <w:spacing w:val="0"/>
          <w:w w:val="100"/>
          <w:kern w:val="2"/>
          <w:sz w:val="28"/>
          <w:szCs w:val="28"/>
          <w:lang w:val="en-US" w:eastAsia="zh-CN" w:bidi="ar-SA"/>
        </w:rPr>
        <w:t>附件一：</w:t>
      </w:r>
    </w:p>
    <w:p>
      <w:pPr>
        <w:snapToGrid/>
        <w:spacing w:before="0" w:beforeAutospacing="0" w:after="0" w:afterAutospacing="0" w:line="500" w:lineRule="exact"/>
        <w:jc w:val="center"/>
        <w:textAlignment w:val="baseline"/>
        <w:rPr>
          <w:rStyle w:val="26"/>
          <w:rFonts w:ascii="宋体" w:hAnsi="宋体"/>
          <w:b/>
          <w:i w:val="0"/>
          <w:caps w:val="0"/>
          <w:spacing w:val="0"/>
          <w:w w:val="100"/>
          <w:kern w:val="2"/>
          <w:sz w:val="32"/>
          <w:szCs w:val="32"/>
          <w:lang w:val="en-US" w:eastAsia="zh-CN" w:bidi="ar-SA"/>
        </w:rPr>
      </w:pPr>
      <w:r>
        <w:rPr>
          <w:rStyle w:val="26"/>
          <w:rFonts w:ascii="宋体" w:hAnsi="宋体"/>
          <w:b/>
          <w:i w:val="0"/>
          <w:caps w:val="0"/>
          <w:spacing w:val="0"/>
          <w:w w:val="100"/>
          <w:kern w:val="2"/>
          <w:sz w:val="32"/>
          <w:szCs w:val="32"/>
          <w:lang w:val="en-US" w:eastAsia="zh-CN" w:bidi="ar-SA"/>
        </w:rPr>
        <w:t>投标函</w:t>
      </w:r>
    </w:p>
    <w:p>
      <w:pPr>
        <w:widowControl/>
        <w:snapToGrid w:val="0"/>
        <w:spacing w:before="0" w:beforeAutospacing="0" w:after="0" w:afterAutospacing="0" w:line="360" w:lineRule="auto"/>
        <w:jc w:val="left"/>
        <w:textAlignment w:val="baseline"/>
        <w:rPr>
          <w:rStyle w:val="26"/>
          <w:rFonts w:ascii="宋体" w:hAnsi="宋体"/>
          <w:b w:val="0"/>
          <w:i w:val="0"/>
          <w:caps w:val="0"/>
          <w:spacing w:val="0"/>
          <w:w w:val="100"/>
          <w:kern w:val="2"/>
          <w:sz w:val="24"/>
          <w:szCs w:val="24"/>
          <w:u w:val="single"/>
          <w:lang w:val="en-US" w:eastAsia="zh-CN" w:bidi="ar-SA"/>
        </w:rPr>
      </w:pPr>
      <w:r>
        <w:rPr>
          <w:rStyle w:val="26"/>
          <w:rFonts w:ascii="宋体" w:hAnsi="宋体"/>
          <w:b w:val="0"/>
          <w:i w:val="0"/>
          <w:caps w:val="0"/>
          <w:spacing w:val="0"/>
          <w:w w:val="100"/>
          <w:kern w:val="2"/>
          <w:sz w:val="24"/>
          <w:szCs w:val="24"/>
          <w:lang w:val="en-US" w:eastAsia="zh-CN" w:bidi="ar-SA"/>
        </w:rPr>
        <w:t>致：</w:t>
      </w:r>
      <w:r>
        <w:rPr>
          <w:rStyle w:val="26"/>
          <w:rFonts w:ascii="宋体" w:hAnsi="宋体"/>
          <w:b w:val="0"/>
          <w:i w:val="0"/>
          <w:caps w:val="0"/>
          <w:spacing w:val="0"/>
          <w:w w:val="100"/>
          <w:kern w:val="2"/>
          <w:sz w:val="24"/>
          <w:szCs w:val="24"/>
          <w:u w:val="single"/>
          <w:lang w:val="en-US" w:eastAsia="zh-CN" w:bidi="ar-SA"/>
        </w:rPr>
        <w:t xml:space="preserve">         </w:t>
      </w:r>
    </w:p>
    <w:p>
      <w:pPr>
        <w:widowControl/>
        <w:snapToGrid w:val="0"/>
        <w:spacing w:before="0" w:beforeAutospacing="0" w:after="0" w:afterAutospacing="0" w:line="360" w:lineRule="auto"/>
        <w:ind w:firstLine="480" w:firstLineChars="200"/>
        <w:jc w:val="left"/>
        <w:textAlignment w:val="baseline"/>
        <w:rPr>
          <w:rStyle w:val="26"/>
          <w:rFonts w:ascii="宋体" w:hAnsi="宋体"/>
          <w:b w:val="0"/>
          <w:i w:val="0"/>
          <w:caps w:val="0"/>
          <w:spacing w:val="0"/>
          <w:w w:val="100"/>
          <w:kern w:val="2"/>
          <w:sz w:val="24"/>
          <w:szCs w:val="24"/>
          <w:u w:val="single"/>
          <w:lang w:val="en-US" w:eastAsia="zh-CN" w:bidi="ar-SA"/>
        </w:rPr>
      </w:pPr>
      <w:r>
        <w:rPr>
          <w:rStyle w:val="26"/>
          <w:rFonts w:ascii="宋体" w:hAnsi="宋体"/>
          <w:b w:val="0"/>
          <w:i w:val="0"/>
          <w:caps w:val="0"/>
          <w:spacing w:val="0"/>
          <w:w w:val="100"/>
          <w:kern w:val="2"/>
          <w:sz w:val="24"/>
          <w:szCs w:val="24"/>
          <w:lang w:val="en-US" w:eastAsia="zh-CN" w:bidi="ar-SA"/>
        </w:rPr>
        <w:t>1、根据你方招标工程项目编号为</w:t>
      </w:r>
      <w:r>
        <w:rPr>
          <w:rStyle w:val="26"/>
          <w:rFonts w:ascii="宋体" w:hAnsi="宋体"/>
          <w:b w:val="0"/>
          <w:i w:val="0"/>
          <w:caps w:val="0"/>
          <w:spacing w:val="0"/>
          <w:w w:val="100"/>
          <w:kern w:val="2"/>
          <w:sz w:val="24"/>
          <w:szCs w:val="24"/>
          <w:u w:val="single"/>
          <w:lang w:val="en-US" w:eastAsia="zh-CN" w:bidi="ar-SA"/>
        </w:rPr>
        <w:t xml:space="preserve">      </w:t>
      </w:r>
      <w:r>
        <w:rPr>
          <w:rStyle w:val="26"/>
          <w:rFonts w:ascii="宋体" w:hAnsi="宋体"/>
          <w:b w:val="0"/>
          <w:i w:val="0"/>
          <w:caps w:val="0"/>
          <w:spacing w:val="0"/>
          <w:w w:val="100"/>
          <w:kern w:val="2"/>
          <w:sz w:val="24"/>
          <w:szCs w:val="24"/>
          <w:lang w:val="en-US" w:eastAsia="zh-CN" w:bidi="ar-SA"/>
        </w:rPr>
        <w:t>的</w:t>
      </w:r>
      <w:r>
        <w:rPr>
          <w:rStyle w:val="26"/>
          <w:rFonts w:ascii="宋体" w:hAnsi="宋体"/>
          <w:b w:val="0"/>
          <w:i w:val="0"/>
          <w:caps w:val="0"/>
          <w:spacing w:val="0"/>
          <w:w w:val="100"/>
          <w:kern w:val="2"/>
          <w:sz w:val="24"/>
          <w:szCs w:val="24"/>
          <w:u w:val="single"/>
          <w:lang w:val="en-US" w:eastAsia="zh-CN" w:bidi="ar-SA"/>
        </w:rPr>
        <w:t xml:space="preserve"> </w:t>
      </w:r>
      <w:r>
        <w:rPr>
          <w:rStyle w:val="26"/>
          <w:rFonts w:ascii="宋体" w:hAnsi="宋体"/>
          <w:b/>
          <w:i w:val="0"/>
          <w:caps w:val="0"/>
          <w:spacing w:val="0"/>
          <w:w w:val="92"/>
          <w:kern w:val="2"/>
          <w:sz w:val="24"/>
          <w:szCs w:val="24"/>
          <w:u w:val="single"/>
          <w:lang w:val="en-US" w:eastAsia="zh-CN" w:bidi="ar-SA"/>
        </w:rPr>
        <w:t xml:space="preserve">                         </w:t>
      </w:r>
      <w:r>
        <w:rPr>
          <w:rStyle w:val="26"/>
          <w:rFonts w:ascii="宋体" w:hAnsi="宋体"/>
          <w:b w:val="0"/>
          <w:i w:val="0"/>
          <w:caps w:val="0"/>
          <w:spacing w:val="0"/>
          <w:w w:val="100"/>
          <w:kern w:val="2"/>
          <w:sz w:val="24"/>
          <w:szCs w:val="24"/>
          <w:lang w:val="en-US" w:eastAsia="zh-CN" w:bidi="ar-SA"/>
        </w:rPr>
        <w:t>招标文件，遵照《中华人民共和国招标投标法》等有关规定，经踏勘项目现场和研究上述招标文件的投标须知、合同条款、项目任务书及其他有关文件后，我单位同意投标报价为</w:t>
      </w:r>
      <w:r>
        <w:rPr>
          <w:rStyle w:val="26"/>
          <w:rFonts w:ascii="宋体" w:hAnsi="宋体"/>
          <w:b w:val="0"/>
          <w:i w:val="0"/>
          <w:caps w:val="0"/>
          <w:color w:val="000000"/>
          <w:spacing w:val="0"/>
          <w:w w:val="100"/>
          <w:kern w:val="2"/>
          <w:sz w:val="24"/>
          <w:szCs w:val="24"/>
          <w:lang w:val="en-US" w:eastAsia="zh-CN" w:bidi="ar-SA"/>
        </w:rPr>
        <w:t>人民币(大写：</w:t>
      </w:r>
      <w:r>
        <w:rPr>
          <w:rStyle w:val="26"/>
          <w:rFonts w:ascii="宋体" w:hAnsi="宋体"/>
          <w:b w:val="0"/>
          <w:i w:val="0"/>
          <w:caps w:val="0"/>
          <w:color w:val="000000"/>
          <w:spacing w:val="0"/>
          <w:w w:val="100"/>
          <w:kern w:val="2"/>
          <w:sz w:val="24"/>
          <w:szCs w:val="24"/>
          <w:u w:val="single" w:color="000000"/>
          <w:lang w:val="en-US" w:eastAsia="zh-CN" w:bidi="ar-SA"/>
        </w:rPr>
        <w:t xml:space="preserve">                </w:t>
      </w:r>
      <w:r>
        <w:rPr>
          <w:rStyle w:val="26"/>
          <w:rFonts w:ascii="宋体" w:hAnsi="宋体"/>
          <w:b w:val="0"/>
          <w:i w:val="0"/>
          <w:caps w:val="0"/>
          <w:color w:val="000000"/>
          <w:spacing w:val="0"/>
          <w:w w:val="100"/>
          <w:kern w:val="2"/>
          <w:sz w:val="24"/>
          <w:szCs w:val="24"/>
          <w:lang w:val="en-US" w:eastAsia="zh-CN" w:bidi="ar-SA"/>
        </w:rPr>
        <w:t xml:space="preserve"> )  (</w:t>
      </w:r>
      <w:r>
        <w:rPr>
          <w:rStyle w:val="26"/>
          <w:rFonts w:ascii="宋体" w:hAnsi="宋体"/>
          <w:b w:val="0"/>
          <w:i w:val="0"/>
          <w:caps w:val="0"/>
          <w:color w:val="000000"/>
          <w:spacing w:val="0"/>
          <w:w w:val="100"/>
          <w:kern w:val="2"/>
          <w:sz w:val="24"/>
          <w:szCs w:val="24"/>
          <w:u w:val="single" w:color="000000"/>
          <w:lang w:val="en-US" w:eastAsia="zh-CN" w:bidi="ar-SA"/>
        </w:rPr>
        <w:t xml:space="preserve">小写：         </w:t>
      </w:r>
      <w:r>
        <w:rPr>
          <w:rStyle w:val="26"/>
          <w:rFonts w:ascii="宋体" w:hAnsi="宋体"/>
          <w:b w:val="0"/>
          <w:i w:val="0"/>
          <w:caps w:val="0"/>
          <w:color w:val="000000"/>
          <w:spacing w:val="0"/>
          <w:w w:val="100"/>
          <w:kern w:val="2"/>
          <w:sz w:val="24"/>
          <w:szCs w:val="24"/>
          <w:lang w:val="en-US" w:eastAsia="zh-CN" w:bidi="ar-SA"/>
        </w:rPr>
        <w:t>元) 为投标总价，遵照招标文件的要求承担本项目的实施，完成本项目招标全部内容并</w:t>
      </w:r>
      <w:r>
        <w:rPr>
          <w:rStyle w:val="26"/>
          <w:rFonts w:ascii="宋体" w:hAnsi="宋体" w:cs="宋体"/>
          <w:b w:val="0"/>
          <w:bCs/>
          <w:i w:val="0"/>
          <w:caps w:val="0"/>
          <w:spacing w:val="0"/>
          <w:w w:val="100"/>
          <w:kern w:val="2"/>
          <w:sz w:val="24"/>
          <w:lang w:val="en-US" w:eastAsia="zh-CN" w:bidi="ar-SA"/>
        </w:rPr>
        <w:t xml:space="preserve">承担任何质量缺陷保修责任。 </w:t>
      </w:r>
    </w:p>
    <w:p>
      <w:pPr>
        <w:snapToGrid/>
        <w:spacing w:before="0" w:beforeAutospacing="0" w:after="0" w:afterAutospacing="0" w:line="440" w:lineRule="exact"/>
        <w:ind w:firstLine="525" w:firstLineChars="219"/>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2、我方已详细审核并确认全部招标文件及有关附件，同时认可全部招标文件及有关附件的合法有效性，我方自愿放弃在此方面提出含糊意见或误解的一切权利。</w:t>
      </w:r>
    </w:p>
    <w:p>
      <w:pPr>
        <w:snapToGrid/>
        <w:spacing w:before="0" w:beforeAutospacing="0" w:after="0" w:afterAutospacing="0" w:line="440" w:lineRule="exact"/>
        <w:ind w:firstLine="525" w:firstLineChars="219"/>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3、我方已详细审核并确认全部招标文件及有关附件，充分理解投标价格不得低于企业个别成本有关规定。我方经成本核算，所填报的投标报价不低于企业个别成本。</w:t>
      </w:r>
    </w:p>
    <w:p>
      <w:pPr>
        <w:snapToGrid/>
        <w:spacing w:before="0" w:beforeAutospacing="0" w:after="0" w:afterAutospacing="0" w:line="440" w:lineRule="exact"/>
        <w:ind w:firstLine="525" w:firstLineChars="219"/>
        <w:jc w:val="both"/>
        <w:textAlignment w:val="baseline"/>
        <w:rPr>
          <w:rStyle w:val="26"/>
          <w:rFonts w:ascii="宋体" w:hAnsi="宋体"/>
          <w:b w:val="0"/>
          <w:i w:val="0"/>
          <w:caps w:val="0"/>
          <w:color w:val="000000"/>
          <w:spacing w:val="0"/>
          <w:w w:val="100"/>
          <w:kern w:val="2"/>
          <w:sz w:val="24"/>
          <w:u w:val="single" w:color="000000"/>
          <w:lang w:val="en-US" w:eastAsia="zh-CN" w:bidi="ar-SA"/>
        </w:rPr>
      </w:pPr>
      <w:r>
        <w:rPr>
          <w:rStyle w:val="26"/>
          <w:rFonts w:ascii="宋体" w:hAnsi="宋体"/>
          <w:b w:val="0"/>
          <w:i w:val="0"/>
          <w:caps w:val="0"/>
          <w:color w:val="000000"/>
          <w:spacing w:val="0"/>
          <w:w w:val="100"/>
          <w:kern w:val="2"/>
          <w:sz w:val="24"/>
          <w:szCs w:val="24"/>
          <w:lang w:val="en-US" w:eastAsia="zh-CN" w:bidi="ar-SA"/>
        </w:rPr>
        <w:t>4、一旦我方中标，我们将保证</w:t>
      </w:r>
      <w:r>
        <w:rPr>
          <w:rStyle w:val="26"/>
          <w:rFonts w:ascii="宋体" w:hAnsi="宋体"/>
          <w:b w:val="0"/>
          <w:i w:val="0"/>
          <w:caps w:val="0"/>
          <w:color w:val="000000"/>
          <w:spacing w:val="0"/>
          <w:w w:val="100"/>
          <w:kern w:val="2"/>
          <w:sz w:val="24"/>
          <w:lang w:val="en-US" w:eastAsia="zh-CN" w:bidi="ar-SA"/>
        </w:rPr>
        <w:t>按</w:t>
      </w:r>
      <w:r>
        <w:rPr>
          <w:rStyle w:val="26"/>
          <w:rFonts w:ascii="宋体" w:hAnsi="宋体"/>
          <w:b w:val="0"/>
          <w:i w:val="0"/>
          <w:caps w:val="0"/>
          <w:color w:val="000000"/>
          <w:spacing w:val="0"/>
          <w:w w:val="100"/>
          <w:kern w:val="2"/>
          <w:sz w:val="24"/>
          <w:u w:val="single" w:color="000000"/>
          <w:lang w:val="en-US" w:eastAsia="zh-CN" w:bidi="ar-SA"/>
        </w:rPr>
        <w:t xml:space="preserve">    </w:t>
      </w:r>
      <w:r>
        <w:rPr>
          <w:rStyle w:val="26"/>
          <w:rFonts w:ascii="宋体" w:hAnsi="宋体"/>
          <w:b w:val="0"/>
          <w:i w:val="0"/>
          <w:caps w:val="0"/>
          <w:color w:val="000000"/>
          <w:spacing w:val="0"/>
          <w:w w:val="100"/>
          <w:kern w:val="2"/>
          <w:sz w:val="24"/>
          <w:lang w:val="en-US" w:eastAsia="zh-CN" w:bidi="ar-SA"/>
        </w:rPr>
        <w:t>日历天的</w:t>
      </w:r>
      <w:r>
        <w:rPr>
          <w:rStyle w:val="26"/>
          <w:rFonts w:ascii="宋体" w:hAnsi="宋体"/>
          <w:b w:val="0"/>
          <w:i w:val="0"/>
          <w:caps w:val="0"/>
          <w:color w:val="000000"/>
          <w:spacing w:val="0"/>
          <w:w w:val="100"/>
          <w:kern w:val="2"/>
          <w:sz w:val="24"/>
          <w:szCs w:val="24"/>
          <w:lang w:val="en-US" w:eastAsia="zh-CN" w:bidi="ar-SA"/>
        </w:rPr>
        <w:t>项目周期完成设计任务。我单位参加本工程拟派</w:t>
      </w:r>
      <w:r>
        <w:rPr>
          <w:rStyle w:val="26"/>
          <w:rFonts w:ascii="宋体" w:hAnsi="宋体"/>
          <w:b/>
          <w:i w:val="0"/>
          <w:caps w:val="0"/>
          <w:color w:val="000000"/>
          <w:spacing w:val="0"/>
          <w:w w:val="100"/>
          <w:kern w:val="2"/>
          <w:sz w:val="24"/>
          <w:szCs w:val="24"/>
          <w:lang w:val="en-US" w:eastAsia="zh-CN" w:bidi="ar-SA"/>
        </w:rPr>
        <w:t>项目负责人</w:t>
      </w:r>
      <w:r>
        <w:rPr>
          <w:rStyle w:val="26"/>
          <w:rFonts w:ascii="宋体" w:hAnsi="宋体"/>
          <w:b/>
          <w:i w:val="0"/>
          <w:caps w:val="0"/>
          <w:color w:val="000000"/>
          <w:spacing w:val="0"/>
          <w:w w:val="100"/>
          <w:kern w:val="2"/>
          <w:sz w:val="24"/>
          <w:szCs w:val="24"/>
          <w:u w:val="single" w:color="000000"/>
          <w:lang w:val="en-US" w:eastAsia="zh-CN" w:bidi="ar-SA"/>
        </w:rPr>
        <w:t xml:space="preserve">           </w:t>
      </w:r>
      <w:r>
        <w:rPr>
          <w:rStyle w:val="26"/>
          <w:rFonts w:ascii="宋体" w:hAnsi="宋体"/>
          <w:b/>
          <w:i w:val="0"/>
          <w:caps w:val="0"/>
          <w:color w:val="000000"/>
          <w:spacing w:val="0"/>
          <w:w w:val="100"/>
          <w:kern w:val="2"/>
          <w:sz w:val="24"/>
          <w:szCs w:val="24"/>
          <w:lang w:val="en-US" w:eastAsia="zh-CN" w:bidi="ar-SA"/>
        </w:rPr>
        <w:t>。</w:t>
      </w:r>
    </w:p>
    <w:p>
      <w:pPr>
        <w:snapToGrid/>
        <w:spacing w:before="0" w:beforeAutospacing="0" w:after="0" w:afterAutospacing="0" w:line="440" w:lineRule="exact"/>
        <w:ind w:firstLine="525" w:firstLineChars="219"/>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5、我方将与本投标函一起，提交人民币</w:t>
      </w:r>
      <w:r>
        <w:rPr>
          <w:rStyle w:val="26"/>
          <w:rFonts w:ascii="宋体" w:hAnsi="宋体"/>
          <w:b/>
          <w:i w:val="0"/>
          <w:caps w:val="0"/>
          <w:spacing w:val="0"/>
          <w:w w:val="100"/>
          <w:kern w:val="2"/>
          <w:sz w:val="24"/>
          <w:u w:val="single"/>
          <w:lang w:val="en-US" w:eastAsia="zh-CN" w:bidi="ar-SA"/>
        </w:rPr>
        <w:t xml:space="preserve">      元</w:t>
      </w:r>
      <w:r>
        <w:rPr>
          <w:rStyle w:val="26"/>
          <w:rFonts w:ascii="宋体" w:hAnsi="宋体"/>
          <w:b w:val="0"/>
          <w:i w:val="0"/>
          <w:caps w:val="0"/>
          <w:spacing w:val="0"/>
          <w:w w:val="100"/>
          <w:kern w:val="2"/>
          <w:sz w:val="24"/>
          <w:lang w:val="en-US" w:eastAsia="zh-CN" w:bidi="ar-SA"/>
        </w:rPr>
        <w:t>作为投标保证金。</w:t>
      </w:r>
    </w:p>
    <w:p>
      <w:pPr>
        <w:snapToGrid/>
        <w:spacing w:before="0" w:beforeAutospacing="0" w:after="0" w:afterAutospacing="0" w:line="440" w:lineRule="exact"/>
        <w:ind w:firstLine="525" w:firstLineChars="219"/>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6、一旦我方中标，我方保证在规定的时间内按招标文件规定的方式、金额向招标人提交履约保证金。</w:t>
      </w:r>
    </w:p>
    <w:p>
      <w:pPr>
        <w:snapToGrid/>
        <w:spacing w:before="0" w:beforeAutospacing="0" w:after="0" w:afterAutospacing="0" w:line="500" w:lineRule="exact"/>
        <w:ind w:firstLine="480" w:firstLineChars="200"/>
        <w:jc w:val="both"/>
        <w:textAlignment w:val="baseline"/>
        <w:rPr>
          <w:rStyle w:val="26"/>
          <w:rFonts w:ascii="宋体" w:hAnsi="宋体"/>
          <w:b w:val="0"/>
          <w:i w:val="0"/>
          <w:caps w:val="0"/>
          <w:spacing w:val="0"/>
          <w:w w:val="100"/>
          <w:kern w:val="2"/>
          <w:sz w:val="28"/>
          <w:szCs w:val="28"/>
          <w:lang w:val="en-US" w:eastAsia="zh-CN" w:bidi="ar-SA"/>
        </w:rPr>
      </w:pPr>
      <w:r>
        <w:rPr>
          <w:rStyle w:val="26"/>
          <w:rFonts w:ascii="宋体" w:hAnsi="宋体"/>
          <w:b w:val="0"/>
          <w:i w:val="0"/>
          <w:caps w:val="0"/>
          <w:spacing w:val="0"/>
          <w:w w:val="100"/>
          <w:kern w:val="2"/>
          <w:sz w:val="24"/>
          <w:szCs w:val="24"/>
          <w:lang w:val="en-US" w:eastAsia="zh-CN" w:bidi="ar-SA"/>
        </w:rPr>
        <w:t>7.我方完全服从和尊重评委会所作的评定结果，同时清楚理解到报价最低并非意味着必定获得中标资格。</w:t>
      </w:r>
    </w:p>
    <w:p>
      <w:pPr>
        <w:snapToGrid w:val="0"/>
        <w:spacing w:before="62" w:beforeAutospacing="0" w:after="62" w:afterAutospacing="0" w:line="440" w:lineRule="exact"/>
        <w:ind w:firstLine="480" w:firstLineChars="200"/>
        <w:jc w:val="left"/>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8、我方同意所提交的投标文件在招标文件的投标须知前附表规定的投标有效期内有效，在此期间内如果中标，我方将受此约束。</w:t>
      </w:r>
    </w:p>
    <w:p>
      <w:pPr>
        <w:snapToGrid w:val="0"/>
        <w:spacing w:before="62" w:beforeAutospacing="0" w:after="62" w:afterAutospacing="0" w:line="440" w:lineRule="exact"/>
        <w:ind w:firstLine="480" w:firstLineChars="200"/>
        <w:jc w:val="left"/>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9、除非另外达成协议并生效，你方的中标通知书和本投标文件以及招标文件、招标文件澄清、修改通知、补充文件将成为约束双方的合同文件的组成部分。</w:t>
      </w:r>
    </w:p>
    <w:p>
      <w:pPr>
        <w:snapToGrid w:val="0"/>
        <w:spacing w:before="62" w:beforeAutospacing="0" w:after="62" w:afterAutospacing="0" w:line="440" w:lineRule="exact"/>
        <w:ind w:firstLine="480" w:firstLineChars="200"/>
        <w:jc w:val="left"/>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10、我方保证：</w:t>
      </w:r>
    </w:p>
    <w:p>
      <w:pPr>
        <w:snapToGrid w:val="0"/>
        <w:spacing w:before="62" w:beforeAutospacing="0" w:after="62" w:afterAutospacing="0" w:line="440" w:lineRule="exact"/>
        <w:ind w:firstLine="480" w:firstLineChars="200"/>
        <w:jc w:val="left"/>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（1）在本次投标过程中所出具的承诺书或相关材料真实有效，如与实际情况不符，则视为弄虚作假，同意不予退还我公司投标保证金，并接受相关处罚。</w:t>
      </w:r>
    </w:p>
    <w:p>
      <w:pPr>
        <w:snapToGrid w:val="0"/>
        <w:spacing w:before="62" w:beforeAutospacing="0" w:after="62" w:afterAutospacing="0" w:line="440" w:lineRule="exact"/>
        <w:ind w:firstLine="480" w:firstLineChars="200"/>
        <w:jc w:val="left"/>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（2）在本次投标过程中，我公司如出现招标文件约定视为串通投标的，同意不予退还我公司投标保证金，并接受相关处罚。</w:t>
      </w:r>
    </w:p>
    <w:p>
      <w:pPr>
        <w:snapToGrid/>
        <w:spacing w:before="0" w:beforeAutospacing="0" w:after="0" w:afterAutospacing="0" w:line="440" w:lineRule="exact"/>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 xml:space="preserve">    11、其他补充说明：</w:t>
      </w:r>
      <w:r>
        <w:rPr>
          <w:rStyle w:val="26"/>
          <w:rFonts w:ascii="宋体" w:hAnsi="宋体"/>
          <w:b w:val="0"/>
          <w:i w:val="0"/>
          <w:caps w:val="0"/>
          <w:spacing w:val="0"/>
          <w:w w:val="100"/>
          <w:kern w:val="2"/>
          <w:sz w:val="24"/>
          <w:u w:val="single"/>
          <w:lang w:val="en-US" w:eastAsia="zh-CN" w:bidi="ar-SA"/>
        </w:rPr>
        <w:t xml:space="preserve">             {补充说明事项}    </w:t>
      </w:r>
      <w:r>
        <w:rPr>
          <w:rStyle w:val="26"/>
          <w:rFonts w:ascii="宋体" w:hAnsi="宋体"/>
          <w:b w:val="0"/>
          <w:i w:val="0"/>
          <w:caps w:val="0"/>
          <w:spacing w:val="0"/>
          <w:w w:val="100"/>
          <w:kern w:val="2"/>
          <w:sz w:val="24"/>
          <w:lang w:val="en-US" w:eastAsia="zh-CN" w:bidi="ar-SA"/>
        </w:rPr>
        <w:t xml:space="preserve">     </w:t>
      </w:r>
    </w:p>
    <w:p>
      <w:pPr>
        <w:snapToGrid w:val="0"/>
        <w:spacing w:before="62" w:beforeAutospacing="0" w:after="62" w:afterAutospacing="0" w:line="440" w:lineRule="exact"/>
        <w:ind w:firstLine="480" w:firstLineChars="200"/>
        <w:jc w:val="left"/>
        <w:textAlignment w:val="baseline"/>
        <w:rPr>
          <w:rStyle w:val="26"/>
          <w:rFonts w:ascii="宋体" w:hAnsi="宋体"/>
          <w:b w:val="0"/>
          <w:i w:val="0"/>
          <w:caps w:val="0"/>
          <w:spacing w:val="0"/>
          <w:w w:val="100"/>
          <w:kern w:val="2"/>
          <w:sz w:val="24"/>
          <w:lang w:val="en-US" w:eastAsia="zh-CN" w:bidi="ar-SA"/>
        </w:rPr>
      </w:pPr>
    </w:p>
    <w:p>
      <w:pPr>
        <w:snapToGrid w:val="0"/>
        <w:spacing w:before="62" w:beforeAutospacing="0" w:after="62" w:afterAutospacing="0" w:line="440" w:lineRule="exact"/>
        <w:jc w:val="left"/>
        <w:textAlignment w:val="baseline"/>
        <w:rPr>
          <w:rStyle w:val="26"/>
          <w:rFonts w:ascii="宋体" w:hAnsi="宋体"/>
          <w:b w:val="0"/>
          <w:i w:val="0"/>
          <w:caps w:val="0"/>
          <w:spacing w:val="0"/>
          <w:w w:val="100"/>
          <w:kern w:val="2"/>
          <w:sz w:val="24"/>
          <w:u w:val="single"/>
          <w:lang w:val="en-US" w:eastAsia="zh-CN" w:bidi="ar-SA"/>
        </w:rPr>
      </w:pPr>
      <w:r>
        <w:rPr>
          <w:rStyle w:val="26"/>
          <w:rFonts w:ascii="宋体" w:hAnsi="宋体"/>
          <w:b w:val="0"/>
          <w:i w:val="0"/>
          <w:caps w:val="0"/>
          <w:spacing w:val="0"/>
          <w:w w:val="100"/>
          <w:kern w:val="2"/>
          <w:sz w:val="24"/>
          <w:lang w:val="en-US" w:eastAsia="zh-CN" w:bidi="ar-SA"/>
        </w:rPr>
        <w:t>投 标 人：</w:t>
      </w:r>
      <w:r>
        <w:rPr>
          <w:rStyle w:val="26"/>
          <w:rFonts w:ascii="宋体" w:hAnsi="宋体"/>
          <w:b w:val="0"/>
          <w:i w:val="0"/>
          <w:caps w:val="0"/>
          <w:spacing w:val="0"/>
          <w:w w:val="100"/>
          <w:kern w:val="2"/>
          <w:sz w:val="24"/>
          <w:u w:val="single"/>
          <w:lang w:val="en-US" w:eastAsia="zh-CN" w:bidi="ar-SA"/>
        </w:rPr>
        <w:t xml:space="preserve">     名称   （盖公章）</w:t>
      </w:r>
    </w:p>
    <w:p>
      <w:pPr>
        <w:pStyle w:val="60"/>
        <w:widowControl/>
        <w:snapToGrid w:val="0"/>
        <w:spacing w:before="62" w:beforeAutospacing="0" w:after="62" w:afterAutospacing="0" w:line="440" w:lineRule="exact"/>
        <w:ind w:left="503" w:leftChars="11" w:hanging="98"/>
        <w:jc w:val="left"/>
        <w:textAlignment w:val="baseline"/>
        <w:rPr>
          <w:rStyle w:val="26"/>
          <w:rFonts w:ascii="宋体" w:hAnsi="宋体"/>
          <w:b w:val="0"/>
          <w:i w:val="0"/>
          <w:caps w:val="0"/>
          <w:spacing w:val="0"/>
          <w:w w:val="100"/>
          <w:sz w:val="21"/>
          <w:u w:val="single"/>
        </w:rPr>
      </w:pPr>
      <w:r>
        <w:rPr>
          <w:rStyle w:val="26"/>
          <w:rFonts w:ascii="宋体" w:hAnsi="宋体"/>
          <w:b w:val="0"/>
          <w:i w:val="0"/>
          <w:caps w:val="0"/>
          <w:spacing w:val="0"/>
          <w:w w:val="100"/>
          <w:sz w:val="24"/>
        </w:rPr>
        <w:t>单位地址：</w:t>
      </w:r>
      <w:r>
        <w:rPr>
          <w:rStyle w:val="26"/>
          <w:rFonts w:ascii="宋体" w:hAnsi="宋体"/>
          <w:b w:val="0"/>
          <w:i w:val="0"/>
          <w:caps w:val="0"/>
          <w:spacing w:val="0"/>
          <w:w w:val="100"/>
          <w:sz w:val="24"/>
          <w:u w:val="single"/>
        </w:rPr>
        <w:t xml:space="preserve">                      </w:t>
      </w:r>
    </w:p>
    <w:p>
      <w:pPr>
        <w:snapToGrid w:val="0"/>
        <w:spacing w:before="62" w:beforeAutospacing="0" w:after="62" w:afterAutospacing="0" w:line="440" w:lineRule="exact"/>
        <w:jc w:val="left"/>
        <w:textAlignment w:val="baseline"/>
        <w:rPr>
          <w:rStyle w:val="26"/>
          <w:rFonts w:ascii="宋体" w:hAnsi="宋体"/>
          <w:b w:val="0"/>
          <w:i w:val="0"/>
          <w:caps w:val="0"/>
          <w:spacing w:val="0"/>
          <w:w w:val="100"/>
          <w:kern w:val="2"/>
          <w:sz w:val="24"/>
          <w:u w:val="single"/>
          <w:lang w:val="en-US" w:eastAsia="zh-CN" w:bidi="ar-SA"/>
        </w:rPr>
      </w:pPr>
      <w:r>
        <w:rPr>
          <w:rStyle w:val="26"/>
          <w:rFonts w:ascii="宋体" w:hAnsi="宋体"/>
          <w:b w:val="0"/>
          <w:i w:val="0"/>
          <w:caps w:val="0"/>
          <w:spacing w:val="0"/>
          <w:w w:val="100"/>
          <w:kern w:val="2"/>
          <w:sz w:val="24"/>
          <w:lang w:val="en-US" w:eastAsia="zh-CN" w:bidi="ar-SA"/>
        </w:rPr>
        <w:t>法定代表人：</w:t>
      </w:r>
      <w:r>
        <w:rPr>
          <w:rStyle w:val="26"/>
          <w:rFonts w:ascii="宋体" w:hAnsi="宋体"/>
          <w:b w:val="0"/>
          <w:i w:val="0"/>
          <w:caps w:val="0"/>
          <w:spacing w:val="0"/>
          <w:w w:val="100"/>
          <w:kern w:val="2"/>
          <w:sz w:val="24"/>
          <w:u w:val="single"/>
          <w:lang w:val="en-US" w:eastAsia="zh-CN" w:bidi="ar-SA"/>
        </w:rPr>
        <w:t xml:space="preserve">             （签名或盖章）</w:t>
      </w:r>
    </w:p>
    <w:p>
      <w:pPr>
        <w:snapToGrid w:val="0"/>
        <w:spacing w:before="62" w:beforeAutospacing="0" w:after="62" w:afterAutospacing="0" w:line="440" w:lineRule="exact"/>
        <w:jc w:val="left"/>
        <w:textAlignment w:val="baseline"/>
        <w:rPr>
          <w:rStyle w:val="26"/>
          <w:rFonts w:ascii="宋体" w:hAnsi="宋体"/>
          <w:b w:val="0"/>
          <w:i w:val="0"/>
          <w:caps w:val="0"/>
          <w:spacing w:val="0"/>
          <w:w w:val="100"/>
          <w:kern w:val="2"/>
          <w:sz w:val="24"/>
          <w:u w:val="single"/>
          <w:lang w:val="en-US" w:eastAsia="zh-CN" w:bidi="ar-SA"/>
        </w:rPr>
      </w:pPr>
      <w:r>
        <w:rPr>
          <w:rStyle w:val="26"/>
          <w:rFonts w:ascii="宋体" w:hAnsi="宋体"/>
          <w:b w:val="0"/>
          <w:i w:val="0"/>
          <w:caps w:val="0"/>
          <w:spacing w:val="0"/>
          <w:w w:val="100"/>
          <w:kern w:val="2"/>
          <w:sz w:val="24"/>
          <w:lang w:val="en-US" w:eastAsia="zh-CN" w:bidi="ar-SA"/>
        </w:rPr>
        <w:t>邮政编码：</w:t>
      </w:r>
      <w:r>
        <w:rPr>
          <w:rStyle w:val="26"/>
          <w:rFonts w:ascii="宋体" w:hAnsi="宋体"/>
          <w:b w:val="0"/>
          <w:i w:val="0"/>
          <w:caps w:val="0"/>
          <w:spacing w:val="0"/>
          <w:w w:val="100"/>
          <w:kern w:val="2"/>
          <w:sz w:val="24"/>
          <w:u w:val="single"/>
          <w:lang w:val="en-US" w:eastAsia="zh-CN" w:bidi="ar-SA"/>
        </w:rPr>
        <w:tab/>
      </w:r>
      <w:r>
        <w:rPr>
          <w:rFonts w:ascii="宋体" w:hAnsi="宋体"/>
          <w:b w:val="0"/>
          <w:i w:val="0"/>
          <w:caps w:val="0"/>
          <w:spacing w:val="0"/>
          <w:w w:val="100"/>
          <w:sz w:val="24"/>
          <w:u w:val="single"/>
        </w:rPr>
        <w:tab/>
      </w:r>
      <w:r>
        <w:rPr>
          <w:rFonts w:ascii="宋体" w:hAnsi="宋体"/>
          <w:b w:val="0"/>
          <w:i w:val="0"/>
          <w:caps w:val="0"/>
          <w:spacing w:val="0"/>
          <w:w w:val="100"/>
          <w:sz w:val="24"/>
          <w:u w:val="single"/>
        </w:rPr>
        <w:t xml:space="preserve">          </w:t>
      </w:r>
      <w:r>
        <w:rPr>
          <w:rStyle w:val="26"/>
          <w:rFonts w:ascii="宋体" w:hAnsi="宋体"/>
          <w:b w:val="0"/>
          <w:i w:val="0"/>
          <w:caps w:val="0"/>
          <w:spacing w:val="0"/>
          <w:w w:val="100"/>
          <w:kern w:val="2"/>
          <w:sz w:val="24"/>
          <w:lang w:val="en-US" w:eastAsia="zh-CN" w:bidi="ar-SA"/>
        </w:rPr>
        <w:t>电话：</w:t>
      </w:r>
      <w:r>
        <w:rPr>
          <w:rStyle w:val="26"/>
          <w:rFonts w:ascii="宋体" w:hAnsi="宋体"/>
          <w:b w:val="0"/>
          <w:i w:val="0"/>
          <w:caps w:val="0"/>
          <w:spacing w:val="0"/>
          <w:w w:val="100"/>
          <w:kern w:val="2"/>
          <w:sz w:val="24"/>
          <w:u w:val="single"/>
          <w:lang w:val="en-US" w:eastAsia="zh-CN" w:bidi="ar-SA"/>
        </w:rPr>
        <w:tab/>
      </w:r>
      <w:r>
        <w:rPr>
          <w:rFonts w:ascii="宋体" w:hAnsi="宋体"/>
          <w:b w:val="0"/>
          <w:i w:val="0"/>
          <w:caps w:val="0"/>
          <w:spacing w:val="0"/>
          <w:w w:val="100"/>
          <w:sz w:val="24"/>
          <w:u w:val="single"/>
        </w:rPr>
        <w:t xml:space="preserve">      </w:t>
      </w:r>
      <w:r>
        <w:rPr>
          <w:rFonts w:ascii="宋体" w:hAnsi="宋体"/>
          <w:b w:val="0"/>
          <w:i w:val="0"/>
          <w:caps w:val="0"/>
          <w:spacing w:val="0"/>
          <w:w w:val="100"/>
          <w:sz w:val="24"/>
          <w:u w:val="single"/>
        </w:rPr>
        <w:tab/>
      </w:r>
      <w:r>
        <w:rPr>
          <w:rStyle w:val="26"/>
          <w:rFonts w:ascii="宋体" w:hAnsi="宋体"/>
          <w:b w:val="0"/>
          <w:i w:val="0"/>
          <w:caps w:val="0"/>
          <w:spacing w:val="0"/>
          <w:w w:val="100"/>
          <w:kern w:val="2"/>
          <w:sz w:val="24"/>
          <w:lang w:val="en-US" w:eastAsia="zh-CN" w:bidi="ar-SA"/>
        </w:rPr>
        <w:t xml:space="preserve"> 传真：</w:t>
      </w:r>
      <w:r>
        <w:rPr>
          <w:rStyle w:val="26"/>
          <w:rFonts w:ascii="宋体" w:hAnsi="宋体"/>
          <w:b w:val="0"/>
          <w:i w:val="0"/>
          <w:caps w:val="0"/>
          <w:spacing w:val="0"/>
          <w:w w:val="100"/>
          <w:kern w:val="2"/>
          <w:sz w:val="24"/>
          <w:u w:val="single"/>
          <w:lang w:val="en-US" w:eastAsia="zh-CN" w:bidi="ar-SA"/>
        </w:rPr>
        <w:t xml:space="preserve">                </w:t>
      </w:r>
    </w:p>
    <w:p>
      <w:pPr>
        <w:snapToGrid w:val="0"/>
        <w:spacing w:before="62" w:beforeAutospacing="0" w:after="62" w:afterAutospacing="0" w:line="440" w:lineRule="exact"/>
        <w:jc w:val="left"/>
        <w:textAlignment w:val="baseline"/>
        <w:rPr>
          <w:rStyle w:val="26"/>
          <w:rFonts w:ascii="宋体" w:hAnsi="宋体"/>
          <w:b w:val="0"/>
          <w:i w:val="0"/>
          <w:caps w:val="0"/>
          <w:spacing w:val="0"/>
          <w:w w:val="100"/>
          <w:kern w:val="2"/>
          <w:sz w:val="24"/>
          <w:u w:val="single"/>
          <w:lang w:val="en-US" w:eastAsia="zh-CN" w:bidi="ar-SA"/>
        </w:rPr>
      </w:pPr>
      <w:r>
        <w:rPr>
          <w:rStyle w:val="26"/>
          <w:rFonts w:ascii="宋体" w:hAnsi="宋体"/>
          <w:b w:val="0"/>
          <w:i w:val="0"/>
          <w:caps w:val="0"/>
          <w:spacing w:val="0"/>
          <w:w w:val="100"/>
          <w:kern w:val="2"/>
          <w:sz w:val="24"/>
          <w:lang w:val="en-US" w:eastAsia="zh-CN" w:bidi="ar-SA"/>
        </w:rPr>
        <w:t>开户银行名称：</w:t>
      </w:r>
      <w:r>
        <w:rPr>
          <w:rStyle w:val="26"/>
          <w:rFonts w:ascii="宋体" w:hAnsi="宋体"/>
          <w:b w:val="0"/>
          <w:i w:val="0"/>
          <w:caps w:val="0"/>
          <w:spacing w:val="0"/>
          <w:w w:val="100"/>
          <w:kern w:val="2"/>
          <w:sz w:val="24"/>
          <w:u w:val="single"/>
          <w:lang w:val="en-US" w:eastAsia="zh-CN" w:bidi="ar-SA"/>
        </w:rPr>
        <w:tab/>
      </w:r>
      <w:r>
        <w:rPr>
          <w:rFonts w:ascii="宋体" w:hAnsi="宋体"/>
          <w:b w:val="0"/>
          <w:i w:val="0"/>
          <w:caps w:val="0"/>
          <w:spacing w:val="0"/>
          <w:w w:val="100"/>
          <w:sz w:val="24"/>
          <w:u w:val="single"/>
        </w:rPr>
        <w:tab/>
      </w:r>
      <w:r>
        <w:rPr>
          <w:rFonts w:ascii="宋体" w:hAnsi="宋体"/>
          <w:b w:val="0"/>
          <w:i w:val="0"/>
          <w:caps w:val="0"/>
          <w:spacing w:val="0"/>
          <w:w w:val="100"/>
          <w:sz w:val="24"/>
          <w:u w:val="single"/>
        </w:rPr>
        <w:tab/>
      </w:r>
      <w:r>
        <w:rPr>
          <w:rFonts w:ascii="宋体" w:hAnsi="宋体"/>
          <w:b w:val="0"/>
          <w:i w:val="0"/>
          <w:caps w:val="0"/>
          <w:spacing w:val="0"/>
          <w:w w:val="100"/>
          <w:sz w:val="24"/>
          <w:u w:val="single"/>
        </w:rPr>
        <w:tab/>
      </w:r>
      <w:r>
        <w:rPr>
          <w:rFonts w:ascii="宋体" w:hAnsi="宋体"/>
          <w:b w:val="0"/>
          <w:i w:val="0"/>
          <w:caps w:val="0"/>
          <w:spacing w:val="0"/>
          <w:w w:val="100"/>
          <w:sz w:val="24"/>
          <w:u w:val="single"/>
        </w:rPr>
        <w:tab/>
      </w:r>
      <w:r>
        <w:rPr>
          <w:rFonts w:ascii="宋体" w:hAnsi="宋体"/>
          <w:b w:val="0"/>
          <w:i w:val="0"/>
          <w:caps w:val="0"/>
          <w:spacing w:val="0"/>
          <w:w w:val="100"/>
          <w:sz w:val="24"/>
          <w:u w:val="single"/>
        </w:rPr>
        <w:tab/>
      </w:r>
      <w:r>
        <w:rPr>
          <w:rStyle w:val="26"/>
          <w:rFonts w:ascii="宋体" w:hAnsi="宋体"/>
          <w:b w:val="0"/>
          <w:i w:val="0"/>
          <w:caps w:val="0"/>
          <w:spacing w:val="0"/>
          <w:w w:val="100"/>
          <w:kern w:val="2"/>
          <w:sz w:val="24"/>
          <w:lang w:val="en-US" w:eastAsia="zh-CN" w:bidi="ar-SA"/>
        </w:rPr>
        <w:t>开户银行账号：</w:t>
      </w:r>
      <w:r>
        <w:rPr>
          <w:rStyle w:val="26"/>
          <w:rFonts w:ascii="宋体" w:hAnsi="宋体"/>
          <w:b w:val="0"/>
          <w:i w:val="0"/>
          <w:caps w:val="0"/>
          <w:spacing w:val="0"/>
          <w:w w:val="100"/>
          <w:kern w:val="2"/>
          <w:sz w:val="24"/>
          <w:u w:val="single"/>
          <w:lang w:val="en-US" w:eastAsia="zh-CN" w:bidi="ar-SA"/>
        </w:rPr>
        <w:t xml:space="preserve">              </w:t>
      </w:r>
    </w:p>
    <w:p>
      <w:pPr>
        <w:pStyle w:val="3"/>
        <w:widowControl/>
        <w:snapToGrid/>
        <w:spacing w:before="0" w:beforeAutospacing="0" w:after="120" w:afterAutospacing="0" w:line="440" w:lineRule="exact"/>
        <w:ind w:left="0" w:leftChars="0"/>
        <w:jc w:val="both"/>
        <w:textAlignment w:val="baseline"/>
        <w:rPr>
          <w:rStyle w:val="26"/>
          <w:rFonts w:ascii="宋体" w:hAnsi="宋体" w:eastAsia="宋体"/>
          <w:b w:val="0"/>
          <w:i w:val="0"/>
          <w:caps w:val="0"/>
          <w:spacing w:val="0"/>
          <w:w w:val="100"/>
          <w:kern w:val="2"/>
          <w:sz w:val="24"/>
          <w:lang w:val="en-US" w:eastAsia="zh-CN" w:bidi="ar-SA"/>
        </w:rPr>
      </w:pPr>
      <w:r>
        <w:rPr>
          <w:rStyle w:val="26"/>
          <w:rFonts w:ascii="宋体" w:hAnsi="宋体" w:eastAsia="宋体"/>
          <w:b w:val="0"/>
          <w:i w:val="0"/>
          <w:caps w:val="0"/>
          <w:spacing w:val="0"/>
          <w:w w:val="100"/>
          <w:kern w:val="2"/>
          <w:sz w:val="24"/>
          <w:lang w:val="en-US" w:eastAsia="zh-CN" w:bidi="ar-SA"/>
        </w:rPr>
        <w:t>日期：_____年____月____日</w:t>
      </w:r>
    </w:p>
    <w:p>
      <w:pPr>
        <w:pStyle w:val="2"/>
        <w:widowControl/>
        <w:snapToGrid/>
        <w:spacing w:before="0" w:beforeAutospacing="0" w:after="120" w:afterAutospacing="0" w:line="240" w:lineRule="auto"/>
        <w:ind w:left="420" w:leftChars="200" w:firstLineChars="0"/>
        <w:jc w:val="both"/>
        <w:textAlignment w:val="baseline"/>
        <w:rPr>
          <w:rStyle w:val="26"/>
          <w:rFonts w:ascii="Times New Roman" w:hAnsi="Times New Roman" w:eastAsia="宋体"/>
          <w:b w:val="0"/>
          <w:i w:val="0"/>
          <w:caps w:val="0"/>
          <w:spacing w:val="0"/>
          <w:w w:val="100"/>
          <w:kern w:val="2"/>
          <w:sz w:val="21"/>
          <w:szCs w:val="20"/>
          <w:lang w:val="en-US" w:eastAsia="zh-CN" w:bidi="ar-SA"/>
        </w:rPr>
        <w:sectPr>
          <w:headerReference r:id="rId7" w:type="default"/>
          <w:footerReference r:id="rId8" w:type="default"/>
          <w:pgSz w:w="11850" w:h="16783"/>
          <w:pgMar w:top="1134" w:right="850" w:bottom="1134" w:left="1417" w:header="851" w:footer="992" w:gutter="0"/>
          <w:lnNumType w:countBy="0"/>
          <w:pgNumType w:fmt="decimal" w:start="1"/>
          <w:cols w:space="720" w:num="1"/>
          <w:vAlign w:val="top"/>
          <w:docGrid w:type="lines" w:linePitch="312" w:charSpace="0"/>
        </w:sectPr>
      </w:pPr>
    </w:p>
    <w:p>
      <w:pPr>
        <w:pStyle w:val="2"/>
        <w:widowControl/>
        <w:snapToGrid/>
        <w:spacing w:before="62" w:beforeAutospacing="0" w:after="62" w:afterAutospacing="0" w:line="540" w:lineRule="exact"/>
        <w:ind w:left="420" w:leftChars="200" w:firstLineChars="0"/>
        <w:jc w:val="both"/>
        <w:textAlignment w:val="baseline"/>
        <w:rPr>
          <w:rStyle w:val="26"/>
          <w:rFonts w:ascii="宋体" w:hAnsi="宋体" w:eastAsia="宋体"/>
          <w:b/>
          <w:i w:val="0"/>
          <w:caps w:val="0"/>
          <w:spacing w:val="0"/>
          <w:w w:val="100"/>
          <w:kern w:val="2"/>
          <w:sz w:val="28"/>
          <w:szCs w:val="28"/>
          <w:lang w:val="en-US" w:eastAsia="zh-CN" w:bidi="ar-SA"/>
        </w:rPr>
      </w:pPr>
      <w:r>
        <w:rPr>
          <w:rStyle w:val="26"/>
          <w:rFonts w:ascii="宋体" w:hAnsi="宋体" w:eastAsia="宋体"/>
          <w:b w:val="0"/>
          <w:i w:val="0"/>
          <w:caps w:val="0"/>
          <w:spacing w:val="0"/>
          <w:w w:val="100"/>
          <w:kern w:val="2"/>
          <w:sz w:val="28"/>
          <w:szCs w:val="28"/>
          <w:lang w:val="en-US" w:eastAsia="zh-CN" w:bidi="ar-SA"/>
        </w:rPr>
        <w:t xml:space="preserve">附件二： </w:t>
      </w:r>
      <w:r>
        <w:rPr>
          <w:rStyle w:val="26"/>
          <w:rFonts w:ascii="宋体" w:hAnsi="宋体" w:eastAsia="宋体"/>
          <w:b/>
          <w:i w:val="0"/>
          <w:caps w:val="0"/>
          <w:spacing w:val="0"/>
          <w:w w:val="100"/>
          <w:kern w:val="2"/>
          <w:sz w:val="28"/>
          <w:szCs w:val="28"/>
          <w:lang w:val="en-US" w:eastAsia="zh-CN" w:bidi="ar-SA"/>
        </w:rPr>
        <w:t xml:space="preserve">             </w:t>
      </w:r>
    </w:p>
    <w:p>
      <w:pPr>
        <w:snapToGrid/>
        <w:spacing w:before="0" w:beforeAutospacing="0" w:after="0" w:afterAutospacing="0" w:line="240" w:lineRule="auto"/>
        <w:jc w:val="center"/>
        <w:textAlignment w:val="baseline"/>
        <w:rPr>
          <w:rStyle w:val="26"/>
          <w:rFonts w:ascii="宋体" w:hAnsi="宋体"/>
          <w:b w:val="0"/>
          <w:i w:val="0"/>
          <w:caps w:val="0"/>
          <w:spacing w:val="0"/>
          <w:w w:val="100"/>
          <w:kern w:val="2"/>
          <w:sz w:val="24"/>
          <w:lang w:val="en-US" w:eastAsia="zh-CN" w:bidi="ar-SA"/>
        </w:rPr>
      </w:pPr>
      <w:r>
        <w:rPr>
          <w:rStyle w:val="26"/>
          <w:rFonts w:ascii="宋体" w:hAnsi="宋体"/>
          <w:b/>
          <w:i w:val="0"/>
          <w:caps w:val="0"/>
          <w:spacing w:val="0"/>
          <w:w w:val="100"/>
          <w:kern w:val="2"/>
          <w:sz w:val="24"/>
          <w:lang w:val="en-US" w:eastAsia="zh-CN" w:bidi="ar-SA"/>
        </w:rPr>
        <w:t>法定代表人身份证明书</w:t>
      </w:r>
    </w:p>
    <w:p>
      <w:pPr>
        <w:pStyle w:val="3"/>
        <w:widowControl/>
        <w:snapToGrid/>
        <w:spacing w:before="0" w:beforeAutospacing="0" w:after="0" w:afterAutospacing="0" w:line="500" w:lineRule="exact"/>
        <w:ind w:left="420" w:leftChars="200"/>
        <w:jc w:val="both"/>
        <w:textAlignment w:val="baseline"/>
        <w:rPr>
          <w:rStyle w:val="26"/>
          <w:rFonts w:ascii="宋体" w:hAnsi="宋体" w:eastAsia="宋体"/>
          <w:b/>
          <w:i w:val="0"/>
          <w:caps w:val="0"/>
          <w:spacing w:val="0"/>
          <w:w w:val="100"/>
          <w:kern w:val="2"/>
          <w:sz w:val="24"/>
          <w:lang w:val="en-US" w:eastAsia="zh-CN" w:bidi="ar-SA"/>
        </w:rPr>
      </w:pPr>
      <w:r>
        <w:rPr>
          <w:rStyle w:val="26"/>
          <w:rFonts w:ascii="宋体" w:hAnsi="宋体" w:eastAsia="宋体"/>
          <w:b w:val="0"/>
          <w:i w:val="0"/>
          <w:caps w:val="0"/>
          <w:spacing w:val="0"/>
          <w:w w:val="100"/>
          <w:kern w:val="2"/>
          <w:sz w:val="24"/>
          <w:lang w:val="en-US" w:eastAsia="zh-CN" w:bidi="ar-SA"/>
        </w:rPr>
        <w:t xml:space="preserve">               </w:t>
      </w:r>
    </w:p>
    <w:p>
      <w:pPr>
        <w:snapToGrid/>
        <w:spacing w:before="0" w:beforeAutospacing="0" w:after="0" w:afterAutospacing="0" w:line="540" w:lineRule="exact"/>
        <w:ind w:firstLine="61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单位名称：</w:t>
      </w:r>
      <w:r>
        <w:rPr>
          <w:rStyle w:val="26"/>
          <w:rFonts w:ascii="宋体" w:hAnsi="宋体"/>
          <w:b w:val="0"/>
          <w:i w:val="0"/>
          <w:caps w:val="0"/>
          <w:spacing w:val="0"/>
          <w:w w:val="100"/>
          <w:kern w:val="2"/>
          <w:sz w:val="24"/>
          <w:u w:val="single"/>
          <w:lang w:val="en-US" w:eastAsia="zh-CN" w:bidi="ar-SA"/>
        </w:rPr>
        <w:t xml:space="preserve">                               </w:t>
      </w:r>
      <w:r>
        <w:rPr>
          <w:rStyle w:val="26"/>
          <w:rFonts w:ascii="宋体" w:hAnsi="宋体"/>
          <w:b w:val="0"/>
          <w:i w:val="0"/>
          <w:caps w:val="0"/>
          <w:spacing w:val="0"/>
          <w:w w:val="100"/>
          <w:kern w:val="2"/>
          <w:sz w:val="24"/>
          <w:lang w:val="en-US" w:eastAsia="zh-CN" w:bidi="ar-SA"/>
        </w:rPr>
        <w:t xml:space="preserve">   </w:t>
      </w:r>
    </w:p>
    <w:p>
      <w:pPr>
        <w:snapToGrid/>
        <w:spacing w:before="0" w:beforeAutospacing="0" w:after="0" w:afterAutospacing="0" w:line="540" w:lineRule="exact"/>
        <w:ind w:firstLine="61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地    址：</w:t>
      </w:r>
      <w:r>
        <w:rPr>
          <w:rStyle w:val="26"/>
          <w:rFonts w:ascii="宋体" w:hAnsi="宋体"/>
          <w:b w:val="0"/>
          <w:i w:val="0"/>
          <w:caps w:val="0"/>
          <w:spacing w:val="0"/>
          <w:w w:val="100"/>
          <w:kern w:val="2"/>
          <w:sz w:val="24"/>
          <w:u w:val="single"/>
          <w:lang w:val="en-US" w:eastAsia="zh-CN" w:bidi="ar-SA"/>
        </w:rPr>
        <w:tab/>
      </w:r>
      <w:r>
        <w:rPr>
          <w:rFonts w:ascii="宋体" w:hAnsi="宋体"/>
          <w:b w:val="0"/>
          <w:i w:val="0"/>
          <w:caps w:val="0"/>
          <w:spacing w:val="0"/>
          <w:w w:val="100"/>
          <w:sz w:val="24"/>
          <w:u w:val="single"/>
        </w:rPr>
        <w:tab/>
      </w:r>
      <w:r>
        <w:rPr>
          <w:rFonts w:ascii="宋体" w:hAnsi="宋体"/>
          <w:b w:val="0"/>
          <w:i w:val="0"/>
          <w:caps w:val="0"/>
          <w:spacing w:val="0"/>
          <w:w w:val="100"/>
          <w:sz w:val="24"/>
          <w:u w:val="single"/>
        </w:rPr>
        <w:t xml:space="preserve">  </w:t>
      </w:r>
      <w:r>
        <w:rPr>
          <w:rFonts w:ascii="宋体" w:hAnsi="宋体"/>
          <w:b w:val="0"/>
          <w:i w:val="0"/>
          <w:caps w:val="0"/>
          <w:spacing w:val="0"/>
          <w:w w:val="100"/>
          <w:sz w:val="24"/>
          <w:u w:val="single"/>
        </w:rPr>
        <w:tab/>
      </w:r>
      <w:r>
        <w:rPr>
          <w:rFonts w:ascii="宋体" w:hAnsi="宋体"/>
          <w:b w:val="0"/>
          <w:i w:val="0"/>
          <w:caps w:val="0"/>
          <w:spacing w:val="0"/>
          <w:w w:val="100"/>
          <w:sz w:val="24"/>
          <w:u w:val="single"/>
        </w:rPr>
        <w:tab/>
      </w:r>
      <w:r>
        <w:rPr>
          <w:rFonts w:ascii="宋体" w:hAnsi="宋体"/>
          <w:b w:val="0"/>
          <w:i w:val="0"/>
          <w:caps w:val="0"/>
          <w:spacing w:val="0"/>
          <w:w w:val="100"/>
          <w:sz w:val="24"/>
          <w:u w:val="single"/>
        </w:rPr>
        <w:tab/>
      </w:r>
      <w:r>
        <w:rPr>
          <w:rFonts w:ascii="宋体" w:hAnsi="宋体"/>
          <w:b w:val="0"/>
          <w:i w:val="0"/>
          <w:caps w:val="0"/>
          <w:spacing w:val="0"/>
          <w:w w:val="100"/>
          <w:sz w:val="24"/>
          <w:u w:val="single"/>
        </w:rPr>
        <w:t xml:space="preserve">           </w:t>
      </w:r>
      <w:r>
        <w:rPr>
          <w:rFonts w:ascii="宋体" w:hAnsi="宋体"/>
          <w:b w:val="0"/>
          <w:i w:val="0"/>
          <w:caps w:val="0"/>
          <w:spacing w:val="0"/>
          <w:w w:val="100"/>
          <w:sz w:val="24"/>
          <w:u w:val="single"/>
        </w:rPr>
        <w:tab/>
      </w:r>
    </w:p>
    <w:p>
      <w:pPr>
        <w:snapToGrid/>
        <w:spacing w:before="0" w:beforeAutospacing="0" w:after="0" w:afterAutospacing="0" w:line="540" w:lineRule="exact"/>
        <w:ind w:firstLine="610"/>
        <w:jc w:val="both"/>
        <w:textAlignment w:val="baseline"/>
        <w:rPr>
          <w:rStyle w:val="26"/>
          <w:rFonts w:ascii="宋体" w:hAnsi="宋体"/>
          <w:b w:val="0"/>
          <w:i w:val="0"/>
          <w:caps w:val="0"/>
          <w:spacing w:val="0"/>
          <w:w w:val="100"/>
          <w:kern w:val="2"/>
          <w:sz w:val="24"/>
          <w:u w:val="single"/>
          <w:lang w:val="en-US" w:eastAsia="zh-CN" w:bidi="ar-SA"/>
        </w:rPr>
      </w:pPr>
      <w:r>
        <w:rPr>
          <w:rStyle w:val="26"/>
          <w:rFonts w:ascii="宋体" w:hAnsi="宋体"/>
          <w:b w:val="0"/>
          <w:i w:val="0"/>
          <w:caps w:val="0"/>
          <w:spacing w:val="0"/>
          <w:w w:val="100"/>
          <w:kern w:val="2"/>
          <w:sz w:val="24"/>
          <w:lang w:val="en-US" w:eastAsia="zh-CN" w:bidi="ar-SA"/>
        </w:rPr>
        <w:t>姓    名：</w:t>
      </w:r>
      <w:r>
        <w:rPr>
          <w:rStyle w:val="26"/>
          <w:rFonts w:ascii="宋体" w:hAnsi="宋体"/>
          <w:b w:val="0"/>
          <w:i w:val="0"/>
          <w:caps w:val="0"/>
          <w:spacing w:val="0"/>
          <w:w w:val="100"/>
          <w:kern w:val="2"/>
          <w:sz w:val="24"/>
          <w:u w:val="single"/>
          <w:lang w:val="en-US" w:eastAsia="zh-CN" w:bidi="ar-SA"/>
        </w:rPr>
        <w:t xml:space="preserve">           </w:t>
      </w:r>
      <w:r>
        <w:rPr>
          <w:rStyle w:val="26"/>
          <w:rFonts w:ascii="宋体" w:hAnsi="宋体"/>
          <w:b w:val="0"/>
          <w:i w:val="0"/>
          <w:caps w:val="0"/>
          <w:spacing w:val="0"/>
          <w:w w:val="100"/>
          <w:kern w:val="2"/>
          <w:sz w:val="24"/>
          <w:lang w:val="en-US" w:eastAsia="zh-CN" w:bidi="ar-SA"/>
        </w:rPr>
        <w:t>性别：</w:t>
      </w:r>
      <w:r>
        <w:rPr>
          <w:rStyle w:val="26"/>
          <w:rFonts w:ascii="宋体" w:hAnsi="宋体"/>
          <w:b w:val="0"/>
          <w:i w:val="0"/>
          <w:caps w:val="0"/>
          <w:spacing w:val="0"/>
          <w:w w:val="100"/>
          <w:kern w:val="2"/>
          <w:sz w:val="24"/>
          <w:u w:val="single"/>
          <w:lang w:val="en-US" w:eastAsia="zh-CN" w:bidi="ar-SA"/>
        </w:rPr>
        <w:t xml:space="preserve">             </w:t>
      </w:r>
    </w:p>
    <w:p>
      <w:pPr>
        <w:snapToGrid/>
        <w:spacing w:before="0" w:beforeAutospacing="0" w:after="0" w:afterAutospacing="0" w:line="540" w:lineRule="exact"/>
        <w:ind w:firstLine="610"/>
        <w:jc w:val="both"/>
        <w:textAlignment w:val="baseline"/>
        <w:rPr>
          <w:rStyle w:val="26"/>
          <w:rFonts w:ascii="宋体" w:hAnsi="宋体"/>
          <w:b w:val="0"/>
          <w:i w:val="0"/>
          <w:caps w:val="0"/>
          <w:spacing w:val="0"/>
          <w:w w:val="100"/>
          <w:kern w:val="2"/>
          <w:sz w:val="24"/>
          <w:u w:val="single"/>
          <w:lang w:val="en-US" w:eastAsia="zh-CN" w:bidi="ar-SA"/>
        </w:rPr>
      </w:pPr>
      <w:r>
        <w:rPr>
          <w:rStyle w:val="26"/>
          <w:rFonts w:ascii="宋体" w:hAnsi="宋体"/>
          <w:b w:val="0"/>
          <w:i w:val="0"/>
          <w:caps w:val="0"/>
          <w:spacing w:val="0"/>
          <w:w w:val="100"/>
          <w:kern w:val="2"/>
          <w:sz w:val="24"/>
          <w:lang w:val="en-US" w:eastAsia="zh-CN" w:bidi="ar-SA"/>
        </w:rPr>
        <w:t>年    龄：</w:t>
      </w:r>
      <w:r>
        <w:rPr>
          <w:rStyle w:val="26"/>
          <w:rFonts w:ascii="宋体" w:hAnsi="宋体"/>
          <w:b w:val="0"/>
          <w:i w:val="0"/>
          <w:caps w:val="0"/>
          <w:spacing w:val="0"/>
          <w:w w:val="100"/>
          <w:kern w:val="2"/>
          <w:sz w:val="24"/>
          <w:u w:val="single"/>
          <w:lang w:val="en-US" w:eastAsia="zh-CN" w:bidi="ar-SA"/>
        </w:rPr>
        <w:t xml:space="preserve">          </w:t>
      </w:r>
      <w:r>
        <w:rPr>
          <w:rStyle w:val="26"/>
          <w:rFonts w:ascii="宋体" w:hAnsi="宋体"/>
          <w:b w:val="0"/>
          <w:i w:val="0"/>
          <w:caps w:val="0"/>
          <w:spacing w:val="0"/>
          <w:w w:val="100"/>
          <w:kern w:val="2"/>
          <w:sz w:val="24"/>
          <w:lang w:val="en-US" w:eastAsia="zh-CN" w:bidi="ar-SA"/>
        </w:rPr>
        <w:t xml:space="preserve"> 职务：</w:t>
      </w:r>
      <w:r>
        <w:rPr>
          <w:rStyle w:val="26"/>
          <w:rFonts w:ascii="宋体" w:hAnsi="宋体"/>
          <w:b w:val="0"/>
          <w:i w:val="0"/>
          <w:caps w:val="0"/>
          <w:spacing w:val="0"/>
          <w:w w:val="100"/>
          <w:kern w:val="2"/>
          <w:sz w:val="24"/>
          <w:u w:val="single"/>
          <w:lang w:val="en-US" w:eastAsia="zh-CN" w:bidi="ar-SA"/>
        </w:rPr>
        <w:t xml:space="preserve">             </w:t>
      </w:r>
    </w:p>
    <w:p>
      <w:pPr>
        <w:snapToGrid/>
        <w:spacing w:before="0" w:beforeAutospacing="0" w:after="0" w:afterAutospacing="0" w:line="540" w:lineRule="exact"/>
        <w:ind w:firstLine="61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 xml:space="preserve">系  </w:t>
      </w:r>
      <w:r>
        <w:rPr>
          <w:rStyle w:val="26"/>
          <w:rFonts w:ascii="宋体" w:hAnsi="宋体"/>
          <w:b w:val="0"/>
          <w:i w:val="0"/>
          <w:caps w:val="0"/>
          <w:spacing w:val="0"/>
          <w:w w:val="100"/>
          <w:kern w:val="2"/>
          <w:sz w:val="24"/>
          <w:u w:val="single"/>
          <w:lang w:val="en-US" w:eastAsia="zh-CN" w:bidi="ar-SA"/>
        </w:rPr>
        <w:t xml:space="preserve">        （投标人单位名称）        </w:t>
      </w:r>
      <w:r>
        <w:rPr>
          <w:rStyle w:val="26"/>
          <w:rFonts w:ascii="宋体" w:hAnsi="宋体"/>
          <w:b w:val="0"/>
          <w:i w:val="0"/>
          <w:caps w:val="0"/>
          <w:spacing w:val="0"/>
          <w:w w:val="100"/>
          <w:kern w:val="2"/>
          <w:sz w:val="24"/>
          <w:lang w:val="en-US" w:eastAsia="zh-CN" w:bidi="ar-SA"/>
        </w:rPr>
        <w:t xml:space="preserve"> 的法定代表人。</w:t>
      </w:r>
    </w:p>
    <w:p>
      <w:pPr>
        <w:snapToGrid/>
        <w:spacing w:before="0" w:beforeAutospacing="0" w:after="0" w:afterAutospacing="0" w:line="540" w:lineRule="exact"/>
        <w:ind w:firstLine="610"/>
        <w:jc w:val="both"/>
        <w:textAlignment w:val="baseline"/>
        <w:rPr>
          <w:rStyle w:val="26"/>
          <w:rFonts w:ascii="宋体" w:hAnsi="宋体"/>
          <w:b w:val="0"/>
          <w:i w:val="0"/>
          <w:caps w:val="0"/>
          <w:spacing w:val="0"/>
          <w:w w:val="100"/>
          <w:kern w:val="2"/>
          <w:sz w:val="24"/>
          <w:lang w:val="en-US" w:eastAsia="zh-CN" w:bidi="ar-SA"/>
        </w:rPr>
      </w:pPr>
    </w:p>
    <w:p>
      <w:pPr>
        <w:pStyle w:val="3"/>
        <w:widowControl/>
        <w:snapToGrid/>
        <w:spacing w:before="0" w:beforeAutospacing="0" w:after="0" w:afterAutospacing="0" w:line="540" w:lineRule="exact"/>
        <w:ind w:left="420" w:leftChars="200" w:firstLine="240" w:firstLineChars="100"/>
        <w:jc w:val="both"/>
        <w:textAlignment w:val="baseline"/>
        <w:rPr>
          <w:rStyle w:val="26"/>
          <w:rFonts w:ascii="宋体" w:hAnsi="宋体" w:eastAsia="宋体"/>
          <w:b w:val="0"/>
          <w:i w:val="0"/>
          <w:caps w:val="0"/>
          <w:spacing w:val="0"/>
          <w:w w:val="100"/>
          <w:kern w:val="2"/>
          <w:sz w:val="24"/>
          <w:lang w:val="en-US" w:eastAsia="zh-CN" w:bidi="ar-SA"/>
        </w:rPr>
      </w:pPr>
      <w:r>
        <w:rPr>
          <w:rStyle w:val="26"/>
          <w:rFonts w:ascii="宋体" w:hAnsi="宋体" w:eastAsia="宋体"/>
          <w:b w:val="0"/>
          <w:i w:val="0"/>
          <w:caps w:val="0"/>
          <w:spacing w:val="0"/>
          <w:w w:val="100"/>
          <w:kern w:val="2"/>
          <w:sz w:val="24"/>
          <w:lang w:val="en-US" w:eastAsia="zh-CN" w:bidi="ar-SA"/>
        </w:rPr>
        <w:t>特此证明。</w:t>
      </w:r>
    </w:p>
    <w:p>
      <w:pPr>
        <w:tabs>
          <w:tab w:val="left" w:pos="720"/>
          <w:tab w:val="left" w:pos="900"/>
        </w:tabs>
        <w:snapToGrid/>
        <w:spacing w:before="0" w:beforeAutospacing="0" w:after="0" w:afterAutospacing="0" w:line="540" w:lineRule="exact"/>
        <w:ind w:firstLine="480" w:firstLineChars="200"/>
        <w:jc w:val="both"/>
        <w:textAlignment w:val="baseline"/>
        <w:rPr>
          <w:rStyle w:val="26"/>
          <w:rFonts w:ascii="宋体" w:hAnsi="宋体"/>
          <w:b w:val="0"/>
          <w:i w:val="0"/>
          <w:caps w:val="0"/>
          <w:spacing w:val="0"/>
          <w:w w:val="100"/>
          <w:kern w:val="2"/>
          <w:sz w:val="24"/>
          <w:lang w:val="en-US" w:eastAsia="zh-CN" w:bidi="ar-SA"/>
        </w:rPr>
      </w:pPr>
    </w:p>
    <w:p>
      <w:pPr>
        <w:tabs>
          <w:tab w:val="left" w:pos="720"/>
          <w:tab w:val="left" w:pos="900"/>
        </w:tabs>
        <w:snapToGrid/>
        <w:spacing w:before="0" w:beforeAutospacing="0" w:after="0" w:afterAutospacing="0" w:line="540" w:lineRule="exact"/>
        <w:ind w:firstLine="480" w:firstLineChars="200"/>
        <w:jc w:val="both"/>
        <w:textAlignment w:val="baseline"/>
        <w:rPr>
          <w:rStyle w:val="26"/>
          <w:rFonts w:ascii="宋体" w:hAnsi="宋体"/>
          <w:b w:val="0"/>
          <w:i w:val="0"/>
          <w:caps w:val="0"/>
          <w:spacing w:val="0"/>
          <w:w w:val="100"/>
          <w:kern w:val="2"/>
          <w:sz w:val="24"/>
          <w:lang w:val="en-US" w:eastAsia="zh-CN" w:bidi="ar-SA"/>
        </w:rPr>
      </w:pPr>
    </w:p>
    <w:p>
      <w:pPr>
        <w:tabs>
          <w:tab w:val="left" w:pos="720"/>
          <w:tab w:val="left" w:pos="900"/>
        </w:tabs>
        <w:snapToGrid/>
        <w:spacing w:before="0" w:beforeAutospacing="0" w:after="0" w:afterAutospacing="0" w:line="540" w:lineRule="exact"/>
        <w:ind w:firstLine="4560" w:firstLineChars="1900"/>
        <w:jc w:val="both"/>
        <w:textAlignment w:val="baseline"/>
        <w:rPr>
          <w:rStyle w:val="26"/>
          <w:rFonts w:ascii="宋体" w:hAnsi="宋体"/>
          <w:b w:val="0"/>
          <w:i w:val="0"/>
          <w:caps w:val="0"/>
          <w:spacing w:val="0"/>
          <w:w w:val="100"/>
          <w:kern w:val="2"/>
          <w:sz w:val="24"/>
          <w:lang w:val="en-US" w:eastAsia="zh-CN" w:bidi="ar-SA"/>
        </w:rPr>
      </w:pPr>
    </w:p>
    <w:p>
      <w:pPr>
        <w:tabs>
          <w:tab w:val="left" w:pos="720"/>
          <w:tab w:val="left" w:pos="900"/>
        </w:tabs>
        <w:snapToGrid/>
        <w:spacing w:before="0" w:beforeAutospacing="0" w:after="0" w:afterAutospacing="0" w:line="540" w:lineRule="exact"/>
        <w:ind w:firstLine="3240" w:firstLineChars="1350"/>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投标人：</w:t>
      </w:r>
      <w:r>
        <w:rPr>
          <w:rStyle w:val="26"/>
          <w:rFonts w:ascii="宋体" w:hAnsi="宋体"/>
          <w:b w:val="0"/>
          <w:i w:val="0"/>
          <w:caps w:val="0"/>
          <w:spacing w:val="0"/>
          <w:w w:val="100"/>
          <w:kern w:val="2"/>
          <w:sz w:val="24"/>
          <w:u w:val="single"/>
          <w:lang w:val="en-US" w:eastAsia="zh-CN" w:bidi="ar-SA"/>
        </w:rPr>
        <w:t xml:space="preserve">             （盖公章）</w:t>
      </w:r>
    </w:p>
    <w:p>
      <w:pPr>
        <w:snapToGrid/>
        <w:spacing w:before="0" w:beforeAutospacing="0" w:after="0" w:afterAutospacing="0" w:line="540" w:lineRule="exact"/>
        <w:ind w:firstLine="3240" w:firstLineChars="1350"/>
        <w:jc w:val="both"/>
        <w:textAlignment w:val="baseline"/>
        <w:rPr>
          <w:rStyle w:val="26"/>
          <w:rFonts w:ascii="宋体" w:hAnsi="宋体"/>
          <w:b/>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日  期：</w:t>
      </w:r>
      <w:r>
        <w:rPr>
          <w:rStyle w:val="26"/>
          <w:rFonts w:ascii="宋体" w:hAnsi="宋体"/>
          <w:b w:val="0"/>
          <w:i w:val="0"/>
          <w:caps w:val="0"/>
          <w:spacing w:val="0"/>
          <w:w w:val="100"/>
          <w:kern w:val="2"/>
          <w:sz w:val="24"/>
          <w:u w:val="single"/>
          <w:lang w:val="en-US" w:eastAsia="zh-CN" w:bidi="ar-SA"/>
        </w:rPr>
        <w:t xml:space="preserve">      </w:t>
      </w:r>
      <w:r>
        <w:rPr>
          <w:rStyle w:val="26"/>
          <w:rFonts w:ascii="宋体" w:hAnsi="宋体"/>
          <w:b w:val="0"/>
          <w:i w:val="0"/>
          <w:caps w:val="0"/>
          <w:spacing w:val="0"/>
          <w:w w:val="100"/>
          <w:kern w:val="2"/>
          <w:sz w:val="24"/>
          <w:lang w:val="en-US" w:eastAsia="zh-CN" w:bidi="ar-SA"/>
        </w:rPr>
        <w:t>年</w:t>
      </w:r>
      <w:r>
        <w:rPr>
          <w:rStyle w:val="26"/>
          <w:rFonts w:ascii="宋体" w:hAnsi="宋体"/>
          <w:b w:val="0"/>
          <w:i w:val="0"/>
          <w:caps w:val="0"/>
          <w:spacing w:val="0"/>
          <w:w w:val="100"/>
          <w:kern w:val="2"/>
          <w:sz w:val="24"/>
          <w:u w:val="single"/>
          <w:lang w:val="en-US" w:eastAsia="zh-CN" w:bidi="ar-SA"/>
        </w:rPr>
        <w:t xml:space="preserve">     </w:t>
      </w:r>
      <w:r>
        <w:rPr>
          <w:rStyle w:val="26"/>
          <w:rFonts w:ascii="宋体" w:hAnsi="宋体"/>
          <w:b w:val="0"/>
          <w:i w:val="0"/>
          <w:caps w:val="0"/>
          <w:spacing w:val="0"/>
          <w:w w:val="100"/>
          <w:kern w:val="2"/>
          <w:sz w:val="24"/>
          <w:lang w:val="en-US" w:eastAsia="zh-CN" w:bidi="ar-SA"/>
        </w:rPr>
        <w:t>月</w:t>
      </w:r>
      <w:r>
        <w:rPr>
          <w:rStyle w:val="26"/>
          <w:rFonts w:ascii="宋体" w:hAnsi="宋体"/>
          <w:b w:val="0"/>
          <w:i w:val="0"/>
          <w:caps w:val="0"/>
          <w:spacing w:val="0"/>
          <w:w w:val="100"/>
          <w:kern w:val="2"/>
          <w:sz w:val="24"/>
          <w:u w:val="single"/>
          <w:lang w:val="en-US" w:eastAsia="zh-CN" w:bidi="ar-SA"/>
        </w:rPr>
        <w:t xml:space="preserve">     </w:t>
      </w:r>
      <w:r>
        <w:rPr>
          <w:rStyle w:val="26"/>
          <w:rFonts w:ascii="宋体" w:hAnsi="宋体"/>
          <w:b w:val="0"/>
          <w:i w:val="0"/>
          <w:caps w:val="0"/>
          <w:spacing w:val="0"/>
          <w:w w:val="100"/>
          <w:kern w:val="2"/>
          <w:sz w:val="24"/>
          <w:lang w:val="en-US" w:eastAsia="zh-CN" w:bidi="ar-SA"/>
        </w:rPr>
        <w:t>日</w:t>
      </w:r>
    </w:p>
    <w:p>
      <w:pPr>
        <w:snapToGrid/>
        <w:spacing w:before="0" w:beforeAutospacing="0" w:after="0" w:afterAutospacing="0" w:line="540" w:lineRule="exact"/>
        <w:jc w:val="both"/>
        <w:textAlignment w:val="baseline"/>
        <w:rPr>
          <w:rStyle w:val="26"/>
          <w:rFonts w:ascii="宋体" w:hAnsi="宋体"/>
          <w:b w:val="0"/>
          <w:i w:val="0"/>
          <w:caps w:val="0"/>
          <w:spacing w:val="0"/>
          <w:w w:val="100"/>
          <w:kern w:val="2"/>
          <w:sz w:val="24"/>
          <w:lang w:val="en-US" w:eastAsia="zh-CN" w:bidi="ar-SA"/>
        </w:rPr>
      </w:pPr>
    </w:p>
    <w:p>
      <w:pPr>
        <w:snapToGrid/>
        <w:spacing w:before="62" w:beforeAutospacing="0" w:after="62" w:afterAutospacing="0" w:line="540" w:lineRule="exact"/>
        <w:jc w:val="both"/>
        <w:textAlignment w:val="baseline"/>
        <w:rPr>
          <w:rStyle w:val="26"/>
          <w:rFonts w:ascii="宋体" w:hAnsi="宋体"/>
          <w:b w:val="0"/>
          <w:i w:val="0"/>
          <w:caps w:val="0"/>
          <w:spacing w:val="0"/>
          <w:w w:val="100"/>
          <w:kern w:val="2"/>
          <w:sz w:val="28"/>
          <w:szCs w:val="28"/>
          <w:lang w:val="en-US" w:eastAsia="zh-CN" w:bidi="ar-SA"/>
        </w:rPr>
      </w:pPr>
    </w:p>
    <w:p>
      <w:pPr>
        <w:snapToGrid/>
        <w:spacing w:before="62" w:beforeAutospacing="0" w:after="62" w:afterAutospacing="0" w:line="540" w:lineRule="exact"/>
        <w:jc w:val="both"/>
        <w:textAlignment w:val="baseline"/>
        <w:rPr>
          <w:rStyle w:val="26"/>
          <w:rFonts w:ascii="宋体" w:hAnsi="宋体"/>
          <w:b w:val="0"/>
          <w:i w:val="0"/>
          <w:caps w:val="0"/>
          <w:spacing w:val="0"/>
          <w:w w:val="100"/>
          <w:kern w:val="2"/>
          <w:sz w:val="28"/>
          <w:szCs w:val="28"/>
          <w:lang w:val="en-US" w:eastAsia="zh-CN" w:bidi="ar-SA"/>
        </w:rPr>
      </w:pPr>
    </w:p>
    <w:p>
      <w:pPr>
        <w:snapToGrid/>
        <w:spacing w:before="62" w:beforeAutospacing="0" w:after="62" w:afterAutospacing="0" w:line="540" w:lineRule="exact"/>
        <w:jc w:val="both"/>
        <w:textAlignment w:val="baseline"/>
        <w:rPr>
          <w:rStyle w:val="26"/>
          <w:rFonts w:ascii="宋体" w:hAnsi="宋体"/>
          <w:b w:val="0"/>
          <w:i w:val="0"/>
          <w:caps w:val="0"/>
          <w:spacing w:val="0"/>
          <w:w w:val="100"/>
          <w:kern w:val="2"/>
          <w:sz w:val="28"/>
          <w:szCs w:val="28"/>
          <w:lang w:val="en-US" w:eastAsia="zh-CN" w:bidi="ar-SA"/>
        </w:rPr>
      </w:pPr>
    </w:p>
    <w:p>
      <w:pPr>
        <w:snapToGrid/>
        <w:spacing w:before="62" w:beforeAutospacing="0" w:after="62" w:afterAutospacing="0" w:line="540" w:lineRule="exact"/>
        <w:jc w:val="both"/>
        <w:textAlignment w:val="baseline"/>
        <w:rPr>
          <w:rStyle w:val="26"/>
          <w:rFonts w:ascii="宋体" w:hAnsi="宋体"/>
          <w:b w:val="0"/>
          <w:i w:val="0"/>
          <w:caps w:val="0"/>
          <w:spacing w:val="0"/>
          <w:w w:val="100"/>
          <w:kern w:val="2"/>
          <w:sz w:val="28"/>
          <w:szCs w:val="28"/>
          <w:lang w:val="en-US" w:eastAsia="zh-CN" w:bidi="ar-SA"/>
        </w:rPr>
      </w:pPr>
    </w:p>
    <w:p>
      <w:pPr>
        <w:snapToGrid/>
        <w:spacing w:before="62" w:beforeAutospacing="0" w:after="62" w:afterAutospacing="0" w:line="540" w:lineRule="exact"/>
        <w:jc w:val="both"/>
        <w:textAlignment w:val="baseline"/>
        <w:rPr>
          <w:rStyle w:val="26"/>
          <w:rFonts w:ascii="宋体" w:hAnsi="宋体"/>
          <w:b w:val="0"/>
          <w:i w:val="0"/>
          <w:caps w:val="0"/>
          <w:spacing w:val="0"/>
          <w:w w:val="100"/>
          <w:kern w:val="2"/>
          <w:sz w:val="28"/>
          <w:szCs w:val="28"/>
          <w:lang w:val="en-US" w:eastAsia="zh-CN" w:bidi="ar-SA"/>
        </w:rPr>
      </w:pPr>
    </w:p>
    <w:p>
      <w:pPr>
        <w:snapToGrid/>
        <w:spacing w:before="62" w:beforeAutospacing="0" w:after="62" w:afterAutospacing="0" w:line="540" w:lineRule="exact"/>
        <w:jc w:val="both"/>
        <w:textAlignment w:val="baseline"/>
        <w:rPr>
          <w:rStyle w:val="26"/>
          <w:rFonts w:ascii="宋体" w:hAnsi="宋体"/>
          <w:b w:val="0"/>
          <w:i w:val="0"/>
          <w:caps w:val="0"/>
          <w:spacing w:val="0"/>
          <w:w w:val="100"/>
          <w:kern w:val="2"/>
          <w:sz w:val="28"/>
          <w:szCs w:val="28"/>
          <w:lang w:val="en-US" w:eastAsia="zh-CN" w:bidi="ar-SA"/>
        </w:rPr>
      </w:pPr>
    </w:p>
    <w:p>
      <w:pPr>
        <w:snapToGrid/>
        <w:spacing w:before="62" w:beforeAutospacing="0" w:after="62" w:afterAutospacing="0" w:line="540" w:lineRule="exact"/>
        <w:jc w:val="both"/>
        <w:textAlignment w:val="baseline"/>
        <w:rPr>
          <w:rStyle w:val="26"/>
          <w:rFonts w:ascii="宋体" w:hAnsi="宋体"/>
          <w:b w:val="0"/>
          <w:i w:val="0"/>
          <w:caps w:val="0"/>
          <w:spacing w:val="0"/>
          <w:w w:val="100"/>
          <w:kern w:val="2"/>
          <w:sz w:val="28"/>
          <w:szCs w:val="28"/>
          <w:lang w:val="en-US" w:eastAsia="zh-CN" w:bidi="ar-SA"/>
        </w:rPr>
      </w:pPr>
    </w:p>
    <w:p>
      <w:pPr>
        <w:snapToGrid/>
        <w:spacing w:before="62" w:beforeAutospacing="0" w:after="62" w:afterAutospacing="0" w:line="540" w:lineRule="exact"/>
        <w:jc w:val="both"/>
        <w:textAlignment w:val="baseline"/>
        <w:rPr>
          <w:rStyle w:val="26"/>
          <w:rFonts w:ascii="宋体" w:hAnsi="宋体"/>
          <w:b w:val="0"/>
          <w:i w:val="0"/>
          <w:caps w:val="0"/>
          <w:spacing w:val="0"/>
          <w:w w:val="100"/>
          <w:kern w:val="2"/>
          <w:sz w:val="28"/>
          <w:szCs w:val="28"/>
          <w:lang w:val="en-US" w:eastAsia="zh-CN" w:bidi="ar-SA"/>
        </w:rPr>
      </w:pPr>
    </w:p>
    <w:p>
      <w:pPr>
        <w:snapToGrid/>
        <w:spacing w:before="62" w:beforeAutospacing="0" w:after="62" w:afterAutospacing="0" w:line="540" w:lineRule="exact"/>
        <w:jc w:val="both"/>
        <w:textAlignment w:val="baseline"/>
        <w:rPr>
          <w:rStyle w:val="26"/>
          <w:rFonts w:ascii="宋体" w:hAnsi="宋体"/>
          <w:b w:val="0"/>
          <w:i w:val="0"/>
          <w:caps w:val="0"/>
          <w:spacing w:val="0"/>
          <w:w w:val="100"/>
          <w:kern w:val="2"/>
          <w:sz w:val="28"/>
          <w:szCs w:val="28"/>
          <w:lang w:val="en-US" w:eastAsia="zh-CN" w:bidi="ar-SA"/>
        </w:rPr>
      </w:pPr>
    </w:p>
    <w:p>
      <w:pPr>
        <w:pStyle w:val="3"/>
        <w:widowControl/>
        <w:snapToGrid/>
        <w:spacing w:before="120" w:beforeAutospacing="0" w:after="120" w:afterAutospacing="0" w:line="500" w:lineRule="exact"/>
        <w:ind w:left="0" w:leftChars="0"/>
        <w:jc w:val="both"/>
        <w:textAlignment w:val="baseline"/>
        <w:rPr>
          <w:rStyle w:val="26"/>
          <w:rFonts w:ascii="宋体" w:hAnsi="宋体" w:eastAsia="宋体"/>
          <w:b/>
          <w:i w:val="0"/>
          <w:caps w:val="0"/>
          <w:spacing w:val="0"/>
          <w:w w:val="100"/>
          <w:kern w:val="2"/>
          <w:sz w:val="28"/>
          <w:szCs w:val="28"/>
          <w:lang w:val="en-US" w:eastAsia="zh-CN" w:bidi="ar-SA"/>
        </w:rPr>
      </w:pPr>
      <w:r>
        <w:rPr>
          <w:rStyle w:val="26"/>
          <w:rFonts w:ascii="宋体" w:hAnsi="宋体" w:eastAsia="宋体"/>
          <w:b/>
          <w:i w:val="0"/>
          <w:caps w:val="0"/>
          <w:spacing w:val="0"/>
          <w:w w:val="100"/>
          <w:kern w:val="2"/>
          <w:sz w:val="28"/>
          <w:szCs w:val="28"/>
          <w:lang w:val="en-US" w:eastAsia="zh-CN" w:bidi="ar-SA"/>
        </w:rPr>
        <w:t xml:space="preserve">附件三：                 </w:t>
      </w:r>
    </w:p>
    <w:p>
      <w:pPr>
        <w:snapToGrid/>
        <w:spacing w:before="0" w:beforeAutospacing="0" w:after="0" w:afterAutospacing="0" w:line="240" w:lineRule="auto"/>
        <w:jc w:val="center"/>
        <w:textAlignment w:val="baseline"/>
        <w:rPr>
          <w:rStyle w:val="26"/>
          <w:rFonts w:ascii="宋体" w:hAnsi="宋体"/>
          <w:b/>
          <w:i w:val="0"/>
          <w:caps w:val="0"/>
          <w:spacing w:val="0"/>
          <w:w w:val="100"/>
          <w:kern w:val="2"/>
          <w:sz w:val="24"/>
          <w:lang w:val="en-US" w:eastAsia="zh-CN" w:bidi="ar-SA"/>
        </w:rPr>
      </w:pPr>
      <w:r>
        <w:rPr>
          <w:rStyle w:val="26"/>
          <w:rFonts w:ascii="宋体" w:hAnsi="宋体"/>
          <w:b/>
          <w:i w:val="0"/>
          <w:caps w:val="0"/>
          <w:spacing w:val="0"/>
          <w:w w:val="100"/>
          <w:kern w:val="2"/>
          <w:sz w:val="24"/>
          <w:lang w:val="en-US" w:eastAsia="zh-CN" w:bidi="ar-SA"/>
        </w:rPr>
        <w:t>法定代表人授权委托书</w:t>
      </w:r>
    </w:p>
    <w:p>
      <w:pPr>
        <w:snapToGrid/>
        <w:spacing w:before="0" w:beforeAutospacing="0" w:after="0" w:afterAutospacing="0" w:line="700" w:lineRule="exact"/>
        <w:jc w:val="both"/>
        <w:textAlignment w:val="baseline"/>
        <w:rPr>
          <w:rStyle w:val="26"/>
          <w:rFonts w:ascii="宋体" w:hAnsi="宋体"/>
          <w:b w:val="0"/>
          <w:i w:val="0"/>
          <w:caps w:val="0"/>
          <w:spacing w:val="0"/>
          <w:w w:val="100"/>
          <w:kern w:val="2"/>
          <w:sz w:val="24"/>
          <w:lang w:val="en-US" w:eastAsia="zh-CN" w:bidi="ar-SA"/>
        </w:rPr>
      </w:pPr>
      <w:r>
        <w:rPr>
          <w:rStyle w:val="26"/>
          <w:rFonts w:ascii="宋体" w:hAnsi="宋体"/>
          <w:b w:val="0"/>
          <w:i w:val="0"/>
          <w:caps w:val="0"/>
          <w:spacing w:val="0"/>
          <w:w w:val="100"/>
          <w:kern w:val="2"/>
          <w:sz w:val="24"/>
          <w:lang w:val="en-US" w:eastAsia="zh-CN" w:bidi="ar-SA"/>
        </w:rPr>
        <w:t xml:space="preserve">致： </w:t>
      </w:r>
      <w:r>
        <w:rPr>
          <w:rStyle w:val="26"/>
          <w:rFonts w:ascii="宋体" w:hAnsi="宋体"/>
          <w:b w:val="0"/>
          <w:i w:val="0"/>
          <w:caps w:val="0"/>
          <w:spacing w:val="0"/>
          <w:w w:val="100"/>
          <w:kern w:val="2"/>
          <w:sz w:val="24"/>
          <w:szCs w:val="24"/>
          <w:u w:val="single"/>
          <w:lang w:val="en-US" w:eastAsia="zh-CN" w:bidi="ar-SA"/>
        </w:rPr>
        <w:t xml:space="preserve">            </w:t>
      </w:r>
    </w:p>
    <w:p>
      <w:pPr>
        <w:pStyle w:val="3"/>
        <w:widowControl/>
        <w:snapToGrid/>
        <w:spacing w:before="0" w:beforeAutospacing="0" w:after="0" w:afterAutospacing="0" w:line="700" w:lineRule="exact"/>
        <w:ind w:left="0" w:leftChars="0" w:firstLine="480" w:firstLineChars="200"/>
        <w:jc w:val="both"/>
        <w:textAlignment w:val="baseline"/>
        <w:rPr>
          <w:rStyle w:val="26"/>
          <w:rFonts w:ascii="宋体" w:hAnsi="宋体" w:eastAsia="宋体"/>
          <w:b w:val="0"/>
          <w:i w:val="0"/>
          <w:caps w:val="0"/>
          <w:spacing w:val="0"/>
          <w:w w:val="100"/>
          <w:kern w:val="2"/>
          <w:sz w:val="24"/>
          <w:lang w:val="en-US" w:eastAsia="zh-CN" w:bidi="ar-SA"/>
        </w:rPr>
      </w:pPr>
      <w:r>
        <w:rPr>
          <w:rStyle w:val="26"/>
          <w:rFonts w:ascii="宋体" w:hAnsi="宋体" w:eastAsia="宋体"/>
          <w:b w:val="0"/>
          <w:i w:val="0"/>
          <w:caps w:val="0"/>
          <w:spacing w:val="0"/>
          <w:w w:val="100"/>
          <w:kern w:val="2"/>
          <w:sz w:val="24"/>
          <w:lang w:val="en-US" w:eastAsia="zh-CN" w:bidi="ar-SA"/>
        </w:rPr>
        <w:t>我</w:t>
      </w:r>
      <w:r>
        <w:rPr>
          <w:rStyle w:val="26"/>
          <w:rFonts w:ascii="宋体" w:hAnsi="宋体" w:eastAsia="宋体"/>
          <w:b w:val="0"/>
          <w:i w:val="0"/>
          <w:caps w:val="0"/>
          <w:spacing w:val="0"/>
          <w:w w:val="100"/>
          <w:kern w:val="2"/>
          <w:sz w:val="24"/>
          <w:u w:val="single"/>
          <w:lang w:val="en-US" w:eastAsia="zh-CN" w:bidi="ar-SA"/>
        </w:rPr>
        <w:t xml:space="preserve">                  </w:t>
      </w:r>
      <w:r>
        <w:rPr>
          <w:rStyle w:val="26"/>
          <w:rFonts w:ascii="宋体" w:hAnsi="宋体" w:eastAsia="宋体"/>
          <w:b w:val="0"/>
          <w:i w:val="0"/>
          <w:caps w:val="0"/>
          <w:spacing w:val="0"/>
          <w:w w:val="100"/>
          <w:kern w:val="2"/>
          <w:sz w:val="24"/>
          <w:lang w:val="en-US" w:eastAsia="zh-CN" w:bidi="ar-SA"/>
        </w:rPr>
        <w:t>(姓名)系</w:t>
      </w:r>
      <w:r>
        <w:rPr>
          <w:rStyle w:val="26"/>
          <w:rFonts w:ascii="宋体" w:hAnsi="宋体" w:eastAsia="宋体"/>
          <w:b w:val="0"/>
          <w:i w:val="0"/>
          <w:caps w:val="0"/>
          <w:spacing w:val="0"/>
          <w:w w:val="100"/>
          <w:kern w:val="2"/>
          <w:sz w:val="24"/>
          <w:u w:val="single"/>
          <w:lang w:val="en-US" w:eastAsia="zh-CN" w:bidi="ar-SA"/>
        </w:rPr>
        <w:t xml:space="preserve">       </w:t>
      </w:r>
      <w:r>
        <w:rPr>
          <w:rStyle w:val="26"/>
          <w:rFonts w:ascii="宋体" w:hAnsi="宋体" w:eastAsia="宋体"/>
          <w:b w:val="0"/>
          <w:i w:val="0"/>
          <w:caps w:val="0"/>
          <w:spacing w:val="0"/>
          <w:w w:val="100"/>
          <w:kern w:val="2"/>
          <w:sz w:val="24"/>
          <w:lang w:val="en-US" w:eastAsia="zh-CN" w:bidi="ar-SA"/>
        </w:rPr>
        <w:t>(投标人名称)的法定代表人，现授权委托本单位在职职工</w:t>
      </w:r>
      <w:r>
        <w:rPr>
          <w:rStyle w:val="26"/>
          <w:rFonts w:ascii="宋体" w:hAnsi="宋体" w:eastAsia="宋体"/>
          <w:b w:val="0"/>
          <w:i w:val="0"/>
          <w:caps w:val="0"/>
          <w:spacing w:val="0"/>
          <w:w w:val="100"/>
          <w:kern w:val="2"/>
          <w:sz w:val="24"/>
          <w:u w:val="single"/>
          <w:lang w:val="en-US" w:eastAsia="zh-CN" w:bidi="ar-SA"/>
        </w:rPr>
        <w:t xml:space="preserve">           </w:t>
      </w:r>
      <w:r>
        <w:rPr>
          <w:rStyle w:val="26"/>
          <w:rFonts w:ascii="宋体" w:hAnsi="宋体" w:eastAsia="宋体"/>
          <w:b w:val="0"/>
          <w:i w:val="0"/>
          <w:caps w:val="0"/>
          <w:spacing w:val="0"/>
          <w:w w:val="100"/>
          <w:kern w:val="2"/>
          <w:sz w:val="24"/>
          <w:lang w:val="en-US" w:eastAsia="zh-CN" w:bidi="ar-SA"/>
        </w:rPr>
        <w:t>(姓名)以我方的名义参加</w:t>
      </w:r>
      <w:r>
        <w:rPr>
          <w:rStyle w:val="26"/>
          <w:rFonts w:ascii="宋体" w:hAnsi="宋体" w:eastAsia="宋体"/>
          <w:b w:val="0"/>
          <w:i w:val="0"/>
          <w:caps w:val="0"/>
          <w:spacing w:val="0"/>
          <w:w w:val="100"/>
          <w:kern w:val="2"/>
          <w:sz w:val="24"/>
          <w:u w:val="single"/>
          <w:lang w:val="en-US" w:eastAsia="zh-CN" w:bidi="ar-SA"/>
        </w:rPr>
        <w:t xml:space="preserve">         </w:t>
      </w:r>
      <w:r>
        <w:rPr>
          <w:rStyle w:val="26"/>
          <w:rFonts w:ascii="宋体" w:hAnsi="宋体" w:eastAsia="宋体"/>
          <w:b w:val="0"/>
          <w:i w:val="0"/>
          <w:caps w:val="0"/>
          <w:spacing w:val="0"/>
          <w:w w:val="100"/>
          <w:kern w:val="2"/>
          <w:sz w:val="24"/>
          <w:lang w:val="en-US" w:eastAsia="zh-CN" w:bidi="ar-SA"/>
        </w:rPr>
        <w:t>项目的投标活动，并代表我方全权办理针对上述项目的投标、开标、评标、签约等具体事务和签署相关文件。</w:t>
      </w:r>
    </w:p>
    <w:p>
      <w:pPr>
        <w:pStyle w:val="3"/>
        <w:widowControl/>
        <w:snapToGrid/>
        <w:spacing w:before="0" w:beforeAutospacing="0" w:after="0" w:afterAutospacing="0" w:line="700" w:lineRule="exact"/>
        <w:ind w:left="0" w:leftChars="0" w:firstLine="480" w:firstLineChars="200"/>
        <w:jc w:val="both"/>
        <w:textAlignment w:val="baseline"/>
        <w:rPr>
          <w:rStyle w:val="26"/>
          <w:rFonts w:ascii="宋体" w:hAnsi="宋体" w:eastAsia="宋体"/>
          <w:b w:val="0"/>
          <w:i w:val="0"/>
          <w:caps w:val="0"/>
          <w:spacing w:val="0"/>
          <w:w w:val="100"/>
          <w:kern w:val="2"/>
          <w:sz w:val="24"/>
          <w:szCs w:val="22"/>
          <w:lang w:val="en-US" w:eastAsia="zh-CN" w:bidi="ar-SA"/>
        </w:rPr>
      </w:pPr>
      <w:r>
        <w:rPr>
          <w:rStyle w:val="26"/>
          <w:rFonts w:ascii="宋体" w:hAnsi="宋体" w:eastAsia="宋体"/>
          <w:b w:val="0"/>
          <w:i w:val="0"/>
          <w:caps w:val="0"/>
          <w:spacing w:val="0"/>
          <w:w w:val="100"/>
          <w:kern w:val="2"/>
          <w:sz w:val="24"/>
          <w:szCs w:val="22"/>
          <w:lang w:val="en-US" w:eastAsia="zh-CN" w:bidi="ar-SA"/>
        </w:rPr>
        <w:t>我方对被授权人的签名负全部责任。</w:t>
      </w:r>
    </w:p>
    <w:p>
      <w:pPr>
        <w:pStyle w:val="3"/>
        <w:widowControl/>
        <w:snapToGrid/>
        <w:spacing w:before="0" w:beforeAutospacing="0" w:after="0" w:afterAutospacing="0" w:line="700" w:lineRule="exact"/>
        <w:ind w:left="0" w:leftChars="0" w:firstLine="480" w:firstLineChars="200"/>
        <w:jc w:val="both"/>
        <w:textAlignment w:val="baseline"/>
        <w:rPr>
          <w:rStyle w:val="26"/>
          <w:rFonts w:ascii="宋体" w:hAnsi="宋体" w:eastAsia="宋体"/>
          <w:b w:val="0"/>
          <w:i w:val="0"/>
          <w:caps w:val="0"/>
          <w:spacing w:val="0"/>
          <w:w w:val="100"/>
          <w:kern w:val="2"/>
          <w:sz w:val="24"/>
          <w:szCs w:val="22"/>
          <w:lang w:val="en-US" w:eastAsia="zh-CN" w:bidi="ar-SA"/>
        </w:rPr>
      </w:pPr>
      <w:r>
        <w:rPr>
          <w:rStyle w:val="26"/>
          <w:rFonts w:ascii="宋体" w:hAnsi="宋体" w:eastAsia="宋体"/>
          <w:b w:val="0"/>
          <w:i w:val="0"/>
          <w:caps w:val="0"/>
          <w:spacing w:val="0"/>
          <w:w w:val="100"/>
          <w:kern w:val="2"/>
          <w:sz w:val="24"/>
          <w:szCs w:val="22"/>
          <w:lang w:val="en-US" w:eastAsia="zh-CN" w:bidi="ar-SA"/>
        </w:rPr>
        <w:t>在撤销授权的书面通知以前，本授权书一直有效。被授权人在授权书有效期内签署的所有文件不因授权的撤销而失效。</w:t>
      </w:r>
    </w:p>
    <w:p>
      <w:pPr>
        <w:pStyle w:val="3"/>
        <w:widowControl/>
        <w:snapToGrid/>
        <w:spacing w:before="0" w:beforeAutospacing="0" w:after="0" w:afterAutospacing="0" w:line="700" w:lineRule="exact"/>
        <w:ind w:left="0" w:leftChars="0" w:firstLine="480" w:firstLineChars="200"/>
        <w:jc w:val="both"/>
        <w:textAlignment w:val="baseline"/>
        <w:rPr>
          <w:rStyle w:val="26"/>
          <w:rFonts w:ascii="宋体" w:hAnsi="宋体" w:eastAsia="宋体"/>
          <w:b w:val="0"/>
          <w:i w:val="0"/>
          <w:caps w:val="0"/>
          <w:spacing w:val="0"/>
          <w:w w:val="100"/>
          <w:kern w:val="2"/>
          <w:sz w:val="24"/>
          <w:lang w:val="en-US" w:eastAsia="zh-CN" w:bidi="ar-SA"/>
        </w:rPr>
      </w:pPr>
      <w:r>
        <w:rPr>
          <w:rStyle w:val="26"/>
          <w:rFonts w:ascii="宋体" w:hAnsi="宋体" w:eastAsia="宋体"/>
          <w:b w:val="0"/>
          <w:i w:val="0"/>
          <w:caps w:val="0"/>
          <w:spacing w:val="0"/>
          <w:w w:val="100"/>
          <w:kern w:val="2"/>
          <w:sz w:val="24"/>
          <w:szCs w:val="22"/>
          <w:lang w:val="en-US" w:eastAsia="zh-CN" w:bidi="ar-SA"/>
        </w:rPr>
        <w:t>被授权人无转委托权，特此委托。</w:t>
      </w:r>
    </w:p>
    <w:p>
      <w:pPr>
        <w:pStyle w:val="3"/>
        <w:widowControl/>
        <w:snapToGrid/>
        <w:spacing w:before="0" w:beforeAutospacing="0" w:after="0" w:afterAutospacing="0" w:line="700" w:lineRule="exact"/>
        <w:ind w:left="420" w:leftChars="200" w:firstLine="90"/>
        <w:jc w:val="both"/>
        <w:textAlignment w:val="baseline"/>
        <w:rPr>
          <w:rStyle w:val="26"/>
          <w:rFonts w:ascii="宋体" w:hAnsi="宋体" w:eastAsia="宋体"/>
          <w:b w:val="0"/>
          <w:i w:val="0"/>
          <w:caps w:val="0"/>
          <w:spacing w:val="0"/>
          <w:w w:val="100"/>
          <w:kern w:val="2"/>
          <w:sz w:val="24"/>
          <w:lang w:val="en-US" w:eastAsia="zh-CN" w:bidi="ar-SA"/>
        </w:rPr>
      </w:pPr>
    </w:p>
    <w:p>
      <w:pPr>
        <w:pStyle w:val="3"/>
        <w:widowControl/>
        <w:snapToGrid/>
        <w:spacing w:before="0" w:beforeAutospacing="0" w:after="0" w:afterAutospacing="0" w:line="700" w:lineRule="exact"/>
        <w:ind w:left="420" w:leftChars="200" w:firstLine="90"/>
        <w:jc w:val="both"/>
        <w:textAlignment w:val="baseline"/>
        <w:rPr>
          <w:rStyle w:val="26"/>
          <w:rFonts w:ascii="宋体" w:hAnsi="宋体" w:eastAsia="宋体"/>
          <w:b w:val="0"/>
          <w:i w:val="0"/>
          <w:caps w:val="0"/>
          <w:spacing w:val="0"/>
          <w:w w:val="100"/>
          <w:kern w:val="2"/>
          <w:sz w:val="24"/>
          <w:u w:val="single"/>
          <w:lang w:val="en-US" w:eastAsia="zh-CN" w:bidi="ar-SA"/>
        </w:rPr>
      </w:pPr>
      <w:r>
        <w:rPr>
          <w:rStyle w:val="26"/>
          <w:rFonts w:ascii="宋体" w:hAnsi="宋体" w:eastAsia="宋体"/>
          <w:b w:val="0"/>
          <w:i w:val="0"/>
          <w:caps w:val="0"/>
          <w:spacing w:val="0"/>
          <w:w w:val="100"/>
          <w:kern w:val="2"/>
          <w:sz w:val="24"/>
          <w:lang w:val="en-US" w:eastAsia="zh-CN" w:bidi="ar-SA"/>
        </w:rPr>
        <w:t>法定代表人(签名或盖章)：</w:t>
      </w:r>
      <w:r>
        <w:rPr>
          <w:rStyle w:val="26"/>
          <w:rFonts w:ascii="宋体" w:hAnsi="宋体" w:eastAsia="宋体"/>
          <w:b w:val="0"/>
          <w:i w:val="0"/>
          <w:caps w:val="0"/>
          <w:spacing w:val="0"/>
          <w:w w:val="100"/>
          <w:kern w:val="2"/>
          <w:sz w:val="24"/>
          <w:u w:val="single"/>
          <w:lang w:val="en-US" w:eastAsia="zh-CN" w:bidi="ar-SA"/>
        </w:rPr>
        <w:t xml:space="preserve">               </w:t>
      </w:r>
      <w:r>
        <w:rPr>
          <w:rStyle w:val="26"/>
          <w:rFonts w:ascii="宋体" w:hAnsi="宋体" w:eastAsia="宋体"/>
          <w:b w:val="0"/>
          <w:i w:val="0"/>
          <w:caps w:val="0"/>
          <w:spacing w:val="0"/>
          <w:w w:val="100"/>
          <w:kern w:val="2"/>
          <w:sz w:val="24"/>
          <w:lang w:val="en-US" w:eastAsia="zh-CN" w:bidi="ar-SA"/>
        </w:rPr>
        <w:t>手机：</w:t>
      </w:r>
      <w:r>
        <w:rPr>
          <w:rStyle w:val="26"/>
          <w:rFonts w:ascii="宋体" w:hAnsi="宋体" w:eastAsia="宋体"/>
          <w:b w:val="0"/>
          <w:i w:val="0"/>
          <w:caps w:val="0"/>
          <w:spacing w:val="0"/>
          <w:w w:val="100"/>
          <w:kern w:val="2"/>
          <w:sz w:val="24"/>
          <w:u w:val="single"/>
          <w:lang w:val="en-US" w:eastAsia="zh-CN" w:bidi="ar-SA"/>
        </w:rPr>
        <w:t xml:space="preserve">               </w:t>
      </w:r>
    </w:p>
    <w:p>
      <w:pPr>
        <w:pStyle w:val="3"/>
        <w:widowControl/>
        <w:snapToGrid/>
        <w:spacing w:before="0" w:beforeAutospacing="0" w:after="0" w:afterAutospacing="0" w:line="700" w:lineRule="exact"/>
        <w:ind w:left="420" w:leftChars="200" w:firstLine="90"/>
        <w:jc w:val="both"/>
        <w:textAlignment w:val="baseline"/>
        <w:rPr>
          <w:rStyle w:val="26"/>
          <w:rFonts w:ascii="宋体" w:hAnsi="宋体" w:eastAsia="宋体"/>
          <w:b w:val="0"/>
          <w:i w:val="0"/>
          <w:caps w:val="0"/>
          <w:spacing w:val="0"/>
          <w:w w:val="100"/>
          <w:kern w:val="2"/>
          <w:sz w:val="24"/>
          <w:lang w:val="en-US" w:eastAsia="zh-CN" w:bidi="ar-SA"/>
        </w:rPr>
      </w:pPr>
      <w:r>
        <w:rPr>
          <w:rStyle w:val="26"/>
          <w:rFonts w:ascii="宋体" w:hAnsi="宋体" w:eastAsia="宋体"/>
          <w:b w:val="0"/>
          <w:i w:val="0"/>
          <w:caps w:val="0"/>
          <w:spacing w:val="0"/>
          <w:w w:val="100"/>
          <w:kern w:val="2"/>
          <w:sz w:val="24"/>
          <w:lang w:val="en-US" w:eastAsia="zh-CN" w:bidi="ar-SA"/>
        </w:rPr>
        <w:t>法定代表人身份证号码：</w:t>
      </w:r>
      <w:r>
        <w:rPr>
          <w:rStyle w:val="26"/>
          <w:rFonts w:ascii="宋体" w:hAnsi="宋体" w:eastAsia="宋体"/>
          <w:b w:val="0"/>
          <w:i w:val="0"/>
          <w:caps w:val="0"/>
          <w:spacing w:val="0"/>
          <w:w w:val="100"/>
          <w:kern w:val="2"/>
          <w:sz w:val="24"/>
          <w:u w:val="single"/>
          <w:lang w:val="en-US" w:eastAsia="zh-CN" w:bidi="ar-SA"/>
        </w:rPr>
        <w:t xml:space="preserve">                                  </w:t>
      </w:r>
    </w:p>
    <w:p>
      <w:pPr>
        <w:pStyle w:val="3"/>
        <w:widowControl/>
        <w:snapToGrid/>
        <w:spacing w:before="0" w:beforeAutospacing="0" w:after="0" w:afterAutospacing="0" w:line="700" w:lineRule="exact"/>
        <w:ind w:left="420" w:leftChars="200" w:firstLine="90"/>
        <w:jc w:val="both"/>
        <w:textAlignment w:val="baseline"/>
        <w:rPr>
          <w:rStyle w:val="26"/>
          <w:rFonts w:ascii="宋体" w:hAnsi="宋体" w:eastAsia="宋体"/>
          <w:b w:val="0"/>
          <w:i w:val="0"/>
          <w:caps w:val="0"/>
          <w:spacing w:val="0"/>
          <w:w w:val="100"/>
          <w:kern w:val="2"/>
          <w:sz w:val="24"/>
          <w:u w:val="single"/>
          <w:lang w:val="en-US" w:eastAsia="zh-CN" w:bidi="ar-SA"/>
        </w:rPr>
      </w:pPr>
      <w:r>
        <w:rPr>
          <w:rStyle w:val="26"/>
          <w:rFonts w:ascii="宋体" w:hAnsi="宋体" w:eastAsia="宋体"/>
          <w:b w:val="0"/>
          <w:i w:val="0"/>
          <w:caps w:val="0"/>
          <w:spacing w:val="0"/>
          <w:w w:val="100"/>
          <w:kern w:val="2"/>
          <w:sz w:val="24"/>
          <w:lang w:val="en-US" w:eastAsia="zh-CN" w:bidi="ar-SA"/>
        </w:rPr>
        <w:t>委托代理人(签名或盖章)：</w:t>
      </w:r>
      <w:r>
        <w:rPr>
          <w:rStyle w:val="26"/>
          <w:rFonts w:ascii="宋体" w:hAnsi="宋体" w:eastAsia="宋体"/>
          <w:b w:val="0"/>
          <w:i w:val="0"/>
          <w:caps w:val="0"/>
          <w:spacing w:val="0"/>
          <w:w w:val="100"/>
          <w:kern w:val="2"/>
          <w:sz w:val="24"/>
          <w:u w:val="single"/>
          <w:lang w:val="en-US" w:eastAsia="zh-CN" w:bidi="ar-SA"/>
        </w:rPr>
        <w:t xml:space="preserve">               </w:t>
      </w:r>
      <w:r>
        <w:rPr>
          <w:rStyle w:val="26"/>
          <w:rFonts w:ascii="宋体" w:hAnsi="宋体" w:eastAsia="宋体"/>
          <w:b w:val="0"/>
          <w:i w:val="0"/>
          <w:caps w:val="0"/>
          <w:spacing w:val="0"/>
          <w:w w:val="100"/>
          <w:kern w:val="2"/>
          <w:sz w:val="24"/>
          <w:lang w:val="en-US" w:eastAsia="zh-CN" w:bidi="ar-SA"/>
        </w:rPr>
        <w:t>手机：</w:t>
      </w:r>
      <w:r>
        <w:rPr>
          <w:rStyle w:val="26"/>
          <w:rFonts w:ascii="宋体" w:hAnsi="宋体" w:eastAsia="宋体"/>
          <w:b w:val="0"/>
          <w:i w:val="0"/>
          <w:caps w:val="0"/>
          <w:spacing w:val="0"/>
          <w:w w:val="100"/>
          <w:kern w:val="2"/>
          <w:sz w:val="24"/>
          <w:u w:val="single"/>
          <w:lang w:val="en-US" w:eastAsia="zh-CN" w:bidi="ar-SA"/>
        </w:rPr>
        <w:t xml:space="preserve">          </w:t>
      </w:r>
    </w:p>
    <w:p>
      <w:pPr>
        <w:pStyle w:val="3"/>
        <w:widowControl/>
        <w:snapToGrid/>
        <w:spacing w:before="0" w:beforeAutospacing="0" w:after="0" w:afterAutospacing="0" w:line="700" w:lineRule="exact"/>
        <w:ind w:left="420" w:leftChars="200" w:firstLine="90"/>
        <w:jc w:val="both"/>
        <w:textAlignment w:val="baseline"/>
        <w:rPr>
          <w:rStyle w:val="26"/>
          <w:rFonts w:ascii="宋体" w:hAnsi="宋体" w:eastAsia="宋体"/>
          <w:b w:val="0"/>
          <w:i w:val="0"/>
          <w:caps w:val="0"/>
          <w:spacing w:val="0"/>
          <w:w w:val="100"/>
          <w:kern w:val="2"/>
          <w:sz w:val="24"/>
          <w:lang w:val="en-US" w:eastAsia="zh-CN" w:bidi="ar-SA"/>
        </w:rPr>
      </w:pPr>
      <w:r>
        <w:rPr>
          <w:rStyle w:val="26"/>
          <w:rFonts w:ascii="宋体" w:hAnsi="宋体" w:eastAsia="宋体"/>
          <w:b w:val="0"/>
          <w:i w:val="0"/>
          <w:caps w:val="0"/>
          <w:spacing w:val="0"/>
          <w:w w:val="100"/>
          <w:kern w:val="2"/>
          <w:sz w:val="24"/>
          <w:lang w:val="en-US" w:eastAsia="zh-CN" w:bidi="ar-SA"/>
        </w:rPr>
        <w:t>委托代理人身份证号码：</w:t>
      </w:r>
      <w:r>
        <w:rPr>
          <w:rStyle w:val="26"/>
          <w:rFonts w:ascii="宋体" w:hAnsi="宋体" w:eastAsia="宋体"/>
          <w:b w:val="0"/>
          <w:i w:val="0"/>
          <w:caps w:val="0"/>
          <w:spacing w:val="0"/>
          <w:w w:val="100"/>
          <w:kern w:val="2"/>
          <w:sz w:val="24"/>
          <w:u w:val="single"/>
          <w:lang w:val="en-US" w:eastAsia="zh-CN" w:bidi="ar-SA"/>
        </w:rPr>
        <w:t xml:space="preserve">                                  </w:t>
      </w:r>
    </w:p>
    <w:p>
      <w:pPr>
        <w:pStyle w:val="3"/>
        <w:widowControl/>
        <w:snapToGrid/>
        <w:spacing w:before="120" w:beforeAutospacing="0" w:after="120" w:afterAutospacing="0" w:line="700" w:lineRule="exact"/>
        <w:ind w:left="630" w:leftChars="300" w:firstLine="4228" w:firstLineChars="1510"/>
        <w:jc w:val="both"/>
        <w:textAlignment w:val="baseline"/>
        <w:rPr>
          <w:rStyle w:val="26"/>
          <w:rFonts w:ascii="宋体" w:hAnsi="宋体" w:eastAsia="宋体"/>
          <w:b w:val="0"/>
          <w:i w:val="0"/>
          <w:caps w:val="0"/>
          <w:spacing w:val="0"/>
          <w:w w:val="100"/>
          <w:kern w:val="2"/>
          <w:sz w:val="28"/>
          <w:szCs w:val="28"/>
          <w:lang w:val="en-US" w:eastAsia="zh-CN" w:bidi="ar-SA"/>
        </w:rPr>
      </w:pPr>
    </w:p>
    <w:p>
      <w:pPr>
        <w:pStyle w:val="3"/>
        <w:widowControl/>
        <w:snapToGrid/>
        <w:spacing w:before="120" w:beforeAutospacing="0" w:after="120" w:afterAutospacing="0" w:line="700" w:lineRule="exact"/>
        <w:ind w:left="630" w:leftChars="300" w:firstLine="4228" w:firstLineChars="1510"/>
        <w:jc w:val="both"/>
        <w:textAlignment w:val="baseline"/>
        <w:rPr>
          <w:rStyle w:val="26"/>
          <w:rFonts w:ascii="宋体" w:hAnsi="宋体" w:eastAsia="宋体"/>
          <w:b w:val="0"/>
          <w:i w:val="0"/>
          <w:caps w:val="0"/>
          <w:spacing w:val="0"/>
          <w:w w:val="100"/>
          <w:kern w:val="2"/>
          <w:sz w:val="28"/>
          <w:szCs w:val="28"/>
          <w:lang w:val="en-US" w:eastAsia="zh-CN" w:bidi="ar-SA"/>
        </w:rPr>
      </w:pPr>
    </w:p>
    <w:p>
      <w:pPr>
        <w:pStyle w:val="3"/>
        <w:widowControl/>
        <w:snapToGrid/>
        <w:spacing w:before="120" w:beforeAutospacing="0" w:after="120" w:afterAutospacing="0" w:line="700" w:lineRule="exact"/>
        <w:ind w:left="630" w:leftChars="300" w:firstLine="4228" w:firstLineChars="1510"/>
        <w:jc w:val="both"/>
        <w:textAlignment w:val="baseline"/>
        <w:rPr>
          <w:rStyle w:val="26"/>
          <w:rFonts w:ascii="宋体" w:hAnsi="宋体" w:eastAsia="宋体"/>
          <w:b w:val="0"/>
          <w:i w:val="0"/>
          <w:caps w:val="0"/>
          <w:spacing w:val="0"/>
          <w:w w:val="100"/>
          <w:kern w:val="2"/>
          <w:sz w:val="28"/>
          <w:szCs w:val="28"/>
          <w:lang w:val="en-US" w:eastAsia="zh-CN" w:bidi="ar-SA"/>
        </w:rPr>
      </w:pPr>
    </w:p>
    <w:p>
      <w:pPr>
        <w:pStyle w:val="3"/>
        <w:widowControl/>
        <w:snapToGrid/>
        <w:spacing w:before="120" w:beforeAutospacing="0" w:after="120" w:afterAutospacing="0" w:line="700" w:lineRule="exact"/>
        <w:ind w:left="630" w:leftChars="300" w:firstLine="4228" w:firstLineChars="1510"/>
        <w:jc w:val="both"/>
        <w:textAlignment w:val="baseline"/>
        <w:rPr>
          <w:rStyle w:val="26"/>
          <w:rFonts w:ascii="宋体" w:hAnsi="宋体" w:eastAsia="宋体"/>
          <w:b w:val="0"/>
          <w:i w:val="0"/>
          <w:caps w:val="0"/>
          <w:spacing w:val="0"/>
          <w:w w:val="100"/>
          <w:kern w:val="2"/>
          <w:sz w:val="28"/>
          <w:szCs w:val="28"/>
          <w:lang w:val="en-US" w:eastAsia="zh-CN" w:bidi="ar-SA"/>
        </w:rPr>
      </w:pPr>
    </w:p>
    <w:p>
      <w:pPr>
        <w:snapToGrid/>
        <w:spacing w:before="0" w:beforeAutospacing="0" w:after="0" w:afterAutospacing="0" w:line="360" w:lineRule="auto"/>
        <w:jc w:val="both"/>
        <w:textAlignment w:val="baseline"/>
        <w:rPr>
          <w:rStyle w:val="26"/>
          <w:rFonts w:ascii="宋体" w:hAnsi="宋体"/>
          <w:b/>
          <w:i w:val="0"/>
          <w:caps w:val="0"/>
          <w:spacing w:val="0"/>
          <w:w w:val="100"/>
          <w:kern w:val="2"/>
          <w:sz w:val="28"/>
          <w:szCs w:val="28"/>
          <w:lang w:val="en-US" w:eastAsia="zh-CN" w:bidi="ar-SA"/>
        </w:rPr>
      </w:pPr>
    </w:p>
    <w:p>
      <w:pPr>
        <w:snapToGrid/>
        <w:spacing w:before="0" w:beforeAutospacing="0" w:after="0" w:afterAutospacing="0" w:line="360" w:lineRule="auto"/>
        <w:jc w:val="both"/>
        <w:textAlignment w:val="baseline"/>
        <w:rPr>
          <w:rStyle w:val="26"/>
          <w:rFonts w:ascii="宋体" w:hAnsi="宋体"/>
          <w:b/>
          <w:i w:val="0"/>
          <w:caps w:val="0"/>
          <w:spacing w:val="0"/>
          <w:w w:val="100"/>
          <w:kern w:val="2"/>
          <w:sz w:val="28"/>
          <w:szCs w:val="28"/>
          <w:lang w:val="en-US" w:eastAsia="zh-CN" w:bidi="ar-SA"/>
        </w:rPr>
      </w:pPr>
      <w:r>
        <w:rPr>
          <w:rStyle w:val="26"/>
          <w:rFonts w:ascii="宋体" w:hAnsi="宋体"/>
          <w:b/>
          <w:i w:val="0"/>
          <w:caps w:val="0"/>
          <w:spacing w:val="0"/>
          <w:w w:val="100"/>
          <w:kern w:val="2"/>
          <w:sz w:val="28"/>
          <w:szCs w:val="28"/>
          <w:lang w:val="en-US" w:eastAsia="zh-CN" w:bidi="ar-SA"/>
        </w:rPr>
        <w:t>附件四：</w:t>
      </w:r>
    </w:p>
    <w:p>
      <w:pPr>
        <w:pStyle w:val="42"/>
        <w:widowControl/>
        <w:snapToGrid/>
        <w:spacing w:before="0" w:beforeAutospacing="0" w:after="0" w:afterAutospacing="0" w:line="240" w:lineRule="auto"/>
        <w:jc w:val="center"/>
        <w:textAlignment w:val="baseline"/>
        <w:rPr>
          <w:rStyle w:val="26"/>
          <w:rFonts w:ascii="Times New Roman" w:hAnsi="Times New Roman" w:cs="Times New Roman"/>
          <w:b/>
          <w:bCs/>
          <w:i w:val="0"/>
          <w:caps w:val="0"/>
          <w:spacing w:val="0"/>
          <w:w w:val="100"/>
          <w:kern w:val="2"/>
          <w:sz w:val="24"/>
          <w:szCs w:val="24"/>
          <w:lang w:bidi="ar-SA"/>
        </w:rPr>
      </w:pPr>
      <w:r>
        <w:rPr>
          <w:rStyle w:val="26"/>
          <w:rFonts w:ascii="宋体" w:hAnsi="宋体"/>
          <w:b/>
          <w:i w:val="0"/>
          <w:caps w:val="0"/>
          <w:spacing w:val="0"/>
          <w:w w:val="100"/>
          <w:kern w:val="2"/>
          <w:sz w:val="24"/>
          <w:lang w:bidi="ar-SA"/>
        </w:rPr>
        <w:t xml:space="preserve"> </w:t>
      </w:r>
      <w:r>
        <w:rPr>
          <w:rStyle w:val="26"/>
          <w:rFonts w:ascii="Times New Roman" w:hAnsi="Times New Roman" w:cs="Times New Roman"/>
          <w:b/>
          <w:bCs/>
          <w:i w:val="0"/>
          <w:caps w:val="0"/>
          <w:spacing w:val="0"/>
          <w:w w:val="100"/>
          <w:kern w:val="2"/>
          <w:sz w:val="24"/>
          <w:szCs w:val="24"/>
          <w:lang w:bidi="ar-SA"/>
        </w:rPr>
        <w:t>投标承诺书</w:t>
      </w:r>
    </w:p>
    <w:p>
      <w:pPr>
        <w:pStyle w:val="42"/>
        <w:widowControl/>
        <w:snapToGrid/>
        <w:spacing w:before="0" w:beforeAutospacing="0" w:after="0" w:afterAutospacing="0" w:line="240" w:lineRule="auto"/>
        <w:jc w:val="both"/>
        <w:textAlignment w:val="baseline"/>
        <w:rPr>
          <w:rStyle w:val="26"/>
          <w:rFonts w:ascii="宋体" w:hAnsi="宋体"/>
          <w:b w:val="0"/>
          <w:i w:val="0"/>
          <w:caps w:val="0"/>
          <w:spacing w:val="0"/>
          <w:w w:val="100"/>
          <w:kern w:val="2"/>
          <w:sz w:val="24"/>
          <w:szCs w:val="24"/>
          <w:lang w:bidi="ar-SA"/>
        </w:rPr>
      </w:pPr>
      <w:r>
        <w:rPr>
          <w:rStyle w:val="26"/>
          <w:rFonts w:ascii="宋体" w:hAnsi="宋体"/>
          <w:b w:val="0"/>
          <w:i w:val="0"/>
          <w:caps w:val="0"/>
          <w:spacing w:val="0"/>
          <w:w w:val="100"/>
          <w:kern w:val="2"/>
          <w:sz w:val="24"/>
          <w:szCs w:val="24"/>
          <w:lang w:bidi="ar-SA"/>
        </w:rPr>
        <w:t>投标人（单位名称）</w:t>
      </w:r>
      <w:r>
        <w:rPr>
          <w:rStyle w:val="26"/>
          <w:rFonts w:ascii="宋体" w:hAnsi="宋体"/>
          <w:b w:val="0"/>
          <w:i w:val="0"/>
          <w:caps w:val="0"/>
          <w:spacing w:val="0"/>
          <w:w w:val="100"/>
          <w:kern w:val="2"/>
          <w:sz w:val="24"/>
          <w:szCs w:val="24"/>
          <w:u w:val="single"/>
          <w:lang w:val="en-US" w:eastAsia="zh-CN" w:bidi="ar-SA"/>
        </w:rPr>
        <w:t xml:space="preserve">                 </w:t>
      </w:r>
      <w:r>
        <w:rPr>
          <w:rStyle w:val="26"/>
          <w:rFonts w:ascii="宋体" w:hAnsi="宋体"/>
          <w:b w:val="0"/>
          <w:i w:val="0"/>
          <w:caps w:val="0"/>
          <w:spacing w:val="0"/>
          <w:w w:val="100"/>
          <w:kern w:val="2"/>
          <w:sz w:val="24"/>
          <w:szCs w:val="24"/>
          <w:lang w:bidi="ar-SA"/>
        </w:rPr>
        <w:t>承诺：</w:t>
      </w:r>
    </w:p>
    <w:p>
      <w:pPr>
        <w:snapToGrid/>
        <w:spacing w:before="0" w:beforeAutospacing="0" w:after="0" w:afterAutospacing="0" w:line="500" w:lineRule="exact"/>
        <w:ind w:firstLine="480" w:firstLineChars="200"/>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一、将遵循公开、公正和诚实信用的原则自愿参加项目的投标；所提供的一切材料都是真实、有效、合法的；</w:t>
      </w:r>
    </w:p>
    <w:p>
      <w:pPr>
        <w:pStyle w:val="70"/>
        <w:snapToGrid w:val="0"/>
        <w:spacing w:before="0" w:beforeAutospacing="0" w:after="0" w:afterAutospacing="0" w:line="500" w:lineRule="exact"/>
        <w:ind w:firstLine="480" w:firstLineChars="200"/>
        <w:jc w:val="both"/>
        <w:textAlignment w:val="baseline"/>
        <w:rPr>
          <w:rStyle w:val="26"/>
          <w:rFonts w:ascii="宋体" w:hAnsi="宋体" w:cs="宋体"/>
          <w:b w:val="0"/>
          <w:bCs/>
          <w:i w:val="0"/>
          <w:caps w:val="0"/>
          <w:color w:val="313131"/>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二、</w:t>
      </w:r>
      <w:r>
        <w:rPr>
          <w:rStyle w:val="26"/>
          <w:rFonts w:ascii="宋体" w:hAnsi="宋体" w:cs="宋体"/>
          <w:b w:val="0"/>
          <w:bCs/>
          <w:i w:val="0"/>
          <w:caps w:val="0"/>
          <w:color w:val="313131"/>
          <w:spacing w:val="0"/>
          <w:w w:val="100"/>
          <w:kern w:val="2"/>
          <w:sz w:val="24"/>
          <w:szCs w:val="24"/>
          <w:lang w:val="en-US" w:eastAsia="zh-CN" w:bidi="ar-SA"/>
        </w:rPr>
        <w:t>本公司将严格按照该工程的招标文件要求完成投标程序,不提供虚假材料,否则按虚假投标处理。如果中标,决不转包和非法分包,否则按招标投标法有关规定处理；</w:t>
      </w:r>
    </w:p>
    <w:p>
      <w:pPr>
        <w:snapToGrid/>
        <w:spacing w:before="0" w:beforeAutospacing="0" w:after="0" w:afterAutospacing="0" w:line="500" w:lineRule="exact"/>
        <w:ind w:firstLine="480" w:firstLineChars="200"/>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三、不出借、转让资质证书，不让他人挂靠投标，不以他人名义投标或者以其他方式弄虚作假，骗取中标；</w:t>
      </w:r>
    </w:p>
    <w:p>
      <w:pPr>
        <w:snapToGrid/>
        <w:spacing w:before="0" w:beforeAutospacing="0" w:after="0" w:afterAutospacing="0" w:line="500" w:lineRule="exact"/>
        <w:ind w:firstLine="480" w:firstLineChars="200"/>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四、不与其他投标人相互串通投标报价，不排挤其他投标人的公平竞争、损害招标人的合法权益；</w:t>
      </w:r>
    </w:p>
    <w:p>
      <w:pPr>
        <w:snapToGrid/>
        <w:spacing w:before="0" w:beforeAutospacing="0" w:after="0" w:afterAutospacing="0" w:line="500" w:lineRule="exact"/>
        <w:ind w:firstLine="480" w:firstLineChars="200"/>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五、不与招标人、招标代理机构或其他投标人串通投标，损害国家利益、社会公共利益或者他人的合法权益；</w:t>
      </w:r>
    </w:p>
    <w:p>
      <w:pPr>
        <w:snapToGrid/>
        <w:spacing w:before="0" w:beforeAutospacing="0" w:after="0" w:afterAutospacing="0" w:line="500" w:lineRule="exact"/>
        <w:ind w:firstLine="480" w:firstLineChars="200"/>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六、严格遵守开标现场纪律，服从监管人员管理；</w:t>
      </w:r>
    </w:p>
    <w:p>
      <w:pPr>
        <w:snapToGrid/>
        <w:spacing w:before="0" w:beforeAutospacing="0" w:after="0" w:afterAutospacing="0" w:line="500" w:lineRule="exact"/>
        <w:ind w:firstLine="480" w:firstLineChars="200"/>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七、保证中标之后，按照投标文件承诺派驻管理人员及投入机械设备；</w:t>
      </w:r>
    </w:p>
    <w:p>
      <w:pPr>
        <w:snapToGrid/>
        <w:spacing w:before="0" w:beforeAutospacing="0" w:after="0" w:afterAutospacing="0" w:line="500" w:lineRule="exact"/>
        <w:ind w:firstLine="480" w:firstLineChars="200"/>
        <w:jc w:val="both"/>
        <w:textAlignment w:val="baseline"/>
        <w:rPr>
          <w:rStyle w:val="26"/>
          <w:rFonts w:ascii="宋体" w:hAnsi="宋体" w:cs="宋体"/>
          <w:b w:val="0"/>
          <w:bCs/>
          <w:i w:val="0"/>
          <w:caps w:val="0"/>
          <w:color w:val="313131"/>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八、如在投标过程和评标结果公示期间发生投诉行为，保证按照《淮北市公共资源交易投诉处理暂行办法》要求进行。投诉内容符合要求，投诉材料加盖企业公章或由法定代表人授权委托人签字，并附有关身份证明。不恶意投诉，对本</w:t>
      </w:r>
      <w:r>
        <w:rPr>
          <w:rStyle w:val="26"/>
          <w:rFonts w:ascii="宋体" w:hAnsi="宋体" w:cs="宋体"/>
          <w:b w:val="0"/>
          <w:bCs/>
          <w:i w:val="0"/>
          <w:caps w:val="0"/>
          <w:color w:val="313131"/>
          <w:spacing w:val="0"/>
          <w:w w:val="100"/>
          <w:kern w:val="2"/>
          <w:sz w:val="24"/>
          <w:szCs w:val="24"/>
          <w:lang w:val="en-US" w:eastAsia="zh-CN" w:bidi="ar-SA"/>
        </w:rPr>
        <w:t>公司提供的投诉线索的真实性负责；</w:t>
      </w:r>
    </w:p>
    <w:p>
      <w:pPr>
        <w:snapToGrid/>
        <w:spacing w:before="0" w:beforeAutospacing="0" w:after="0" w:afterAutospacing="0" w:line="500" w:lineRule="exact"/>
        <w:ind w:firstLine="480" w:firstLineChars="200"/>
        <w:jc w:val="both"/>
        <w:textAlignment w:val="baseline"/>
        <w:rPr>
          <w:rStyle w:val="26"/>
          <w:rFonts w:ascii="宋体" w:hAnsi="宋体" w:cs="宋体"/>
          <w:b w:val="0"/>
          <w:bCs/>
          <w:i w:val="0"/>
          <w:caps w:val="0"/>
          <w:color w:val="313131"/>
          <w:spacing w:val="0"/>
          <w:w w:val="100"/>
          <w:kern w:val="2"/>
          <w:sz w:val="24"/>
          <w:szCs w:val="24"/>
          <w:lang w:val="en-US" w:eastAsia="zh-CN" w:bidi="ar-SA"/>
        </w:rPr>
      </w:pPr>
      <w:r>
        <w:rPr>
          <w:rStyle w:val="26"/>
          <w:rFonts w:ascii="宋体" w:hAnsi="宋体" w:cs="宋体"/>
          <w:b w:val="0"/>
          <w:bCs/>
          <w:i w:val="0"/>
          <w:caps w:val="0"/>
          <w:color w:val="313131"/>
          <w:spacing w:val="0"/>
          <w:w w:val="100"/>
          <w:kern w:val="2"/>
          <w:sz w:val="24"/>
          <w:szCs w:val="24"/>
          <w:lang w:val="en-US" w:eastAsia="zh-CN" w:bidi="ar-SA"/>
        </w:rPr>
        <w:t>九、生产经营状态承诺：我公司处于正常生产经营状态，没有处于被责令停业、投标资格被取消、财产处于被接管、冻结或破产状态；</w:t>
      </w:r>
    </w:p>
    <w:p>
      <w:pPr>
        <w:snapToGrid/>
        <w:spacing w:before="0" w:beforeAutospacing="0" w:after="0" w:afterAutospacing="0" w:line="500" w:lineRule="exact"/>
        <w:ind w:firstLine="480" w:firstLineChars="200"/>
        <w:jc w:val="both"/>
        <w:textAlignment w:val="baseline"/>
        <w:rPr>
          <w:rStyle w:val="26"/>
          <w:rFonts w:ascii="宋体" w:hAnsi="宋体" w:cs="宋体"/>
          <w:b w:val="0"/>
          <w:bCs/>
          <w:i w:val="0"/>
          <w:caps w:val="0"/>
          <w:color w:val="313131"/>
          <w:spacing w:val="0"/>
          <w:w w:val="100"/>
          <w:kern w:val="2"/>
          <w:sz w:val="24"/>
          <w:szCs w:val="24"/>
          <w:lang w:val="en-US" w:eastAsia="zh-CN" w:bidi="ar-SA"/>
        </w:rPr>
      </w:pPr>
      <w:r>
        <w:rPr>
          <w:rStyle w:val="26"/>
          <w:rFonts w:ascii="宋体" w:hAnsi="宋体" w:cs="宋体"/>
          <w:b w:val="0"/>
          <w:bCs/>
          <w:i w:val="0"/>
          <w:caps w:val="0"/>
          <w:color w:val="313131"/>
          <w:spacing w:val="0"/>
          <w:w w:val="100"/>
          <w:kern w:val="2"/>
          <w:sz w:val="24"/>
          <w:szCs w:val="24"/>
          <w:lang w:val="en-US" w:eastAsia="zh-CN" w:bidi="ar-SA"/>
        </w:rPr>
        <w:t>十、履约历史承诺：投标时（以递交投标文件截止时间为准）未被安徽省自然资源厅或其他部门纳入黑名单或约谈的土地规划机构、工程测绘、勘察设计单位。</w:t>
      </w:r>
    </w:p>
    <w:p>
      <w:pPr>
        <w:pStyle w:val="64"/>
        <w:widowControl/>
        <w:snapToGrid/>
        <w:spacing w:before="312" w:beforeAutospacing="1" w:after="312" w:afterAutospacing="1" w:line="500" w:lineRule="exact"/>
        <w:ind w:firstLine="480" w:firstLineChars="200"/>
        <w:jc w:val="both"/>
        <w:textAlignment w:val="baseline"/>
        <w:rPr>
          <w:rStyle w:val="26"/>
          <w:rFonts w:ascii="宋体" w:hAnsi="宋体" w:eastAsia="宋体"/>
          <w:b w:val="0"/>
          <w:i w:val="0"/>
          <w:caps w:val="0"/>
          <w:spacing w:val="0"/>
          <w:w w:val="100"/>
          <w:kern w:val="0"/>
          <w:sz w:val="24"/>
          <w:szCs w:val="24"/>
          <w:lang w:val="en-US" w:eastAsia="zh-CN" w:bidi="ar-SA"/>
        </w:rPr>
      </w:pPr>
      <w:r>
        <w:rPr>
          <w:rStyle w:val="26"/>
          <w:rFonts w:ascii="宋体" w:hAnsi="宋体" w:eastAsia="宋体"/>
          <w:b w:val="0"/>
          <w:i w:val="0"/>
          <w:caps w:val="0"/>
          <w:spacing w:val="0"/>
          <w:w w:val="100"/>
          <w:kern w:val="0"/>
          <w:sz w:val="24"/>
          <w:szCs w:val="24"/>
          <w:lang w:val="en-US" w:eastAsia="zh-CN" w:bidi="ar-SA"/>
        </w:rPr>
        <w:t>十一、无行贿犯罪行为承诺书：</w:t>
      </w:r>
      <w:r>
        <w:rPr>
          <w:rStyle w:val="26"/>
          <w:rFonts w:ascii="宋体" w:hAnsi="宋体" w:eastAsia="宋体"/>
          <w:b w:val="0"/>
          <w:i w:val="0"/>
          <w:caps w:val="0"/>
          <w:spacing w:val="0"/>
          <w:w w:val="100"/>
          <w:kern w:val="0"/>
          <w:sz w:val="24"/>
          <w:szCs w:val="24"/>
          <w:u w:val="single"/>
          <w:lang w:val="en-US" w:eastAsia="zh-CN" w:bidi="ar-SA"/>
        </w:rPr>
        <w:t>投标人（单位名称）</w:t>
      </w:r>
      <w:r>
        <w:rPr>
          <w:rStyle w:val="26"/>
          <w:rFonts w:ascii="宋体" w:hAnsi="宋体" w:eastAsia="宋体"/>
          <w:b w:val="0"/>
          <w:i w:val="0"/>
          <w:caps w:val="0"/>
          <w:spacing w:val="0"/>
          <w:w w:val="100"/>
          <w:kern w:val="0"/>
          <w:sz w:val="24"/>
          <w:szCs w:val="24"/>
          <w:lang w:val="en-US" w:eastAsia="zh-CN" w:bidi="ar-SA"/>
        </w:rPr>
        <w:t>承诺：我单位法定代表人</w:t>
      </w:r>
      <w:r>
        <w:rPr>
          <w:rStyle w:val="26"/>
          <w:rFonts w:ascii="宋体" w:hAnsi="宋体" w:eastAsia="宋体"/>
          <w:b w:val="0"/>
          <w:i w:val="0"/>
          <w:caps w:val="0"/>
          <w:spacing w:val="0"/>
          <w:w w:val="100"/>
          <w:kern w:val="0"/>
          <w:sz w:val="24"/>
          <w:szCs w:val="24"/>
          <w:u w:val="single"/>
          <w:lang w:val="en-US" w:eastAsia="zh-CN" w:bidi="ar-SA"/>
        </w:rPr>
        <w:t>（姓名）</w:t>
      </w:r>
      <w:r>
        <w:rPr>
          <w:rStyle w:val="26"/>
          <w:rFonts w:ascii="宋体" w:hAnsi="宋体" w:eastAsia="宋体"/>
          <w:b w:val="0"/>
          <w:i w:val="0"/>
          <w:caps w:val="0"/>
          <w:spacing w:val="0"/>
          <w:w w:val="100"/>
          <w:kern w:val="0"/>
          <w:sz w:val="24"/>
          <w:szCs w:val="24"/>
          <w:lang w:val="en-US" w:eastAsia="zh-CN" w:bidi="ar-SA"/>
        </w:rPr>
        <w:t>及拟派项目负责人</w:t>
      </w:r>
      <w:r>
        <w:rPr>
          <w:rStyle w:val="26"/>
          <w:rFonts w:ascii="宋体" w:hAnsi="宋体" w:eastAsia="宋体"/>
          <w:b w:val="0"/>
          <w:i w:val="0"/>
          <w:caps w:val="0"/>
          <w:spacing w:val="0"/>
          <w:w w:val="100"/>
          <w:kern w:val="0"/>
          <w:sz w:val="24"/>
          <w:szCs w:val="24"/>
          <w:u w:val="single"/>
          <w:lang w:val="en-US" w:eastAsia="zh-CN" w:bidi="ar-SA"/>
        </w:rPr>
        <w:t>（姓名）</w:t>
      </w:r>
      <w:r>
        <w:rPr>
          <w:rStyle w:val="26"/>
          <w:rFonts w:ascii="宋体" w:hAnsi="宋体" w:eastAsia="宋体"/>
          <w:b w:val="0"/>
          <w:i w:val="0"/>
          <w:caps w:val="0"/>
          <w:spacing w:val="0"/>
          <w:w w:val="100"/>
          <w:kern w:val="0"/>
          <w:sz w:val="24"/>
          <w:szCs w:val="24"/>
          <w:lang w:val="en-US" w:eastAsia="zh-CN" w:bidi="ar-SA"/>
        </w:rPr>
        <w:t>截至投标时（以递交的投标文件截止为准）均无行贿犯罪行为；</w:t>
      </w:r>
    </w:p>
    <w:p>
      <w:pPr>
        <w:snapToGrid/>
        <w:spacing w:before="0" w:beforeAutospacing="0" w:after="0" w:afterAutospacing="0" w:line="500" w:lineRule="exact"/>
        <w:ind w:firstLine="480" w:firstLineChars="200"/>
        <w:jc w:val="both"/>
        <w:textAlignment w:val="baseline"/>
        <w:rPr>
          <w:rStyle w:val="26"/>
          <w:rFonts w:ascii="宋体" w:hAnsi="宋体" w:cs="宋体"/>
          <w:b w:val="0"/>
          <w:bCs/>
          <w:i w:val="0"/>
          <w:caps w:val="0"/>
          <w:color w:val="313131"/>
          <w:spacing w:val="0"/>
          <w:w w:val="100"/>
          <w:kern w:val="2"/>
          <w:sz w:val="24"/>
          <w:szCs w:val="24"/>
          <w:lang w:val="en-US" w:eastAsia="zh-CN" w:bidi="ar-SA"/>
        </w:rPr>
      </w:pPr>
      <w:r>
        <w:rPr>
          <w:rStyle w:val="26"/>
          <w:rFonts w:ascii="宋体" w:hAnsi="宋体" w:cs="宋体"/>
          <w:b w:val="0"/>
          <w:bCs/>
          <w:i w:val="0"/>
          <w:caps w:val="0"/>
          <w:color w:val="313131"/>
          <w:spacing w:val="0"/>
          <w:w w:val="100"/>
          <w:kern w:val="2"/>
          <w:sz w:val="24"/>
          <w:szCs w:val="24"/>
          <w:lang w:val="en-US" w:eastAsia="zh-CN" w:bidi="ar-SA"/>
        </w:rPr>
        <w:t>十二、法律法规、行政处罚禁止投标：我公司不属于招标人的任何不具独立法人资格的附属机构（单位），或者为招标项目的前期准备或者监理工作提供设计、咨询服务的任何法人及其附属机构（单位）； 我公司未受到因围标、串标、弄虚作假骗取中标、出现重大工程质量或安全事故等受到限制投标的行政处罚（处于投标限制期限内）；</w:t>
      </w:r>
    </w:p>
    <w:p>
      <w:pPr>
        <w:snapToGrid/>
        <w:spacing w:before="0" w:beforeAutospacing="0" w:after="0" w:afterAutospacing="0" w:line="500" w:lineRule="exact"/>
        <w:ind w:firstLine="480" w:firstLineChars="200"/>
        <w:jc w:val="both"/>
        <w:textAlignment w:val="baseline"/>
        <w:rPr>
          <w:rStyle w:val="26"/>
          <w:rFonts w:ascii="宋体" w:hAnsi="宋体" w:cs="宋体"/>
          <w:b w:val="0"/>
          <w:bCs/>
          <w:i w:val="0"/>
          <w:caps w:val="0"/>
          <w:color w:val="313131"/>
          <w:spacing w:val="0"/>
          <w:w w:val="100"/>
          <w:kern w:val="2"/>
          <w:sz w:val="24"/>
          <w:szCs w:val="24"/>
          <w:lang w:val="en-US" w:eastAsia="zh-CN" w:bidi="ar-SA"/>
        </w:rPr>
      </w:pPr>
      <w:r>
        <w:rPr>
          <w:rStyle w:val="26"/>
          <w:rFonts w:ascii="宋体" w:hAnsi="宋体" w:cs="宋体"/>
          <w:b w:val="0"/>
          <w:bCs/>
          <w:i w:val="0"/>
          <w:caps w:val="0"/>
          <w:color w:val="313131"/>
          <w:spacing w:val="0"/>
          <w:w w:val="100"/>
          <w:kern w:val="2"/>
          <w:sz w:val="24"/>
          <w:szCs w:val="24"/>
          <w:lang w:val="en-US" w:eastAsia="zh-CN" w:bidi="ar-SA"/>
        </w:rPr>
        <w:t>十三、联系电话真实有效承诺：我公司承诺提供的以下法定代表人、拟派项目负责人联系电话真实有效，公司办公联系电话为公司注册地的联系电话且真实有效。我公司自愿在中标公示中对所提供的联系电话予以公示，如经核实所提供的联系电话中有虚假或无效或不属实的，招标人有权取消我公司中标资格，我公司对取消中标资格的处理无异议。我公司承诺中标公示期间以下联系电话均不变更，否则按所提供的联系电话中有虚假或无效或不属实的处理。公示期满后如有变更的，将主动及时书面通知招标人。</w:t>
      </w:r>
    </w:p>
    <w:p>
      <w:pPr>
        <w:snapToGrid/>
        <w:spacing w:before="0" w:beforeAutospacing="0" w:after="0" w:afterAutospacing="0" w:line="500" w:lineRule="exact"/>
        <w:ind w:firstLine="480" w:firstLineChars="200"/>
        <w:jc w:val="both"/>
        <w:textAlignment w:val="baseline"/>
        <w:rPr>
          <w:rStyle w:val="26"/>
          <w:rFonts w:ascii="宋体" w:hAnsi="宋体" w:cs="宋体"/>
          <w:b w:val="0"/>
          <w:bCs/>
          <w:i w:val="0"/>
          <w:caps w:val="0"/>
          <w:color w:val="313131"/>
          <w:spacing w:val="0"/>
          <w:w w:val="100"/>
          <w:kern w:val="2"/>
          <w:sz w:val="24"/>
          <w:szCs w:val="24"/>
          <w:lang w:val="en-US" w:eastAsia="zh-CN" w:bidi="ar-SA"/>
        </w:rPr>
      </w:pPr>
      <w:r>
        <w:rPr>
          <w:rStyle w:val="26"/>
          <w:rFonts w:ascii="宋体" w:hAnsi="宋体" w:cs="宋体"/>
          <w:b w:val="0"/>
          <w:bCs/>
          <w:i w:val="0"/>
          <w:caps w:val="0"/>
          <w:color w:val="313131"/>
          <w:spacing w:val="0"/>
          <w:w w:val="100"/>
          <w:kern w:val="2"/>
          <w:sz w:val="24"/>
          <w:szCs w:val="24"/>
          <w:lang w:val="en-US" w:eastAsia="zh-CN" w:bidi="ar-SA"/>
        </w:rPr>
        <w:t>法定代表人（姓名）</w:t>
      </w:r>
      <w:r>
        <w:rPr>
          <w:rStyle w:val="26"/>
          <w:rFonts w:ascii="宋体" w:hAnsi="宋体" w:cs="宋体"/>
          <w:b w:val="0"/>
          <w:bCs/>
          <w:i w:val="0"/>
          <w:caps w:val="0"/>
          <w:color w:val="313131"/>
          <w:spacing w:val="0"/>
          <w:w w:val="100"/>
          <w:kern w:val="2"/>
          <w:sz w:val="24"/>
          <w:szCs w:val="24"/>
          <w:u w:val="single" w:color="313131"/>
          <w:lang w:val="en-US" w:eastAsia="zh-CN" w:bidi="ar-SA"/>
        </w:rPr>
        <w:t xml:space="preserve">        </w:t>
      </w:r>
      <w:r>
        <w:rPr>
          <w:rStyle w:val="26"/>
          <w:rFonts w:ascii="宋体" w:hAnsi="宋体" w:cs="宋体"/>
          <w:b w:val="0"/>
          <w:bCs/>
          <w:i w:val="0"/>
          <w:caps w:val="0"/>
          <w:color w:val="313131"/>
          <w:spacing w:val="0"/>
          <w:w w:val="100"/>
          <w:kern w:val="2"/>
          <w:sz w:val="24"/>
          <w:szCs w:val="24"/>
          <w:lang w:val="en-US" w:eastAsia="zh-CN" w:bidi="ar-SA"/>
        </w:rPr>
        <w:t>固定电话：</w:t>
      </w:r>
      <w:r>
        <w:rPr>
          <w:rStyle w:val="26"/>
          <w:rFonts w:ascii="宋体" w:hAnsi="宋体" w:cs="宋体"/>
          <w:b w:val="0"/>
          <w:bCs/>
          <w:i w:val="0"/>
          <w:caps w:val="0"/>
          <w:color w:val="313131"/>
          <w:spacing w:val="0"/>
          <w:w w:val="100"/>
          <w:kern w:val="2"/>
          <w:sz w:val="24"/>
          <w:szCs w:val="24"/>
          <w:u w:val="single" w:color="313131"/>
          <w:lang w:val="en-US" w:eastAsia="zh-CN" w:bidi="ar-SA"/>
        </w:rPr>
        <w:t xml:space="preserve">       </w:t>
      </w:r>
      <w:r>
        <w:rPr>
          <w:rStyle w:val="26"/>
          <w:rFonts w:ascii="宋体" w:hAnsi="宋体" w:cs="宋体"/>
          <w:b w:val="0"/>
          <w:bCs/>
          <w:i w:val="0"/>
          <w:caps w:val="0"/>
          <w:color w:val="313131"/>
          <w:spacing w:val="0"/>
          <w:w w:val="100"/>
          <w:kern w:val="2"/>
          <w:sz w:val="24"/>
          <w:szCs w:val="24"/>
          <w:lang w:val="en-US" w:eastAsia="zh-CN" w:bidi="ar-SA"/>
        </w:rPr>
        <w:t>.手机：</w:t>
      </w:r>
      <w:r>
        <w:rPr>
          <w:rStyle w:val="26"/>
          <w:rFonts w:ascii="宋体" w:hAnsi="宋体" w:cs="宋体"/>
          <w:b w:val="0"/>
          <w:bCs/>
          <w:i w:val="0"/>
          <w:caps w:val="0"/>
          <w:color w:val="313131"/>
          <w:spacing w:val="0"/>
          <w:w w:val="100"/>
          <w:kern w:val="2"/>
          <w:sz w:val="24"/>
          <w:szCs w:val="24"/>
          <w:u w:val="single" w:color="313131"/>
          <w:lang w:val="en-US" w:eastAsia="zh-CN" w:bidi="ar-SA"/>
        </w:rPr>
        <w:t xml:space="preserve">       </w:t>
      </w:r>
      <w:r>
        <w:rPr>
          <w:rStyle w:val="26"/>
          <w:rFonts w:ascii="宋体" w:hAnsi="宋体" w:cs="宋体"/>
          <w:b w:val="0"/>
          <w:bCs/>
          <w:i w:val="0"/>
          <w:caps w:val="0"/>
          <w:color w:val="313131"/>
          <w:spacing w:val="0"/>
          <w:w w:val="100"/>
          <w:kern w:val="2"/>
          <w:sz w:val="24"/>
          <w:szCs w:val="24"/>
          <w:lang w:val="en-US" w:eastAsia="zh-CN" w:bidi="ar-SA"/>
        </w:rPr>
        <w:t>.</w:t>
      </w:r>
    </w:p>
    <w:p>
      <w:pPr>
        <w:snapToGrid/>
        <w:spacing w:before="0" w:beforeAutospacing="0" w:after="0" w:afterAutospacing="0" w:line="500" w:lineRule="exact"/>
        <w:ind w:firstLine="480" w:firstLineChars="200"/>
        <w:jc w:val="both"/>
        <w:textAlignment w:val="baseline"/>
        <w:rPr>
          <w:rStyle w:val="26"/>
          <w:rFonts w:ascii="宋体" w:hAnsi="宋体" w:cs="宋体"/>
          <w:b w:val="0"/>
          <w:bCs/>
          <w:i w:val="0"/>
          <w:caps w:val="0"/>
          <w:color w:val="313131"/>
          <w:spacing w:val="0"/>
          <w:w w:val="100"/>
          <w:kern w:val="2"/>
          <w:sz w:val="24"/>
          <w:szCs w:val="24"/>
          <w:lang w:val="en-US" w:eastAsia="zh-CN" w:bidi="ar-SA"/>
        </w:rPr>
      </w:pPr>
      <w:r>
        <w:rPr>
          <w:rStyle w:val="26"/>
          <w:rFonts w:ascii="宋体" w:hAnsi="宋体" w:cs="宋体"/>
          <w:b w:val="0"/>
          <w:bCs/>
          <w:i w:val="0"/>
          <w:caps w:val="0"/>
          <w:color w:val="313131"/>
          <w:spacing w:val="0"/>
          <w:w w:val="100"/>
          <w:kern w:val="2"/>
          <w:sz w:val="24"/>
          <w:szCs w:val="24"/>
          <w:lang w:val="en-US" w:eastAsia="zh-CN" w:bidi="ar-SA"/>
        </w:rPr>
        <w:t>拟派项目负责人（姓名）</w:t>
      </w:r>
      <w:r>
        <w:rPr>
          <w:rStyle w:val="26"/>
          <w:rFonts w:ascii="宋体" w:hAnsi="宋体" w:cs="宋体"/>
          <w:b w:val="0"/>
          <w:bCs/>
          <w:i w:val="0"/>
          <w:caps w:val="0"/>
          <w:color w:val="313131"/>
          <w:spacing w:val="0"/>
          <w:w w:val="100"/>
          <w:kern w:val="2"/>
          <w:sz w:val="24"/>
          <w:szCs w:val="24"/>
          <w:u w:val="single" w:color="313131"/>
          <w:lang w:val="en-US" w:eastAsia="zh-CN" w:bidi="ar-SA"/>
        </w:rPr>
        <w:t xml:space="preserve">         </w:t>
      </w:r>
      <w:r>
        <w:rPr>
          <w:rStyle w:val="26"/>
          <w:rFonts w:ascii="宋体" w:hAnsi="宋体" w:cs="宋体"/>
          <w:b w:val="0"/>
          <w:bCs/>
          <w:i w:val="0"/>
          <w:caps w:val="0"/>
          <w:color w:val="313131"/>
          <w:spacing w:val="0"/>
          <w:w w:val="100"/>
          <w:kern w:val="2"/>
          <w:sz w:val="24"/>
          <w:szCs w:val="24"/>
          <w:lang w:val="en-US" w:eastAsia="zh-CN" w:bidi="ar-SA"/>
        </w:rPr>
        <w:t xml:space="preserve"> 手机：</w:t>
      </w:r>
      <w:r>
        <w:rPr>
          <w:rStyle w:val="26"/>
          <w:rFonts w:ascii="宋体" w:hAnsi="宋体" w:cs="宋体"/>
          <w:b w:val="0"/>
          <w:bCs/>
          <w:i w:val="0"/>
          <w:caps w:val="0"/>
          <w:color w:val="313131"/>
          <w:spacing w:val="0"/>
          <w:w w:val="100"/>
          <w:kern w:val="2"/>
          <w:sz w:val="24"/>
          <w:szCs w:val="24"/>
          <w:u w:val="single" w:color="313131"/>
          <w:lang w:val="en-US" w:eastAsia="zh-CN" w:bidi="ar-SA"/>
        </w:rPr>
        <w:t xml:space="preserve">             </w:t>
      </w:r>
      <w:r>
        <w:rPr>
          <w:rStyle w:val="26"/>
          <w:rFonts w:ascii="宋体" w:hAnsi="宋体" w:cs="宋体"/>
          <w:b w:val="0"/>
          <w:bCs/>
          <w:i w:val="0"/>
          <w:caps w:val="0"/>
          <w:color w:val="313131"/>
          <w:spacing w:val="0"/>
          <w:w w:val="100"/>
          <w:kern w:val="2"/>
          <w:sz w:val="24"/>
          <w:szCs w:val="24"/>
          <w:lang w:val="en-US" w:eastAsia="zh-CN" w:bidi="ar-SA"/>
        </w:rPr>
        <w:t xml:space="preserve">       .</w:t>
      </w:r>
    </w:p>
    <w:p>
      <w:pPr>
        <w:snapToGrid/>
        <w:spacing w:before="0" w:beforeAutospacing="0" w:after="0" w:afterAutospacing="0" w:line="500" w:lineRule="exact"/>
        <w:ind w:firstLine="480" w:firstLineChars="200"/>
        <w:jc w:val="both"/>
        <w:textAlignment w:val="baseline"/>
        <w:rPr>
          <w:rStyle w:val="26"/>
          <w:rFonts w:ascii="宋体" w:hAnsi="宋体" w:cs="宋体"/>
          <w:b w:val="0"/>
          <w:bCs/>
          <w:i w:val="0"/>
          <w:caps w:val="0"/>
          <w:color w:val="313131"/>
          <w:spacing w:val="0"/>
          <w:w w:val="100"/>
          <w:kern w:val="2"/>
          <w:sz w:val="24"/>
          <w:szCs w:val="24"/>
          <w:lang w:val="en-US" w:eastAsia="zh-CN" w:bidi="ar-SA"/>
        </w:rPr>
      </w:pPr>
      <w:r>
        <w:rPr>
          <w:rStyle w:val="26"/>
          <w:rFonts w:ascii="宋体" w:hAnsi="宋体" w:cs="宋体"/>
          <w:b w:val="0"/>
          <w:bCs/>
          <w:i w:val="0"/>
          <w:caps w:val="0"/>
          <w:color w:val="313131"/>
          <w:spacing w:val="0"/>
          <w:w w:val="100"/>
          <w:kern w:val="2"/>
          <w:sz w:val="24"/>
          <w:szCs w:val="24"/>
          <w:lang w:val="en-US" w:eastAsia="zh-CN" w:bidi="ar-SA"/>
        </w:rPr>
        <w:t>公司办公联系固定电话（公司注册地联系电话）：</w:t>
      </w:r>
      <w:r>
        <w:rPr>
          <w:rStyle w:val="26"/>
          <w:rFonts w:ascii="宋体" w:hAnsi="宋体" w:cs="宋体"/>
          <w:b w:val="0"/>
          <w:bCs/>
          <w:i w:val="0"/>
          <w:caps w:val="0"/>
          <w:color w:val="313131"/>
          <w:spacing w:val="0"/>
          <w:w w:val="100"/>
          <w:kern w:val="2"/>
          <w:sz w:val="24"/>
          <w:szCs w:val="24"/>
          <w:u w:val="single" w:color="313131"/>
          <w:lang w:val="en-US" w:eastAsia="zh-CN" w:bidi="ar-SA"/>
        </w:rPr>
        <w:t xml:space="preserve">        </w:t>
      </w:r>
      <w:r>
        <w:rPr>
          <w:rStyle w:val="26"/>
          <w:rFonts w:ascii="宋体" w:hAnsi="宋体" w:cs="宋体"/>
          <w:b w:val="0"/>
          <w:bCs/>
          <w:i w:val="0"/>
          <w:caps w:val="0"/>
          <w:color w:val="313131"/>
          <w:spacing w:val="0"/>
          <w:w w:val="100"/>
          <w:kern w:val="2"/>
          <w:sz w:val="24"/>
          <w:szCs w:val="24"/>
          <w:lang w:val="en-US" w:eastAsia="zh-CN" w:bidi="ar-SA"/>
        </w:rPr>
        <w:t>传真：</w:t>
      </w:r>
      <w:r>
        <w:rPr>
          <w:rStyle w:val="26"/>
          <w:rFonts w:ascii="宋体" w:hAnsi="宋体" w:cs="宋体"/>
          <w:b w:val="0"/>
          <w:bCs/>
          <w:i w:val="0"/>
          <w:caps w:val="0"/>
          <w:color w:val="313131"/>
          <w:spacing w:val="0"/>
          <w:w w:val="100"/>
          <w:kern w:val="2"/>
          <w:sz w:val="24"/>
          <w:szCs w:val="24"/>
          <w:u w:val="single" w:color="313131"/>
          <w:lang w:val="en-US" w:eastAsia="zh-CN" w:bidi="ar-SA"/>
        </w:rPr>
        <w:t xml:space="preserve">      </w:t>
      </w:r>
      <w:r>
        <w:rPr>
          <w:rStyle w:val="26"/>
          <w:rFonts w:ascii="宋体" w:hAnsi="宋体" w:cs="宋体"/>
          <w:b w:val="0"/>
          <w:bCs/>
          <w:i w:val="0"/>
          <w:caps w:val="0"/>
          <w:color w:val="313131"/>
          <w:spacing w:val="0"/>
          <w:w w:val="100"/>
          <w:kern w:val="2"/>
          <w:sz w:val="24"/>
          <w:szCs w:val="24"/>
          <w:lang w:val="en-US" w:eastAsia="zh-CN" w:bidi="ar-SA"/>
        </w:rPr>
        <w:t xml:space="preserve"> .</w:t>
      </w:r>
    </w:p>
    <w:p>
      <w:pPr>
        <w:snapToGrid/>
        <w:spacing w:before="0" w:beforeAutospacing="0" w:after="0" w:afterAutospacing="0" w:line="500" w:lineRule="exact"/>
        <w:ind w:firstLine="480" w:firstLineChars="200"/>
        <w:jc w:val="both"/>
        <w:textAlignment w:val="baseline"/>
        <w:rPr>
          <w:rStyle w:val="26"/>
          <w:rFonts w:ascii="宋体" w:hAnsi="宋体"/>
          <w:b w:val="0"/>
          <w:i w:val="0"/>
          <w:caps w:val="0"/>
          <w:spacing w:val="0"/>
          <w:w w:val="100"/>
          <w:kern w:val="2"/>
          <w:sz w:val="24"/>
          <w:szCs w:val="24"/>
          <w:lang w:val="en-US" w:eastAsia="zh-CN" w:bidi="ar-SA"/>
        </w:rPr>
      </w:pPr>
      <w:r>
        <w:rPr>
          <w:rStyle w:val="26"/>
          <w:rFonts w:ascii="宋体" w:hAnsi="宋体"/>
          <w:b w:val="0"/>
          <w:i w:val="0"/>
          <w:caps w:val="0"/>
          <w:spacing w:val="0"/>
          <w:w w:val="100"/>
          <w:kern w:val="2"/>
          <w:sz w:val="24"/>
          <w:szCs w:val="24"/>
          <w:lang w:val="en-US" w:eastAsia="zh-CN" w:bidi="ar-SA"/>
        </w:rPr>
        <w:t>以上内容我已仔细阅读，本公司若有违反承诺内容的行为，自愿承担招标文件确定的责任和法律责任并接受相关行政部门给予的处理和处罚。给招标人造成损失的，依法承担赔偿责任。</w:t>
      </w:r>
    </w:p>
    <w:p>
      <w:pPr>
        <w:pStyle w:val="70"/>
        <w:snapToGrid w:val="0"/>
        <w:spacing w:before="0" w:beforeAutospacing="0" w:after="0" w:afterAutospacing="0" w:line="360" w:lineRule="auto"/>
        <w:jc w:val="both"/>
        <w:textAlignment w:val="baseline"/>
        <w:rPr>
          <w:rStyle w:val="26"/>
          <w:rFonts w:ascii="宋体" w:hAnsi="宋体"/>
          <w:b w:val="0"/>
          <w:i w:val="0"/>
          <w:caps w:val="0"/>
          <w:spacing w:val="0"/>
          <w:w w:val="100"/>
          <w:kern w:val="2"/>
          <w:sz w:val="24"/>
          <w:szCs w:val="24"/>
          <w:lang w:val="en-US" w:eastAsia="zh-CN" w:bidi="ar-SA"/>
        </w:rPr>
      </w:pPr>
    </w:p>
    <w:p>
      <w:pPr>
        <w:snapToGrid/>
        <w:spacing w:before="0" w:beforeAutospacing="0" w:after="0" w:afterAutospacing="0" w:line="600" w:lineRule="exact"/>
        <w:jc w:val="right"/>
        <w:textAlignment w:val="baseline"/>
        <w:rPr>
          <w:rStyle w:val="26"/>
          <w:rFonts w:ascii="Arial" w:hAnsi="Arial"/>
          <w:b w:val="0"/>
          <w:i w:val="0"/>
          <w:caps w:val="0"/>
          <w:spacing w:val="0"/>
          <w:w w:val="100"/>
          <w:kern w:val="0"/>
          <w:sz w:val="24"/>
          <w:szCs w:val="24"/>
          <w:u w:val="single"/>
          <w:lang w:val="en-US" w:eastAsia="zh-CN" w:bidi="ar-SA"/>
        </w:rPr>
      </w:pPr>
      <w:r>
        <w:rPr>
          <w:rStyle w:val="26"/>
          <w:rFonts w:ascii="宋体" w:hAnsi="宋体"/>
          <w:b w:val="0"/>
          <w:i w:val="0"/>
          <w:caps w:val="0"/>
          <w:spacing w:val="0"/>
          <w:w w:val="100"/>
          <w:kern w:val="2"/>
          <w:sz w:val="24"/>
          <w:szCs w:val="24"/>
          <w:lang w:val="en-US" w:eastAsia="zh-CN" w:bidi="ar-SA"/>
        </w:rPr>
        <w:t>法定代表人（</w:t>
      </w:r>
      <w:ins w:id="16" w:author="Administrator">
        <w:r>
          <w:rPr>
            <w:rStyle w:val="26"/>
            <w:rFonts w:ascii="宋体" w:hAnsi="宋体"/>
            <w:b w:val="0"/>
            <w:i w:val="0"/>
            <w:caps w:val="0"/>
            <w:color w:val="FF0000"/>
            <w:spacing w:val="0"/>
            <w:w w:val="100"/>
            <w:kern w:val="2"/>
            <w:sz w:val="24"/>
            <w:szCs w:val="24"/>
            <w:u w:val="single" w:color="FF0000"/>
            <w:lang w:val="en-US" w:eastAsia="zh-CN" w:bidi="ar-SA"/>
          </w:rPr>
          <w:t>签名</w:t>
        </w:r>
      </w:ins>
      <w:r>
        <w:rPr>
          <w:rStyle w:val="26"/>
          <w:rFonts w:hint="eastAsia" w:ascii="宋体" w:hAnsi="宋体"/>
          <w:b w:val="0"/>
          <w:i w:val="0"/>
          <w:caps w:val="0"/>
          <w:color w:val="FF0000"/>
          <w:spacing w:val="0"/>
          <w:w w:val="100"/>
          <w:kern w:val="2"/>
          <w:sz w:val="24"/>
          <w:szCs w:val="24"/>
          <w:u w:val="single" w:color="FF0000"/>
          <w:lang w:val="en-US" w:eastAsia="zh-CN" w:bidi="ar-SA"/>
        </w:rPr>
        <w:t>并</w:t>
      </w:r>
      <w:r>
        <w:rPr>
          <w:rStyle w:val="26"/>
          <w:rFonts w:ascii="宋体" w:hAnsi="宋体"/>
          <w:b w:val="0"/>
          <w:i w:val="0"/>
          <w:caps w:val="0"/>
          <w:spacing w:val="0"/>
          <w:w w:val="100"/>
          <w:kern w:val="2"/>
          <w:sz w:val="24"/>
          <w:szCs w:val="24"/>
          <w:lang w:val="en-US" w:eastAsia="zh-CN" w:bidi="ar-SA"/>
        </w:rPr>
        <w:t>盖公章）：</w:t>
      </w:r>
      <w:r>
        <w:rPr>
          <w:rStyle w:val="26"/>
          <w:rFonts w:ascii="宋体" w:hAnsi="宋体"/>
          <w:b w:val="0"/>
          <w:i w:val="0"/>
          <w:caps w:val="0"/>
          <w:spacing w:val="0"/>
          <w:w w:val="100"/>
          <w:kern w:val="2"/>
          <w:sz w:val="24"/>
          <w:szCs w:val="24"/>
          <w:u w:val="single"/>
          <w:lang w:val="en-US" w:eastAsia="zh-CN" w:bidi="ar-SA"/>
        </w:rPr>
        <w:t xml:space="preserve">                </w:t>
      </w:r>
    </w:p>
    <w:p>
      <w:pPr>
        <w:pStyle w:val="2"/>
        <w:widowControl/>
        <w:snapToGrid/>
        <w:spacing w:before="0" w:beforeAutospacing="0" w:after="120" w:afterAutospacing="0" w:line="240" w:lineRule="auto"/>
        <w:ind w:left="0" w:leftChars="0" w:firstLineChars="0"/>
        <w:jc w:val="both"/>
        <w:textAlignment w:val="baseline"/>
        <w:rPr>
          <w:rStyle w:val="26"/>
          <w:rFonts w:ascii="宋体" w:hAnsi="宋体" w:eastAsia="宋体"/>
          <w:b/>
          <w:i w:val="0"/>
          <w:caps w:val="0"/>
          <w:spacing w:val="0"/>
          <w:w w:val="100"/>
          <w:kern w:val="2"/>
          <w:sz w:val="24"/>
          <w:szCs w:val="20"/>
          <w:lang w:val="en-US" w:eastAsia="zh-CN" w:bidi="ar-SA"/>
        </w:rPr>
      </w:pPr>
    </w:p>
    <w:p>
      <w:pPr>
        <w:pStyle w:val="2"/>
        <w:widowControl/>
        <w:snapToGrid/>
        <w:spacing w:before="0" w:beforeAutospacing="0" w:after="120" w:afterAutospacing="0" w:line="240" w:lineRule="auto"/>
        <w:ind w:left="420" w:leftChars="200" w:firstLineChars="0"/>
        <w:jc w:val="both"/>
        <w:textAlignment w:val="baseline"/>
        <w:rPr>
          <w:rStyle w:val="26"/>
          <w:rFonts w:ascii="宋体" w:hAnsi="宋体" w:eastAsia="宋体"/>
          <w:b/>
          <w:i w:val="0"/>
          <w:caps w:val="0"/>
          <w:spacing w:val="0"/>
          <w:w w:val="100"/>
          <w:kern w:val="2"/>
          <w:sz w:val="24"/>
          <w:szCs w:val="20"/>
          <w:lang w:val="en-US" w:eastAsia="zh-CN" w:bidi="ar-SA"/>
        </w:rPr>
      </w:pPr>
    </w:p>
    <w:p>
      <w:pPr>
        <w:pStyle w:val="2"/>
        <w:widowControl/>
        <w:snapToGrid/>
        <w:spacing w:before="0" w:beforeAutospacing="0" w:after="120" w:afterAutospacing="0" w:line="240" w:lineRule="auto"/>
        <w:ind w:left="420" w:leftChars="200" w:firstLineChars="0"/>
        <w:jc w:val="both"/>
        <w:textAlignment w:val="baseline"/>
        <w:rPr>
          <w:rStyle w:val="26"/>
          <w:rFonts w:ascii="宋体" w:hAnsi="宋体" w:eastAsia="宋体"/>
          <w:b/>
          <w:i w:val="0"/>
          <w:caps w:val="0"/>
          <w:spacing w:val="0"/>
          <w:w w:val="100"/>
          <w:kern w:val="2"/>
          <w:sz w:val="24"/>
          <w:szCs w:val="20"/>
          <w:lang w:val="en-US" w:eastAsia="zh-CN" w:bidi="ar-SA"/>
        </w:rPr>
      </w:pPr>
      <w:r>
        <w:rPr>
          <w:rStyle w:val="26"/>
          <w:rFonts w:ascii="宋体" w:hAnsi="宋体" w:eastAsia="宋体"/>
          <w:b/>
          <w:i w:val="0"/>
          <w:caps w:val="0"/>
          <w:spacing w:val="0"/>
          <w:w w:val="100"/>
          <w:kern w:val="2"/>
          <w:sz w:val="24"/>
          <w:szCs w:val="20"/>
          <w:lang w:val="en-US" w:eastAsia="zh-CN" w:bidi="ar-SA"/>
        </w:rPr>
        <w:t xml:space="preserve">                         </w:t>
      </w:r>
      <w:r>
        <w:rPr>
          <w:rStyle w:val="26"/>
          <w:rFonts w:ascii="宋体" w:hAnsi="宋体" w:eastAsia="宋体"/>
          <w:b w:val="0"/>
          <w:i w:val="0"/>
          <w:caps w:val="0"/>
          <w:spacing w:val="0"/>
          <w:w w:val="100"/>
          <w:kern w:val="2"/>
          <w:sz w:val="24"/>
          <w:szCs w:val="24"/>
          <w:lang w:val="en-US" w:eastAsia="zh-CN" w:bidi="ar-SA"/>
        </w:rPr>
        <w:t xml:space="preserve">  日    期：     年    月   日 </w:t>
      </w:r>
    </w:p>
    <w:p>
      <w:pPr>
        <w:pStyle w:val="2"/>
        <w:widowControl/>
        <w:snapToGrid/>
        <w:spacing w:before="0" w:beforeAutospacing="0" w:after="120" w:afterAutospacing="0" w:line="240" w:lineRule="auto"/>
        <w:ind w:left="420" w:leftChars="200" w:firstLineChars="0"/>
        <w:jc w:val="both"/>
        <w:textAlignment w:val="baseline"/>
        <w:rPr>
          <w:rStyle w:val="26"/>
          <w:rFonts w:ascii="宋体" w:hAnsi="宋体" w:eastAsia="宋体"/>
          <w:b/>
          <w:i w:val="0"/>
          <w:caps w:val="0"/>
          <w:spacing w:val="0"/>
          <w:w w:val="100"/>
          <w:kern w:val="2"/>
          <w:sz w:val="24"/>
          <w:szCs w:val="20"/>
          <w:lang w:val="en-US" w:eastAsia="zh-CN" w:bidi="ar-SA"/>
        </w:rPr>
      </w:pPr>
    </w:p>
    <w:p>
      <w:pPr>
        <w:snapToGrid/>
        <w:spacing w:before="0" w:beforeAutospacing="0" w:after="0" w:afterAutospacing="0" w:line="360" w:lineRule="auto"/>
        <w:jc w:val="both"/>
        <w:textAlignment w:val="baseline"/>
        <w:rPr>
          <w:rStyle w:val="26"/>
          <w:rFonts w:ascii="宋体" w:hAnsi="宋体"/>
          <w:b/>
          <w:i w:val="0"/>
          <w:caps w:val="0"/>
          <w:spacing w:val="0"/>
          <w:w w:val="100"/>
          <w:kern w:val="2"/>
          <w:sz w:val="28"/>
          <w:szCs w:val="28"/>
          <w:lang w:val="en-US" w:eastAsia="zh-CN" w:bidi="ar-SA"/>
        </w:rPr>
        <w:sectPr>
          <w:headerReference r:id="rId10" w:type="first"/>
          <w:footerReference r:id="rId12" w:type="first"/>
          <w:headerReference r:id="rId9" w:type="default"/>
          <w:footerReference r:id="rId11" w:type="default"/>
          <w:pgSz w:w="11906" w:h="16838"/>
          <w:pgMar w:top="1440" w:right="1134" w:bottom="1134" w:left="1701" w:header="851" w:footer="992" w:gutter="0"/>
          <w:lnNumType w:countBy="0"/>
          <w:pgNumType w:fmt="decimal"/>
          <w:cols w:space="720" w:num="1"/>
          <w:titlePg/>
          <w:vAlign w:val="top"/>
          <w:docGrid w:type="lines" w:linePitch="312" w:charSpace="0"/>
        </w:sectPr>
      </w:pPr>
    </w:p>
    <w:p>
      <w:pPr>
        <w:snapToGrid/>
        <w:spacing w:before="156" w:beforeAutospacing="0" w:after="156" w:afterAutospacing="0" w:line="560" w:lineRule="exact"/>
        <w:ind w:firstLine="241" w:firstLineChars="100"/>
        <w:jc w:val="both"/>
        <w:textAlignment w:val="baseline"/>
        <w:rPr>
          <w:rStyle w:val="26"/>
          <w:rFonts w:ascii="宋体" w:hAnsi="宋体"/>
          <w:b/>
          <w:i w:val="0"/>
          <w:caps w:val="0"/>
          <w:spacing w:val="0"/>
          <w:w w:val="100"/>
          <w:kern w:val="2"/>
          <w:sz w:val="28"/>
          <w:szCs w:val="28"/>
          <w:lang w:val="en-US" w:eastAsia="zh-CN" w:bidi="ar-SA"/>
        </w:rPr>
      </w:pPr>
      <w:r>
        <w:rPr>
          <w:rStyle w:val="26"/>
          <w:rFonts w:ascii="宋体" w:hAnsi="宋体"/>
          <w:b/>
          <w:i w:val="0"/>
          <w:caps w:val="0"/>
          <w:spacing w:val="0"/>
          <w:w w:val="100"/>
          <w:kern w:val="2"/>
          <w:sz w:val="24"/>
          <w:szCs w:val="24"/>
          <w:lang w:val="en-US" w:eastAsia="zh-CN" w:bidi="ar-SA"/>
        </w:rPr>
        <w:t>第六章</w:t>
      </w:r>
      <w:r>
        <w:rPr>
          <w:rStyle w:val="26"/>
          <w:rFonts w:hint="eastAsia" w:ascii="宋体" w:hAnsi="宋体"/>
          <w:b/>
          <w:i w:val="0"/>
          <w:caps w:val="0"/>
          <w:spacing w:val="0"/>
          <w:w w:val="100"/>
          <w:kern w:val="2"/>
          <w:sz w:val="28"/>
          <w:szCs w:val="28"/>
          <w:lang w:val="en-US" w:eastAsia="zh-CN" w:bidi="ar-SA"/>
        </w:rPr>
        <w:t>、</w:t>
      </w:r>
      <w:r>
        <w:rPr>
          <w:rStyle w:val="26"/>
          <w:rFonts w:hint="eastAsia" w:ascii="宋体" w:hAnsi="宋体"/>
          <w:b/>
          <w:i w:val="0"/>
          <w:caps w:val="0"/>
          <w:spacing w:val="0"/>
          <w:w w:val="100"/>
          <w:kern w:val="2"/>
          <w:sz w:val="24"/>
          <w:szCs w:val="24"/>
          <w:lang w:val="en-US" w:eastAsia="zh-CN" w:bidi="ar-SA"/>
        </w:rPr>
        <w:t>招标人、招标代理机构、招投标监督管理部门对本招标文件的意见</w:t>
      </w:r>
    </w:p>
    <w:tbl>
      <w:tblPr>
        <w:tblStyle w:val="15"/>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9039" w:type="dxa"/>
            <w:noWrap w:val="0"/>
            <w:vAlign w:val="top"/>
          </w:tcPr>
          <w:p>
            <w:pPr>
              <w:spacing w:line="440" w:lineRule="exact"/>
              <w:ind w:firstLine="480"/>
              <w:rPr>
                <w:sz w:val="24"/>
              </w:rPr>
            </w:pPr>
          </w:p>
          <w:p>
            <w:pPr>
              <w:spacing w:line="480" w:lineRule="exact"/>
              <w:ind w:firstLine="240" w:firstLineChars="100"/>
              <w:rPr>
                <w:sz w:val="24"/>
              </w:rPr>
            </w:pPr>
            <w:r>
              <w:rPr>
                <w:rFonts w:hint="eastAsia"/>
                <w:sz w:val="24"/>
              </w:rPr>
              <w:t>本次招标文件由我们公司编制，全部内容无违反国家法律法规、地方性规范及有性文件及有失公平的条款。</w:t>
            </w:r>
          </w:p>
          <w:p>
            <w:pPr>
              <w:spacing w:line="480" w:lineRule="exact"/>
              <w:rPr>
                <w:sz w:val="24"/>
              </w:rPr>
            </w:pPr>
            <w:r>
              <w:rPr>
                <w:rFonts w:hint="eastAsia"/>
                <w:sz w:val="24"/>
              </w:rPr>
              <w:t xml:space="preserve">经办人： </w:t>
            </w:r>
            <w:r>
              <w:rPr>
                <w:rFonts w:hint="eastAsia"/>
                <w:sz w:val="24"/>
                <w:lang w:eastAsia="zh-CN"/>
              </w:rPr>
              <w:t>高工</w:t>
            </w:r>
          </w:p>
          <w:p>
            <w:pPr>
              <w:spacing w:line="480" w:lineRule="exact"/>
              <w:rPr>
                <w:sz w:val="24"/>
                <w:lang w:val="en-US"/>
              </w:rPr>
            </w:pPr>
            <w:r>
              <w:rPr>
                <w:rFonts w:hint="eastAsia"/>
                <w:sz w:val="24"/>
              </w:rPr>
              <w:t>联系电话：</w:t>
            </w:r>
            <w:r>
              <w:rPr>
                <w:rFonts w:hint="eastAsia" w:ascii="宋体" w:hAnsi="宋体" w:eastAsia="宋体" w:cs="宋体"/>
                <w:sz w:val="24"/>
                <w:lang w:val="en-US" w:eastAsia="zh-CN"/>
              </w:rPr>
              <w:t>15956134333</w:t>
            </w:r>
          </w:p>
          <w:p>
            <w:pPr>
              <w:spacing w:line="480" w:lineRule="exact"/>
              <w:rPr>
                <w:sz w:val="24"/>
              </w:rPr>
            </w:pPr>
            <w:r>
              <w:rPr>
                <w:rFonts w:hint="eastAsia"/>
                <w:sz w:val="24"/>
              </w:rPr>
              <w:t xml:space="preserve">                                         招标代理机构： （章）</w:t>
            </w:r>
          </w:p>
          <w:p>
            <w:pPr>
              <w:spacing w:line="480" w:lineRule="exact"/>
              <w:rPr>
                <w:sz w:val="24"/>
              </w:rPr>
            </w:pPr>
            <w:r>
              <w:rPr>
                <w:rFonts w:hint="eastAsia"/>
                <w:sz w:val="24"/>
              </w:rPr>
              <w:t xml:space="preserve">                                                    年   月  日</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4" w:hRule="atLeast"/>
        </w:trPr>
        <w:tc>
          <w:tcPr>
            <w:tcW w:w="9039" w:type="dxa"/>
            <w:noWrap w:val="0"/>
            <w:vAlign w:val="top"/>
          </w:tcPr>
          <w:p>
            <w:pPr>
              <w:rPr>
                <w:sz w:val="24"/>
              </w:rPr>
            </w:pPr>
            <w:r>
              <w:rPr>
                <w:rFonts w:hint="eastAsia"/>
                <w:sz w:val="24"/>
              </w:rPr>
              <w:t xml:space="preserve">    </w:t>
            </w:r>
          </w:p>
          <w:p>
            <w:pPr>
              <w:spacing w:line="480" w:lineRule="exact"/>
              <w:ind w:firstLine="480" w:firstLineChars="200"/>
              <w:rPr>
                <w:sz w:val="24"/>
              </w:rPr>
            </w:pPr>
            <w:r>
              <w:rPr>
                <w:rFonts w:hint="eastAsia"/>
                <w:sz w:val="24"/>
              </w:rPr>
              <w:t>我单位对本次招标文件的全部内容予以确认并对其负责。</w:t>
            </w:r>
          </w:p>
          <w:p>
            <w:pPr>
              <w:spacing w:line="480" w:lineRule="exact"/>
              <w:rPr>
                <w:sz w:val="24"/>
              </w:rPr>
            </w:pPr>
            <w:r>
              <w:rPr>
                <w:rFonts w:hint="eastAsia"/>
                <w:sz w:val="24"/>
              </w:rPr>
              <w:t>经办人：</w:t>
            </w:r>
            <w:r>
              <w:rPr>
                <w:rFonts w:hint="eastAsia"/>
                <w:sz w:val="24"/>
                <w:lang w:eastAsia="zh-CN"/>
              </w:rPr>
              <w:t>张主任</w:t>
            </w:r>
          </w:p>
          <w:p>
            <w:pPr>
              <w:spacing w:line="480" w:lineRule="exact"/>
              <w:rPr>
                <w:sz w:val="24"/>
                <w:lang w:val="en-US"/>
              </w:rPr>
            </w:pPr>
            <w:r>
              <w:rPr>
                <w:rFonts w:hint="eastAsia"/>
                <w:sz w:val="24"/>
              </w:rPr>
              <w:t>联系电话：</w:t>
            </w:r>
            <w:r>
              <w:rPr>
                <w:rFonts w:hint="eastAsia" w:ascii="宋体" w:hAnsi="宋体" w:eastAsia="宋体" w:cs="宋体"/>
                <w:sz w:val="24"/>
                <w:lang w:val="en-US" w:eastAsia="zh-CN"/>
              </w:rPr>
              <w:t>18815610533</w:t>
            </w:r>
          </w:p>
          <w:p>
            <w:pPr>
              <w:spacing w:line="480" w:lineRule="exact"/>
              <w:rPr>
                <w:sz w:val="24"/>
                <w:lang w:val="en-US"/>
              </w:rPr>
            </w:pPr>
            <w:r>
              <w:rPr>
                <w:rFonts w:hint="eastAsia"/>
                <w:sz w:val="24"/>
                <w:lang w:val="en-US"/>
              </w:rPr>
              <w:t xml:space="preserve"> </w:t>
            </w:r>
          </w:p>
          <w:p>
            <w:pPr>
              <w:spacing w:line="480" w:lineRule="exact"/>
              <w:rPr>
                <w:sz w:val="24"/>
              </w:rPr>
            </w:pPr>
            <w:r>
              <w:rPr>
                <w:rFonts w:hint="eastAsia"/>
                <w:sz w:val="24"/>
              </w:rPr>
              <w:t xml:space="preserve">                                         招标人（章）</w:t>
            </w:r>
          </w:p>
          <w:p>
            <w:pPr>
              <w:spacing w:line="480" w:lineRule="exact"/>
              <w:rPr>
                <w:sz w:val="24"/>
              </w:rPr>
            </w:pPr>
            <w:r>
              <w:rPr>
                <w:rFonts w:hint="eastAsia"/>
                <w:sz w:val="24"/>
              </w:rPr>
              <w:t xml:space="preserve">                                                    年   月  日</w:t>
            </w:r>
          </w:p>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3" w:hRule="atLeast"/>
        </w:trPr>
        <w:tc>
          <w:tcPr>
            <w:tcW w:w="9039" w:type="dxa"/>
            <w:noWrap w:val="0"/>
            <w:vAlign w:val="top"/>
          </w:tcPr>
          <w:p>
            <w:pPr>
              <w:rPr>
                <w:sz w:val="24"/>
              </w:rPr>
            </w:pPr>
          </w:p>
          <w:p>
            <w:pPr>
              <w:spacing w:line="480" w:lineRule="exact"/>
              <w:ind w:firstLine="480" w:firstLineChars="200"/>
              <w:rPr>
                <w:sz w:val="24"/>
              </w:rPr>
            </w:pPr>
            <w:r>
              <w:rPr>
                <w:rFonts w:hint="eastAsia"/>
                <w:sz w:val="24"/>
              </w:rPr>
              <w:t>招投标监督管理机构：</w:t>
            </w:r>
          </w:p>
          <w:p>
            <w:pPr>
              <w:spacing w:line="480" w:lineRule="exact"/>
              <w:rPr>
                <w:rFonts w:hint="default" w:eastAsia="宋体"/>
                <w:sz w:val="24"/>
                <w:lang w:val="en-US" w:eastAsia="zh-CN"/>
              </w:rPr>
            </w:pPr>
            <w:r>
              <w:rPr>
                <w:rFonts w:hint="eastAsia"/>
                <w:sz w:val="24"/>
                <w:lang w:val="en-US" w:eastAsia="zh-CN"/>
              </w:rPr>
              <w:t xml:space="preserve">    </w:t>
            </w:r>
            <w:r>
              <w:rPr>
                <w:rFonts w:hint="eastAsia" w:ascii="Times New Roman" w:hAnsi="Times New Roman"/>
                <w:sz w:val="24"/>
                <w:lang w:val="en-US" w:eastAsia="zh-CN"/>
              </w:rPr>
              <w:t>淮北市杜集区住房和城乡建设局</w:t>
            </w:r>
          </w:p>
          <w:p>
            <w:pPr>
              <w:spacing w:line="480" w:lineRule="exact"/>
              <w:rPr>
                <w:sz w:val="24"/>
              </w:rPr>
            </w:pPr>
          </w:p>
          <w:p>
            <w:pPr>
              <w:spacing w:line="480" w:lineRule="exact"/>
              <w:rPr>
                <w:sz w:val="24"/>
              </w:rPr>
            </w:pPr>
            <w:r>
              <w:rPr>
                <w:rFonts w:hint="eastAsia"/>
                <w:sz w:val="24"/>
              </w:rPr>
              <w:t>经办人：</w:t>
            </w:r>
          </w:p>
          <w:p>
            <w:pPr>
              <w:spacing w:line="480" w:lineRule="exact"/>
              <w:rPr>
                <w:sz w:val="24"/>
              </w:rPr>
            </w:pPr>
          </w:p>
          <w:p>
            <w:pPr>
              <w:spacing w:line="480" w:lineRule="exact"/>
              <w:rPr>
                <w:sz w:val="24"/>
              </w:rPr>
            </w:pPr>
            <w:r>
              <w:rPr>
                <w:rFonts w:hint="eastAsia"/>
                <w:sz w:val="24"/>
              </w:rPr>
              <w:t xml:space="preserve">                                      招投标监督管理机构</w:t>
            </w:r>
          </w:p>
          <w:p>
            <w:pPr>
              <w:spacing w:line="480" w:lineRule="exact"/>
              <w:rPr>
                <w:sz w:val="24"/>
              </w:rPr>
            </w:pPr>
            <w:r>
              <w:rPr>
                <w:rFonts w:hint="eastAsia"/>
                <w:sz w:val="24"/>
              </w:rPr>
              <w:t xml:space="preserve"> </w:t>
            </w:r>
          </w:p>
          <w:p>
            <w:pPr>
              <w:spacing w:line="480" w:lineRule="exact"/>
              <w:rPr>
                <w:sz w:val="24"/>
              </w:rPr>
            </w:pPr>
            <w:r>
              <w:rPr>
                <w:rFonts w:hint="eastAsia"/>
                <w:sz w:val="24"/>
              </w:rPr>
              <w:t xml:space="preserve">                                                     年   月   日</w:t>
            </w:r>
          </w:p>
          <w:p>
            <w:pPr>
              <w:spacing w:line="480" w:lineRule="exact"/>
              <w:rPr>
                <w:sz w:val="24"/>
              </w:rPr>
            </w:pPr>
          </w:p>
        </w:tc>
      </w:tr>
    </w:tbl>
    <w:p>
      <w:pPr>
        <w:snapToGrid/>
        <w:spacing w:before="0" w:beforeAutospacing="0" w:after="0" w:afterAutospacing="0" w:line="240" w:lineRule="auto"/>
        <w:jc w:val="both"/>
        <w:textAlignment w:val="baseline"/>
        <w:rPr>
          <w:rStyle w:val="26"/>
          <w:rFonts w:ascii="宋体" w:hAnsi="宋体"/>
          <w:b w:val="0"/>
          <w:i w:val="0"/>
          <w:caps w:val="0"/>
          <w:spacing w:val="0"/>
          <w:w w:val="100"/>
          <w:kern w:val="2"/>
          <w:sz w:val="21"/>
          <w:lang w:val="en-US" w:eastAsia="zh-CN" w:bidi="ar-SA"/>
        </w:rPr>
      </w:pPr>
    </w:p>
    <w:sectPr>
      <w:headerReference r:id="rId14" w:type="first"/>
      <w:footerReference r:id="rId16" w:type="first"/>
      <w:headerReference r:id="rId13" w:type="default"/>
      <w:footerReference r:id="rId15" w:type="default"/>
      <w:pgSz w:w="11906" w:h="16838"/>
      <w:pgMar w:top="1440" w:right="1134" w:bottom="1134" w:left="1701" w:header="851" w:footer="992" w:gutter="0"/>
      <w:lnNumType w:countBy="0"/>
      <w:pgNumType w:fmt="decimal"/>
      <w:cols w:space="720" w:num="1"/>
      <w:titlePg/>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华文宋体">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_6977_4f53">
    <w:altName w:val="Segoe Print"/>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snapToGrid w:val="0"/>
      <w:ind w:firstLine="360"/>
      <w:jc w:val="left"/>
      <w:textAlignment w:val="baseline"/>
      <w:rPr>
        <w:rStyle w:val="26"/>
        <w:kern w:val="2"/>
        <w:sz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snapToGrid w:val="0"/>
      <w:ind w:firstLine="360"/>
      <w:jc w:val="left"/>
      <w:textAlignment w:val="baseline"/>
      <w:rPr>
        <w:rStyle w:val="26"/>
        <w:kern w:val="2"/>
        <w:sz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snapToGrid w:val="0"/>
      <w:ind w:firstLine="360"/>
      <w:jc w:val="left"/>
      <w:textAlignment w:val="baseline"/>
      <w:rPr>
        <w:rStyle w:val="26"/>
        <w:kern w:val="2"/>
        <w:sz w:val="18"/>
        <w:lang w:val="en-US" w:eastAsia="zh-CN" w:bidi="ar-SA"/>
      </w:rPr>
    </w:pPr>
    <w:r>
      <w:rPr>
        <w:sz w:val="18"/>
      </w:rPr>
      <w:pict>
        <v:shape id="_x0000_s2069" o:spid="_x0000_s2069"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r>
      <w:rPr>
        <w:rStyle w:val="26"/>
        <w:kern w:val="2"/>
        <w:sz w:val="18"/>
        <w:lang w:val="en-US" w:eastAsia="zh-CN" w:bidi="ar-SA"/>
      </w:rPr>
      <w:pict>
        <v:shape id="_x0000_s2049" o:spid="_x0000_s2049" o:spt="202" type="#_x0000_t202" style="position:absolute;left:0pt;margin-top:0pt;height:144pt;width:144pt;mso-position-horizontal:center;mso-position-horizontal-relative:margin;z-index:251660288;mso-width-relative:page;mso-height-relative:page;" filled="f" stroked="f" coordsize="21600,21600">
          <v:path/>
          <v:fill on="f" focussize="0,0"/>
          <v:stroke on="f"/>
          <v:imagedata o:title=""/>
          <o:lock v:ext="edit"/>
          <v:textbox inset="0mm,0mm,0mm,0mm">
            <w:txbxContent>
              <w:p>
                <w:pPr>
                  <w:pStyle w:val="11"/>
                  <w:widowControl/>
                  <w:snapToGrid w:val="0"/>
                  <w:ind w:firstLine="360"/>
                  <w:jc w:val="left"/>
                  <w:textAlignment w:val="baseline"/>
                  <w:rPr>
                    <w:rStyle w:val="26"/>
                    <w:kern w:val="2"/>
                    <w:sz w:val="18"/>
                    <w:lang w:val="en-US" w:eastAsia="zh-CN" w:bidi="ar-SA"/>
                  </w:rPr>
                </w:pPr>
              </w:p>
              <w:p>
                <w:pPr>
                  <w:jc w:val="both"/>
                  <w:textAlignment w:val="baseline"/>
                  <w:rPr>
                    <w:rStyle w:val="26"/>
                    <w:kern w:val="2"/>
                    <w:sz w:val="21"/>
                    <w:lang w:val="en-US" w:eastAsia="zh-CN" w:bidi="ar-SA"/>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snapToGrid w:val="0"/>
      <w:jc w:val="left"/>
      <w:textAlignment w:val="baseline"/>
      <w:rPr>
        <w:rStyle w:val="33"/>
        <w:rFonts w:ascii="Times New Roman" w:hAnsi="Times New Roman" w:eastAsia="宋体"/>
        <w:kern w:val="2"/>
        <w:sz w:val="18"/>
        <w:lang w:val="en-US" w:eastAsia="zh-CN" w:bidi="ar-SA"/>
      </w:rPr>
    </w:pPr>
    <w:r>
      <w:rPr>
        <w:sz w:val="18"/>
      </w:rPr>
      <w:pict>
        <v:shape id="_x0000_s2070" o:spid="_x0000_s2070"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w:r>
    <w:r>
      <w:rPr>
        <w:rStyle w:val="26"/>
        <w:kern w:val="2"/>
        <w:sz w:val="18"/>
        <w:lang w:val="en-US" w:eastAsia="zh-CN" w:bidi="ar-SA"/>
      </w:rPr>
      <w:pict>
        <v:shape id="_x0000_s2060" o:spid="_x0000_s2060" o:spt="202" type="#_x0000_t202" style="position:absolute;left:0pt;margin-top:0pt;height:144pt;width:144pt;mso-position-horizontal:center;mso-position-horizontal-relative:margin;z-index:251659264;mso-width-relative:page;mso-height-relative:page;" filled="f" stroked="f" coordsize="21600,21600">
          <v:path/>
          <v:fill on="f" focussize="0,0"/>
          <v:stroke on="f"/>
          <v:imagedata o:title=""/>
          <o:lock v:ext="edit"/>
          <v:textbox inset="0mm,0mm,0mm,0mm">
            <w:txbxContent>
              <w:p>
                <w:pPr>
                  <w:pStyle w:val="11"/>
                  <w:widowControl/>
                  <w:snapToGrid w:val="0"/>
                  <w:jc w:val="left"/>
                  <w:textAlignment w:val="baseline"/>
                  <w:rPr>
                    <w:rStyle w:val="26"/>
                    <w:kern w:val="2"/>
                    <w:sz w:val="18"/>
                    <w:lang w:val="en-US" w:eastAsia="zh-CN" w:bidi="ar-SA"/>
                  </w:rPr>
                </w:pPr>
              </w:p>
              <w:p>
                <w:pPr>
                  <w:jc w:val="both"/>
                  <w:textAlignment w:val="baseline"/>
                  <w:rPr>
                    <w:rStyle w:val="26"/>
                    <w:kern w:val="2"/>
                    <w:sz w:val="21"/>
                    <w:lang w:val="en-US" w:eastAsia="zh-CN" w:bidi="ar-SA"/>
                  </w:rPr>
                </w:pPr>
              </w:p>
            </w:txbxContent>
          </v:textbox>
        </v:shape>
      </w:pict>
    </w:r>
  </w:p>
  <w:p>
    <w:pPr>
      <w:pStyle w:val="11"/>
      <w:widowControl/>
      <w:snapToGrid w:val="0"/>
      <w:ind w:right="360"/>
      <w:jc w:val="left"/>
      <w:textAlignment w:val="baseline"/>
      <w:rPr>
        <w:rStyle w:val="26"/>
        <w:kern w:val="2"/>
        <w:sz w:val="18"/>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snapToGrid w:val="0"/>
      <w:jc w:val="left"/>
      <w:textAlignment w:val="baseline"/>
      <w:rPr>
        <w:rStyle w:val="26"/>
        <w:kern w:val="2"/>
        <w:sz w:val="18"/>
        <w:lang w:val="en-US" w:eastAsia="zh-CN" w:bidi="ar-SA"/>
      </w:rPr>
    </w:pPr>
    <w:r>
      <w:rPr>
        <w:sz w:val="18"/>
      </w:rPr>
      <w:pict>
        <v:shape id="_x0000_s2071" o:spid="_x0000_s2071"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25</w:t>
                </w:r>
                <w:r>
                  <w:fldChar w:fldCharType="end"/>
                </w:r>
              </w:p>
            </w:txbxContent>
          </v:textbox>
        </v:shape>
      </w:pict>
    </w:r>
    <w:r>
      <w:rPr>
        <w:rStyle w:val="26"/>
        <w:kern w:val="2"/>
        <w:sz w:val="18"/>
        <w:lang w:val="en-US" w:eastAsia="zh-CN" w:bidi="ar-SA"/>
      </w:rPr>
      <w:pict>
        <v:shape id="_x0000_s2059" o:spid="_x0000_s2059" o:spt="202" type="#_x0000_t202" style="position:absolute;left:0pt;margin-top:0pt;height:144pt;width:144pt;mso-position-horizontal:center;mso-position-horizontal-relative:margin;z-index:251660288;mso-width-relative:page;mso-height-relative:page;" filled="f" stroked="f" coordsize="21600,21600">
          <v:path/>
          <v:fill on="f" focussize="0,0"/>
          <v:stroke on="f"/>
          <v:imagedata o:title=""/>
          <o:lock v:ext="edit"/>
          <v:textbox inset="0mm,0mm,0mm,0mm">
            <w:txbxContent>
              <w:p>
                <w:pPr>
                  <w:pStyle w:val="11"/>
                  <w:widowControl/>
                  <w:snapToGrid w:val="0"/>
                  <w:jc w:val="left"/>
                  <w:textAlignment w:val="baseline"/>
                  <w:rPr>
                    <w:rStyle w:val="26"/>
                    <w:kern w:val="2"/>
                    <w:sz w:val="18"/>
                    <w:lang w:val="en-US" w:eastAsia="zh-CN" w:bidi="ar-SA"/>
                  </w:rPr>
                </w:pPr>
              </w:p>
              <w:p>
                <w:pPr>
                  <w:jc w:val="both"/>
                  <w:textAlignment w:val="baseline"/>
                  <w:rPr>
                    <w:rStyle w:val="26"/>
                    <w:kern w:val="2"/>
                    <w:sz w:val="21"/>
                    <w:lang w:val="en-US" w:eastAsia="zh-CN" w:bidi="ar-SA"/>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snapToGrid w:val="0"/>
      <w:jc w:val="left"/>
      <w:textAlignment w:val="baseline"/>
      <w:rPr>
        <w:rStyle w:val="33"/>
        <w:rFonts w:ascii="Times New Roman" w:hAnsi="Times New Roman" w:eastAsia="宋体"/>
        <w:kern w:val="2"/>
        <w:sz w:val="18"/>
        <w:lang w:val="en-US" w:eastAsia="zh-CN" w:bidi="ar-SA"/>
      </w:rPr>
    </w:pPr>
    <w:r>
      <w:rPr>
        <w:sz w:val="18"/>
      </w:rPr>
      <w:pict>
        <v:shape id="_x0000_s2072" o:spid="_x0000_s2072"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r>
      <w:rPr>
        <w:rStyle w:val="26"/>
        <w:kern w:val="2"/>
        <w:sz w:val="18"/>
        <w:lang w:val="en-US" w:eastAsia="zh-CN" w:bidi="ar-SA"/>
      </w:rPr>
      <w:pict>
        <v:shape id="_x0000_s2052" o:spid="_x0000_s2052" o:spt="202" type="#_x0000_t202" style="position:absolute;left:0pt;margin-top:0pt;height:144pt;width:144pt;mso-position-horizontal:center;mso-position-horizontal-relative:margin;z-index:251660288;mso-width-relative:page;mso-height-relative:page;" filled="f" stroked="f" coordsize="21600,21600">
          <v:path/>
          <v:fill on="f" focussize="0,0"/>
          <v:stroke on="f"/>
          <v:imagedata o:title=""/>
          <o:lock v:ext="edit"/>
          <v:textbox inset="0mm,0mm,0mm,0mm">
            <w:txbxContent>
              <w:p>
                <w:pPr>
                  <w:pStyle w:val="11"/>
                  <w:widowControl/>
                  <w:snapToGrid w:val="0"/>
                  <w:jc w:val="left"/>
                  <w:textAlignment w:val="baseline"/>
                  <w:rPr>
                    <w:rStyle w:val="26"/>
                    <w:kern w:val="2"/>
                    <w:sz w:val="18"/>
                    <w:lang w:val="en-US" w:eastAsia="zh-CN" w:bidi="ar-SA"/>
                  </w:rPr>
                </w:pPr>
              </w:p>
              <w:p>
                <w:pPr>
                  <w:jc w:val="both"/>
                  <w:textAlignment w:val="baseline"/>
                  <w:rPr>
                    <w:rStyle w:val="26"/>
                    <w:kern w:val="2"/>
                    <w:sz w:val="21"/>
                    <w:lang w:val="en-US" w:eastAsia="zh-CN" w:bidi="ar-SA"/>
                  </w:rPr>
                </w:pPr>
              </w:p>
            </w:txbxContent>
          </v:textbox>
        </v:shape>
      </w:pict>
    </w:r>
  </w:p>
  <w:p>
    <w:pPr>
      <w:pStyle w:val="11"/>
      <w:widowControl/>
      <w:snapToGrid w:val="0"/>
      <w:ind w:right="360"/>
      <w:jc w:val="left"/>
      <w:textAlignment w:val="baseline"/>
      <w:rPr>
        <w:rStyle w:val="26"/>
        <w:kern w:val="2"/>
        <w:sz w:val="18"/>
        <w:lang w:val="en-US"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snapToGrid w:val="0"/>
      <w:jc w:val="left"/>
      <w:textAlignment w:val="baseline"/>
      <w:rPr>
        <w:rStyle w:val="26"/>
        <w:kern w:val="2"/>
        <w:sz w:val="18"/>
        <w:lang w:val="en-US" w:eastAsia="zh-CN" w:bidi="ar-SA"/>
      </w:rPr>
    </w:pPr>
    <w:r>
      <w:rPr>
        <w:sz w:val="18"/>
      </w:rPr>
      <w:pict>
        <v:shape id="_x0000_s2073" o:spid="_x0000_s2073"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30</w:t>
                </w:r>
                <w:r>
                  <w:fldChar w:fldCharType="end"/>
                </w:r>
              </w:p>
            </w:txbxContent>
          </v:textbox>
        </v:shape>
      </w:pict>
    </w:r>
    <w:r>
      <w:rPr>
        <w:rStyle w:val="26"/>
        <w:kern w:val="2"/>
        <w:sz w:val="18"/>
        <w:lang w:val="en-US" w:eastAsia="zh-CN" w:bidi="ar-SA"/>
      </w:rPr>
      <w:pict>
        <v:shape id="_x0000_s2053" o:spid="_x0000_s2053" o:spt="202" type="#_x0000_t202" style="position:absolute;left:0pt;margin-top:0pt;height:144pt;width:144pt;mso-position-horizontal:center;mso-position-horizontal-relative:margin;z-index:251660288;mso-width-relative:page;mso-height-relative:page;" filled="f" stroked="f" coordsize="21600,21600">
          <v:path/>
          <v:fill on="f" focussize="0,0"/>
          <v:stroke on="f"/>
          <v:imagedata o:title=""/>
          <o:lock v:ext="edit"/>
          <v:textbox inset="0mm,0mm,0mm,0mm">
            <w:txbxContent>
              <w:p>
                <w:pPr>
                  <w:pStyle w:val="11"/>
                  <w:widowControl/>
                  <w:snapToGrid w:val="0"/>
                  <w:jc w:val="left"/>
                  <w:textAlignment w:val="baseline"/>
                  <w:rPr>
                    <w:rStyle w:val="26"/>
                    <w:kern w:val="2"/>
                    <w:sz w:val="18"/>
                    <w:lang w:val="en-US" w:eastAsia="zh-CN" w:bidi="ar-SA"/>
                  </w:rPr>
                </w:pPr>
              </w:p>
              <w:p>
                <w:pPr>
                  <w:jc w:val="both"/>
                  <w:textAlignment w:val="baseline"/>
                  <w:rPr>
                    <w:rStyle w:val="26"/>
                    <w:kern w:val="2"/>
                    <w:sz w:val="21"/>
                    <w:lang w:val="en-US" w:eastAsia="zh-CN" w:bidi="ar-SA"/>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pBdr>
        <w:top w:val="none" w:color="000000" w:sz="0" w:space="1"/>
        <w:left w:val="none" w:color="000000" w:sz="0" w:space="4"/>
        <w:bottom w:val="none" w:color="000000" w:sz="0" w:space="1"/>
        <w:right w:val="none" w:color="000000" w:sz="0" w:space="4"/>
      </w:pBdr>
      <w:snapToGrid w:val="0"/>
      <w:spacing w:line="240" w:lineRule="auto"/>
      <w:ind w:firstLine="360"/>
      <w:jc w:val="both"/>
      <w:textAlignment w:val="baseline"/>
      <w:rPr>
        <w:rStyle w:val="26"/>
        <w:rFonts w:ascii="Times New Roman" w:hAnsi="Times New Roman" w:eastAsia="宋体"/>
        <w:kern w:val="2"/>
        <w:sz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pBdr>
        <w:top w:val="none" w:color="000000" w:sz="0" w:space="1"/>
        <w:left w:val="none" w:color="000000" w:sz="0" w:space="4"/>
        <w:bottom w:val="none" w:color="000000" w:sz="0" w:space="1"/>
        <w:right w:val="none" w:color="000000" w:sz="0" w:space="4"/>
      </w:pBdr>
      <w:snapToGrid w:val="0"/>
      <w:spacing w:line="240" w:lineRule="auto"/>
      <w:ind w:firstLine="360"/>
      <w:jc w:val="both"/>
      <w:textAlignment w:val="baseline"/>
      <w:rPr>
        <w:rStyle w:val="26"/>
        <w:rFonts w:ascii="Times New Roman" w:hAnsi="Times New Roman" w:eastAsia="宋体"/>
        <w:kern w:val="2"/>
        <w:sz w:val="18"/>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pBdr>
        <w:top w:val="none" w:color="000000" w:sz="0" w:space="1"/>
        <w:left w:val="none" w:color="000000" w:sz="0" w:space="4"/>
        <w:bottom w:val="none" w:color="000000" w:sz="0" w:space="1"/>
        <w:right w:val="none" w:color="000000" w:sz="0" w:space="4"/>
      </w:pBdr>
      <w:snapToGrid w:val="0"/>
      <w:spacing w:line="240" w:lineRule="auto"/>
      <w:ind w:firstLine="360"/>
      <w:jc w:val="both"/>
      <w:textAlignment w:val="baseline"/>
      <w:rPr>
        <w:rStyle w:val="26"/>
        <w:rFonts w:ascii="Times New Roman" w:hAnsi="Times New Roman" w:eastAsia="宋体"/>
        <w:kern w:val="2"/>
        <w:sz w:val="18"/>
        <w:lang w:val="en-US" w:eastAsia="zh-CN" w:bidi="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widowControl/>
      <w:shd w:val="clear" w:color="auto" w:fill="FFFFFF"/>
      <w:tabs>
        <w:tab w:val="left" w:pos="3333"/>
      </w:tabs>
      <w:spacing w:before="100" w:beforeAutospacing="1" w:after="100" w:afterAutospacing="1"/>
      <w:jc w:val="left"/>
      <w:textAlignment w:val="baseline"/>
      <w:rPr>
        <w:rStyle w:val="26"/>
        <w:rFonts w:ascii="仿宋_GB2312" w:hAnsi="宋体" w:eastAsia="仿宋_GB2312"/>
        <w:i/>
        <w:color w:val="000000"/>
        <w:kern w:val="0"/>
        <w:sz w:val="21"/>
        <w:szCs w:val="21"/>
        <w:lang w:val="en-US" w:eastAsia="zh-CN" w:bidi="ar-S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textAlignment w:val="baseline"/>
      <w:rPr>
        <w:rStyle w:val="26"/>
        <w:rFonts w:ascii="宋体" w:hAnsi="宋体"/>
        <w:kern w:val="0"/>
        <w:sz w:val="18"/>
        <w:szCs w:val="18"/>
        <w:lang w:val="en-US" w:eastAsia="zh-CN" w:bidi="ar-S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widowControl/>
      <w:shd w:val="clear" w:color="auto" w:fill="FFFFFF"/>
      <w:tabs>
        <w:tab w:val="left" w:pos="3333"/>
      </w:tabs>
      <w:spacing w:before="100" w:beforeAutospacing="1" w:after="100" w:afterAutospacing="1"/>
      <w:jc w:val="left"/>
      <w:textAlignment w:val="baseline"/>
      <w:rPr>
        <w:rStyle w:val="26"/>
        <w:rFonts w:ascii="仿宋_GB2312" w:hAnsi="宋体" w:eastAsia="仿宋_GB2312"/>
        <w:i/>
        <w:color w:val="000000"/>
        <w:kern w:val="0"/>
        <w:sz w:val="21"/>
        <w:szCs w:val="21"/>
        <w:lang w:val="en-US" w:eastAsia="zh-CN" w:bidi="ar-S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textAlignment w:val="baseline"/>
      <w:rPr>
        <w:rStyle w:val="26"/>
        <w:rFonts w:ascii="宋体" w:hAnsi="宋体"/>
        <w:kern w:val="0"/>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580B27"/>
    <w:multiLevelType w:val="singleLevel"/>
    <w:tmpl w:val="8A580B27"/>
    <w:lvl w:ilvl="0" w:tentative="0">
      <w:start w:val="2"/>
      <w:numFmt w:val="decimal"/>
      <w:suff w:val="nothing"/>
      <w:lvlText w:val="%1、"/>
      <w:lvlJc w:val="left"/>
      <w:pPr>
        <w:ind w:left="-12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沈辉树">
    <w15:presenceInfo w15:providerId="None" w15:userId="沈辉树"/>
  </w15:person>
  <w15:person w15:author="Administrator">
    <w15:presenceInfo w15:providerId="None" w15:userId="Administrator"/>
  </w15:person>
  <w15:person w15:author="My">
    <w15:presenceInfo w15:providerId="None" w15:userId="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03F12BC"/>
    <w:rsid w:val="00865BE1"/>
    <w:rsid w:val="009F4D68"/>
    <w:rsid w:val="00E07CB7"/>
    <w:rsid w:val="05186730"/>
    <w:rsid w:val="166E4FB6"/>
    <w:rsid w:val="285873EA"/>
    <w:rsid w:val="291B44CC"/>
    <w:rsid w:val="298827E0"/>
    <w:rsid w:val="2AC8583F"/>
    <w:rsid w:val="2B247324"/>
    <w:rsid w:val="30927E7A"/>
    <w:rsid w:val="3594796C"/>
    <w:rsid w:val="4A1044E1"/>
    <w:rsid w:val="613C5D22"/>
    <w:rsid w:val="62513FC7"/>
    <w:rsid w:val="677A0716"/>
    <w:rsid w:val="67CB230C"/>
    <w:rsid w:val="67FC3180"/>
    <w:rsid w:val="693079DA"/>
    <w:rsid w:val="69831AD4"/>
    <w:rsid w:val="6E7E5112"/>
    <w:rsid w:val="73AA0780"/>
    <w:rsid w:val="75BC3278"/>
    <w:rsid w:val="7E3A24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5"/>
    <w:qFormat/>
    <w:uiPriority w:val="0"/>
    <w:pPr>
      <w:jc w:val="both"/>
      <w:textAlignment w:val="baseline"/>
    </w:pPr>
    <w:rPr>
      <w:rFonts w:ascii="Times New Roman" w:hAnsi="Times New Roman" w:eastAsia="宋体" w:cstheme="minorBidi"/>
      <w:kern w:val="2"/>
      <w:sz w:val="21"/>
      <w:lang w:val="en-US" w:eastAsia="zh-CN" w:bidi="ar-SA"/>
    </w:rPr>
  </w:style>
  <w:style w:type="paragraph" w:styleId="5">
    <w:name w:val="heading 1"/>
    <w:basedOn w:val="1"/>
    <w:next w:val="1"/>
    <w:qFormat/>
    <w:uiPriority w:val="0"/>
    <w:pPr>
      <w:keepNext/>
      <w:keepLines/>
      <w:spacing w:line="576" w:lineRule="auto"/>
      <w:outlineLvl w:val="0"/>
    </w:pPr>
    <w:rPr>
      <w:b/>
      <w:kern w:val="44"/>
      <w:sz w:val="44"/>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spacing w:after="120" w:line="240" w:lineRule="auto"/>
      <w:ind w:left="420" w:leftChars="200" w:firstLineChars="0"/>
      <w:jc w:val="both"/>
      <w:textAlignment w:val="baseline"/>
    </w:pPr>
    <w:rPr>
      <w:rFonts w:ascii="Times New Roman" w:hAnsi="Times New Roman" w:eastAsia="宋体"/>
      <w:kern w:val="2"/>
      <w:sz w:val="21"/>
      <w:szCs w:val="20"/>
      <w:lang w:val="en-US" w:eastAsia="zh-CN" w:bidi="ar-SA"/>
    </w:rPr>
  </w:style>
  <w:style w:type="paragraph" w:customStyle="1" w:styleId="3">
    <w:name w:val="BodyTextIndent"/>
    <w:basedOn w:val="1"/>
    <w:next w:val="4"/>
    <w:qFormat/>
    <w:uiPriority w:val="0"/>
    <w:pPr>
      <w:spacing w:after="120"/>
      <w:ind w:left="420" w:leftChars="200"/>
      <w:jc w:val="both"/>
      <w:textAlignment w:val="baseline"/>
    </w:pPr>
    <w:rPr>
      <w:rFonts w:ascii="Times New Roman" w:hAnsi="Times New Roman" w:eastAsia="宋体"/>
      <w:kern w:val="2"/>
      <w:sz w:val="21"/>
      <w:lang w:val="en-US" w:eastAsia="zh-CN" w:bidi="ar-SA"/>
    </w:rPr>
  </w:style>
  <w:style w:type="paragraph" w:customStyle="1" w:styleId="4">
    <w:name w:val="EnvelopeReturn"/>
    <w:basedOn w:val="1"/>
    <w:qFormat/>
    <w:uiPriority w:val="0"/>
    <w:pPr>
      <w:snapToGrid w:val="0"/>
      <w:jc w:val="both"/>
      <w:textAlignment w:val="baseline"/>
    </w:pPr>
    <w:rPr>
      <w:rFonts w:ascii="Arial" w:hAnsi="Arial"/>
      <w:kern w:val="2"/>
      <w:sz w:val="21"/>
      <w:lang w:val="en-US" w:eastAsia="zh-CN" w:bidi="ar-SA"/>
    </w:rPr>
  </w:style>
  <w:style w:type="paragraph" w:styleId="6">
    <w:name w:val="caption"/>
    <w:basedOn w:val="1"/>
    <w:next w:val="1"/>
    <w:qFormat/>
    <w:uiPriority w:val="0"/>
    <w:pPr>
      <w:jc w:val="both"/>
      <w:textAlignment w:val="baseline"/>
    </w:pPr>
    <w:rPr>
      <w:rFonts w:ascii="Arial" w:hAnsi="Arial" w:eastAsia="黑体"/>
      <w:kern w:val="2"/>
      <w:sz w:val="20"/>
      <w:szCs w:val="20"/>
      <w:lang w:val="en-US" w:eastAsia="zh-CN" w:bidi="ar-SA"/>
    </w:rPr>
  </w:style>
  <w:style w:type="paragraph" w:styleId="7">
    <w:name w:val="Body Text"/>
    <w:basedOn w:val="1"/>
    <w:next w:val="1"/>
    <w:qFormat/>
    <w:uiPriority w:val="1"/>
    <w:rPr>
      <w:sz w:val="24"/>
      <w:szCs w:val="24"/>
    </w:rPr>
  </w:style>
  <w:style w:type="paragraph" w:styleId="8">
    <w:name w:val="Body Text Indent"/>
    <w:basedOn w:val="1"/>
    <w:next w:val="9"/>
    <w:qFormat/>
    <w:uiPriority w:val="0"/>
    <w:pPr>
      <w:spacing w:after="120"/>
      <w:ind w:left="420" w:leftChars="200"/>
    </w:pPr>
    <w:rPr>
      <w:rFonts w:ascii="Times New Roman" w:hAnsi="Times New Roman" w:eastAsia="宋体" w:cs="Times New Roman"/>
    </w:rPr>
  </w:style>
  <w:style w:type="paragraph" w:styleId="9">
    <w:name w:val="envelope return"/>
    <w:basedOn w:val="1"/>
    <w:qFormat/>
    <w:uiPriority w:val="0"/>
    <w:pPr>
      <w:snapToGrid w:val="0"/>
    </w:pPr>
    <w:rPr>
      <w:rFonts w:ascii="Arial" w:hAnsi="Arial"/>
    </w:rPr>
  </w:style>
  <w:style w:type="paragraph" w:styleId="10">
    <w:name w:val="Date"/>
    <w:basedOn w:val="1"/>
    <w:next w:val="1"/>
    <w:qFormat/>
    <w:uiPriority w:val="0"/>
    <w:pPr>
      <w:jc w:val="both"/>
      <w:textAlignment w:val="baseline"/>
    </w:pPr>
    <w:rPr>
      <w:rFonts w:ascii="Times New Roman" w:hAnsi="Times New Roman" w:eastAsia="宋体"/>
      <w:kern w:val="2"/>
      <w:sz w:val="28"/>
      <w:szCs w:val="24"/>
      <w:lang w:val="en-US" w:eastAsia="zh-CN" w:bidi="ar-SA"/>
    </w:rPr>
  </w:style>
  <w:style w:type="paragraph" w:styleId="11">
    <w:name w:val="footer"/>
    <w:basedOn w:val="1"/>
    <w:link w:val="48"/>
    <w:qFormat/>
    <w:uiPriority w:val="0"/>
    <w:pPr>
      <w:tabs>
        <w:tab w:val="center" w:pos="4153"/>
        <w:tab w:val="right" w:pos="8306"/>
      </w:tabs>
      <w:snapToGrid w:val="0"/>
      <w:jc w:val="left"/>
      <w:textAlignment w:val="baseline"/>
    </w:pPr>
    <w:rPr>
      <w:kern w:val="2"/>
      <w:sz w:val="18"/>
      <w:lang w:val="en-US" w:eastAsia="zh-CN" w:bidi="ar-SA"/>
    </w:rPr>
  </w:style>
  <w:style w:type="paragraph" w:styleId="12">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Times New Roman" w:hAnsi="Times New Roman" w:eastAsia="宋体"/>
      <w:kern w:val="2"/>
      <w:sz w:val="18"/>
      <w:lang w:val="en-US" w:eastAsia="zh-CN" w:bidi="ar-SA"/>
    </w:rPr>
  </w:style>
  <w:style w:type="paragraph" w:styleId="13">
    <w:name w:val="Body Text First Indent"/>
    <w:basedOn w:val="7"/>
    <w:qFormat/>
    <w:uiPriority w:val="0"/>
    <w:pPr>
      <w:adjustRightInd w:val="0"/>
      <w:spacing w:line="360" w:lineRule="auto"/>
      <w:ind w:right="-24" w:rightChars="-10" w:firstLine="425" w:firstLineChars="225"/>
    </w:pPr>
    <w:rPr>
      <w:rFonts w:ascii="Arial" w:hAnsi="Arial" w:eastAsia="仿宋_GB2312" w:cs="Arial"/>
      <w:szCs w:val="32"/>
    </w:rPr>
  </w:style>
  <w:style w:type="paragraph" w:styleId="14">
    <w:name w:val="Body Text First Indent 2"/>
    <w:basedOn w:val="8"/>
    <w:qFormat/>
    <w:uiPriority w:val="0"/>
    <w:pPr>
      <w:spacing w:after="120" w:line="240" w:lineRule="auto"/>
      <w:ind w:left="420" w:firstLine="210" w:firstLineChars="0"/>
    </w:pPr>
    <w:rPr>
      <w:rFonts w:ascii="Times New Roman" w:hAnsi="Times New Roman" w:cs="Times New Roman"/>
      <w:sz w:val="21"/>
      <w:szCs w:val="20"/>
    </w:rPr>
  </w:style>
  <w:style w:type="character" w:styleId="17">
    <w:name w:val="Strong"/>
    <w:link w:val="1"/>
    <w:qFormat/>
    <w:uiPriority w:val="0"/>
    <w:rPr>
      <w:rFonts w:ascii="Times New Roman" w:hAnsi="Times New Roman" w:eastAsia="宋体"/>
      <w:b/>
    </w:rPr>
  </w:style>
  <w:style w:type="character" w:styleId="18">
    <w:name w:val="FollowedHyperlink"/>
    <w:link w:val="1"/>
    <w:qFormat/>
    <w:uiPriority w:val="0"/>
    <w:rPr>
      <w:rFonts w:ascii="Times New Roman" w:hAnsi="Times New Roman" w:eastAsia="宋体"/>
      <w:color w:val="434343"/>
    </w:rPr>
  </w:style>
  <w:style w:type="character" w:styleId="19">
    <w:name w:val="Emphasis"/>
    <w:link w:val="1"/>
    <w:qFormat/>
    <w:uiPriority w:val="0"/>
    <w:rPr>
      <w:rFonts w:ascii="Times New Roman" w:hAnsi="Times New Roman" w:eastAsia="宋体"/>
      <w:color w:val="CC0000"/>
    </w:rPr>
  </w:style>
  <w:style w:type="character" w:styleId="20">
    <w:name w:val="Hyperlink"/>
    <w:link w:val="1"/>
    <w:qFormat/>
    <w:uiPriority w:val="0"/>
    <w:rPr>
      <w:rFonts w:ascii="Times New Roman" w:hAnsi="Times New Roman" w:eastAsia="宋体"/>
      <w:color w:val="0000FF"/>
      <w:u w:val="single"/>
    </w:rPr>
  </w:style>
  <w:style w:type="paragraph" w:customStyle="1" w:styleId="21">
    <w:name w:val="Heading1"/>
    <w:basedOn w:val="1"/>
    <w:next w:val="1"/>
    <w:qFormat/>
    <w:uiPriority w:val="0"/>
    <w:pPr>
      <w:keepNext/>
      <w:keepLines/>
      <w:spacing w:before="340" w:after="330" w:line="578" w:lineRule="auto"/>
      <w:jc w:val="both"/>
      <w:textAlignment w:val="baseline"/>
    </w:pPr>
    <w:rPr>
      <w:rFonts w:ascii="Times New Roman" w:hAnsi="Times New Roman" w:eastAsia="宋体" w:cs="Times New Roman"/>
      <w:b/>
      <w:bCs/>
      <w:kern w:val="44"/>
      <w:sz w:val="44"/>
      <w:szCs w:val="44"/>
      <w:lang w:val="en-US" w:eastAsia="zh-CN" w:bidi="ar-SA"/>
    </w:rPr>
  </w:style>
  <w:style w:type="paragraph" w:customStyle="1" w:styleId="22">
    <w:name w:val="Heading2"/>
    <w:basedOn w:val="1"/>
    <w:next w:val="1"/>
    <w:qFormat/>
    <w:uiPriority w:val="0"/>
    <w:pPr>
      <w:keepNext/>
      <w:keepLines/>
      <w:snapToGrid w:val="0"/>
      <w:spacing w:before="120" w:after="120" w:line="360" w:lineRule="auto"/>
      <w:jc w:val="center"/>
      <w:textAlignment w:val="baseline"/>
    </w:pPr>
    <w:rPr>
      <w:rFonts w:ascii="宋体" w:hAnsi="宋体" w:cs="Times New Roman"/>
      <w:b/>
      <w:bCs/>
      <w:kern w:val="0"/>
      <w:sz w:val="32"/>
      <w:szCs w:val="32"/>
      <w:lang w:val="en-US" w:eastAsia="zh-CN" w:bidi="ar-SA"/>
    </w:rPr>
  </w:style>
  <w:style w:type="paragraph" w:customStyle="1" w:styleId="23">
    <w:name w:val="Heading3"/>
    <w:basedOn w:val="1"/>
    <w:next w:val="1"/>
    <w:qFormat/>
    <w:uiPriority w:val="0"/>
    <w:pPr>
      <w:keepNext/>
      <w:keepLines/>
      <w:widowControl/>
      <w:tabs>
        <w:tab w:val="left" w:pos="720"/>
      </w:tabs>
      <w:spacing w:before="120" w:after="120" w:line="360" w:lineRule="auto"/>
      <w:ind w:left="720" w:right="0" w:hanging="720"/>
      <w:jc w:val="center"/>
      <w:textAlignment w:val="baseline"/>
    </w:pPr>
    <w:rPr>
      <w:rFonts w:ascii="Times New Roman" w:hAnsi="Times New Roman" w:eastAsia="宋体"/>
      <w:b/>
      <w:kern w:val="0"/>
      <w:sz w:val="32"/>
      <w:lang w:val="en-US" w:eastAsia="zh-CN" w:bidi="ar-SA"/>
    </w:rPr>
  </w:style>
  <w:style w:type="paragraph" w:customStyle="1" w:styleId="24">
    <w:name w:val="Heading4"/>
    <w:basedOn w:val="1"/>
    <w:next w:val="1"/>
    <w:qFormat/>
    <w:uiPriority w:val="0"/>
    <w:pPr>
      <w:keepNext/>
      <w:keepLines/>
      <w:spacing w:before="280" w:after="290" w:line="376" w:lineRule="auto"/>
      <w:ind w:left="0" w:right="0"/>
      <w:jc w:val="both"/>
      <w:textAlignment w:val="baseline"/>
    </w:pPr>
    <w:rPr>
      <w:rFonts w:ascii="Arial" w:hAnsi="Arial" w:eastAsia="黑体"/>
      <w:b/>
      <w:kern w:val="2"/>
      <w:sz w:val="28"/>
      <w:szCs w:val="28"/>
      <w:lang w:val="en-US" w:eastAsia="zh-CN" w:bidi="ar-SA"/>
    </w:rPr>
  </w:style>
  <w:style w:type="paragraph" w:customStyle="1" w:styleId="25">
    <w:name w:val="Heading5"/>
    <w:basedOn w:val="1"/>
    <w:next w:val="1"/>
    <w:qFormat/>
    <w:uiPriority w:val="0"/>
    <w:pPr>
      <w:keepNext/>
      <w:keepLines/>
      <w:spacing w:before="280" w:after="290" w:line="376" w:lineRule="auto"/>
      <w:ind w:left="0" w:right="0"/>
      <w:jc w:val="both"/>
      <w:textAlignment w:val="baseline"/>
    </w:pPr>
    <w:rPr>
      <w:rFonts w:ascii="Times New Roman" w:hAnsi="Times New Roman" w:eastAsia="宋体"/>
      <w:b/>
      <w:kern w:val="2"/>
      <w:sz w:val="28"/>
      <w:szCs w:val="28"/>
      <w:lang w:val="en-US" w:eastAsia="zh-CN" w:bidi="ar-SA"/>
    </w:rPr>
  </w:style>
  <w:style w:type="character" w:customStyle="1" w:styleId="26">
    <w:name w:val="NormalCharacter"/>
    <w:link w:val="1"/>
    <w:qFormat/>
    <w:uiPriority w:val="0"/>
    <w:rPr>
      <w:rFonts w:ascii="Times New Roman" w:hAnsi="Times New Roman" w:eastAsia="宋体"/>
    </w:rPr>
  </w:style>
  <w:style w:type="table" w:customStyle="1" w:styleId="27">
    <w:name w:val="TableNormal"/>
    <w:qFormat/>
    <w:uiPriority w:val="0"/>
  </w:style>
  <w:style w:type="character" w:customStyle="1" w:styleId="28">
    <w:name w:val="HtmlAcronym"/>
    <w:basedOn w:val="26"/>
    <w:link w:val="1"/>
    <w:qFormat/>
    <w:uiPriority w:val="0"/>
  </w:style>
  <w:style w:type="character" w:customStyle="1" w:styleId="29">
    <w:name w:val="HtmlDfn"/>
    <w:link w:val="1"/>
    <w:qFormat/>
    <w:uiPriority w:val="0"/>
    <w:rPr>
      <w:rFonts w:ascii="Times New Roman" w:hAnsi="Times New Roman" w:eastAsia="宋体"/>
    </w:rPr>
  </w:style>
  <w:style w:type="character" w:customStyle="1" w:styleId="30">
    <w:name w:val="HtmlCite"/>
    <w:link w:val="1"/>
    <w:qFormat/>
    <w:uiPriority w:val="0"/>
    <w:rPr>
      <w:rFonts w:ascii="Times New Roman" w:hAnsi="Times New Roman" w:eastAsia="宋体"/>
    </w:rPr>
  </w:style>
  <w:style w:type="character" w:customStyle="1" w:styleId="31">
    <w:name w:val="AnnotationReference"/>
    <w:link w:val="1"/>
    <w:qFormat/>
    <w:uiPriority w:val="0"/>
    <w:rPr>
      <w:rFonts w:ascii="Times New Roman" w:hAnsi="Times New Roman" w:eastAsia="宋体"/>
      <w:sz w:val="21"/>
      <w:szCs w:val="21"/>
    </w:rPr>
  </w:style>
  <w:style w:type="character" w:customStyle="1" w:styleId="32">
    <w:name w:val="HtmlVar"/>
    <w:link w:val="1"/>
    <w:qFormat/>
    <w:uiPriority w:val="0"/>
    <w:rPr>
      <w:rFonts w:ascii="Times New Roman" w:hAnsi="Times New Roman" w:eastAsia="宋体"/>
    </w:rPr>
  </w:style>
  <w:style w:type="character" w:customStyle="1" w:styleId="33">
    <w:name w:val="PageNumber"/>
    <w:link w:val="1"/>
    <w:qFormat/>
    <w:uiPriority w:val="0"/>
    <w:rPr>
      <w:rFonts w:ascii="Times New Roman" w:hAnsi="Times New Roman" w:eastAsia="宋体"/>
    </w:rPr>
  </w:style>
  <w:style w:type="character" w:customStyle="1" w:styleId="34">
    <w:name w:val="HtmlCode"/>
    <w:link w:val="1"/>
    <w:qFormat/>
    <w:uiPriority w:val="0"/>
    <w:rPr>
      <w:rFonts w:ascii="微软雅黑" w:hAnsi="微软雅黑" w:eastAsia="微软雅黑"/>
      <w:sz w:val="18"/>
      <w:szCs w:val="18"/>
    </w:rPr>
  </w:style>
  <w:style w:type="character" w:customStyle="1" w:styleId="35">
    <w:name w:val="UserStyle_0"/>
    <w:link w:val="1"/>
    <w:qFormat/>
    <w:uiPriority w:val="0"/>
    <w:rPr>
      <w:rFonts w:ascii="宋体" w:hAnsi="宋体" w:eastAsia="宋体"/>
      <w:color w:val="000000"/>
      <w:sz w:val="20"/>
      <w:szCs w:val="20"/>
    </w:rPr>
  </w:style>
  <w:style w:type="character" w:customStyle="1" w:styleId="36">
    <w:name w:val="UserStyle_1"/>
    <w:link w:val="1"/>
    <w:qFormat/>
    <w:uiPriority w:val="0"/>
    <w:rPr>
      <w:rFonts w:ascii="宋体" w:hAnsi="宋体" w:eastAsia="宋体"/>
      <w:color w:val="000000"/>
      <w:sz w:val="18"/>
      <w:szCs w:val="18"/>
    </w:rPr>
  </w:style>
  <w:style w:type="character" w:customStyle="1" w:styleId="37">
    <w:name w:val="UserStyle_2"/>
    <w:basedOn w:val="26"/>
    <w:link w:val="1"/>
    <w:qFormat/>
    <w:uiPriority w:val="0"/>
  </w:style>
  <w:style w:type="character" w:customStyle="1" w:styleId="38">
    <w:name w:val="UserStyle_3"/>
    <w:link w:val="1"/>
    <w:qFormat/>
    <w:uiPriority w:val="0"/>
    <w:rPr>
      <w:rFonts w:ascii="Cambria" w:hAnsi="Cambria" w:eastAsia="宋体" w:cs="Times New Roman"/>
      <w:b/>
      <w:bCs/>
      <w:kern w:val="2"/>
      <w:sz w:val="28"/>
      <w:szCs w:val="28"/>
      <w:lang w:val="en-US" w:eastAsia="zh-CN" w:bidi="ar-SA"/>
    </w:rPr>
  </w:style>
  <w:style w:type="character" w:customStyle="1" w:styleId="39">
    <w:name w:val="UserStyle_4"/>
    <w:link w:val="1"/>
    <w:qFormat/>
    <w:uiPriority w:val="0"/>
    <w:rPr>
      <w:rFonts w:ascii="宋体" w:hAnsi="宋体" w:cs="Times New Roman"/>
      <w:b/>
      <w:bCs/>
      <w:sz w:val="23"/>
    </w:rPr>
  </w:style>
  <w:style w:type="character" w:customStyle="1" w:styleId="40">
    <w:name w:val="UserStyle_5"/>
    <w:link w:val="1"/>
    <w:qFormat/>
    <w:uiPriority w:val="0"/>
    <w:rPr>
      <w:rFonts w:ascii="宋体" w:hAnsi="宋体" w:eastAsia="宋体"/>
      <w:color w:val="000000"/>
      <w:sz w:val="24"/>
      <w:szCs w:val="24"/>
    </w:rPr>
  </w:style>
  <w:style w:type="character" w:customStyle="1" w:styleId="41">
    <w:name w:val="UserStyle_6"/>
    <w:link w:val="42"/>
    <w:qFormat/>
    <w:uiPriority w:val="0"/>
    <w:rPr>
      <w:rFonts w:ascii="宋体" w:hAnsi="Courier New"/>
      <w:kern w:val="2"/>
      <w:sz w:val="21"/>
    </w:rPr>
  </w:style>
  <w:style w:type="paragraph" w:customStyle="1" w:styleId="42">
    <w:name w:val="PlainText"/>
    <w:basedOn w:val="1"/>
    <w:link w:val="41"/>
    <w:qFormat/>
    <w:uiPriority w:val="0"/>
    <w:pPr>
      <w:jc w:val="both"/>
      <w:textAlignment w:val="baseline"/>
    </w:pPr>
    <w:rPr>
      <w:rFonts w:ascii="宋体" w:hAnsi="Courier New"/>
      <w:kern w:val="2"/>
      <w:sz w:val="21"/>
      <w:lang w:bidi="ar-SA"/>
    </w:rPr>
  </w:style>
  <w:style w:type="character" w:customStyle="1" w:styleId="43">
    <w:name w:val="UserStyle_7"/>
    <w:link w:val="1"/>
    <w:qFormat/>
    <w:uiPriority w:val="0"/>
    <w:rPr>
      <w:rFonts w:ascii="华文宋体" w:hAnsi="华文宋体" w:eastAsia="华文宋体"/>
      <w:b/>
      <w:color w:val="000000"/>
      <w:sz w:val="20"/>
      <w:szCs w:val="20"/>
    </w:rPr>
  </w:style>
  <w:style w:type="character" w:customStyle="1" w:styleId="44">
    <w:name w:val="UserStyle_8"/>
    <w:link w:val="1"/>
    <w:qFormat/>
    <w:uiPriority w:val="0"/>
    <w:rPr>
      <w:rFonts w:ascii="Times New Roman" w:hAnsi="Times New Roman" w:eastAsia="宋体"/>
    </w:rPr>
  </w:style>
  <w:style w:type="character" w:customStyle="1" w:styleId="45">
    <w:name w:val="UserStyle_9"/>
    <w:link w:val="1"/>
    <w:qFormat/>
    <w:uiPriority w:val="0"/>
    <w:rPr>
      <w:rFonts w:ascii="宋体" w:hAnsi="宋体" w:eastAsia="宋体"/>
      <w:color w:val="000000"/>
      <w:sz w:val="20"/>
      <w:szCs w:val="20"/>
      <w:vertAlign w:val="superscript"/>
    </w:rPr>
  </w:style>
  <w:style w:type="character" w:customStyle="1" w:styleId="46">
    <w:name w:val="UserStyle_10"/>
    <w:link w:val="47"/>
    <w:qFormat/>
    <w:uiPriority w:val="0"/>
    <w:rPr>
      <w:rFonts w:ascii="Times New Roman" w:hAnsi="Times New Roman" w:eastAsia="宋体"/>
      <w:kern w:val="2"/>
      <w:sz w:val="21"/>
      <w:lang w:val="en-US" w:eastAsia="zh-CN" w:bidi="ar-SA"/>
    </w:rPr>
  </w:style>
  <w:style w:type="paragraph" w:customStyle="1" w:styleId="47">
    <w:name w:val="NormalIndent"/>
    <w:basedOn w:val="1"/>
    <w:link w:val="46"/>
    <w:qFormat/>
    <w:uiPriority w:val="0"/>
    <w:pPr>
      <w:ind w:firstLine="420" w:firstLineChars="200"/>
      <w:jc w:val="both"/>
      <w:textAlignment w:val="baseline"/>
    </w:pPr>
  </w:style>
  <w:style w:type="character" w:customStyle="1" w:styleId="48">
    <w:name w:val="UserStyle_11"/>
    <w:link w:val="11"/>
    <w:qFormat/>
    <w:uiPriority w:val="0"/>
    <w:rPr>
      <w:rFonts w:ascii="Times New Roman" w:hAnsi="Times New Roman" w:eastAsia="宋体"/>
      <w:kern w:val="2"/>
      <w:sz w:val="18"/>
      <w:lang w:val="en-US" w:eastAsia="zh-CN" w:bidi="ar-SA"/>
    </w:rPr>
  </w:style>
  <w:style w:type="character" w:customStyle="1" w:styleId="49">
    <w:name w:val="UserStyle_12"/>
    <w:link w:val="50"/>
    <w:semiHidden/>
    <w:qFormat/>
    <w:uiPriority w:val="0"/>
    <w:rPr>
      <w:rFonts w:ascii="Times New Roman" w:hAnsi="Times New Roman" w:eastAsia="宋体"/>
      <w:kern w:val="2"/>
      <w:sz w:val="18"/>
      <w:szCs w:val="18"/>
    </w:rPr>
  </w:style>
  <w:style w:type="paragraph" w:customStyle="1" w:styleId="50">
    <w:name w:val="Acetate"/>
    <w:basedOn w:val="1"/>
    <w:link w:val="49"/>
    <w:qFormat/>
    <w:uiPriority w:val="0"/>
    <w:pPr>
      <w:jc w:val="both"/>
      <w:textAlignment w:val="baseline"/>
    </w:pPr>
    <w:rPr>
      <w:kern w:val="2"/>
      <w:sz w:val="18"/>
      <w:szCs w:val="18"/>
      <w:lang w:bidi="ar-SA"/>
    </w:rPr>
  </w:style>
  <w:style w:type="character" w:customStyle="1" w:styleId="51">
    <w:name w:val="UserStyle_13"/>
    <w:link w:val="1"/>
    <w:qFormat/>
    <w:uiPriority w:val="0"/>
    <w:rPr>
      <w:rFonts w:ascii="华文宋体" w:hAnsi="华文宋体" w:eastAsia="华文宋体"/>
      <w:color w:val="000000"/>
      <w:sz w:val="18"/>
      <w:szCs w:val="18"/>
    </w:rPr>
  </w:style>
  <w:style w:type="character" w:customStyle="1" w:styleId="52">
    <w:name w:val="UserStyle_14"/>
    <w:link w:val="1"/>
    <w:qFormat/>
    <w:uiPriority w:val="0"/>
    <w:rPr>
      <w:rFonts w:ascii="华文宋体" w:hAnsi="华文宋体" w:eastAsia="华文宋体"/>
      <w:color w:val="000000"/>
      <w:sz w:val="20"/>
      <w:szCs w:val="20"/>
    </w:rPr>
  </w:style>
  <w:style w:type="character" w:customStyle="1" w:styleId="53">
    <w:name w:val="UserStyle_15"/>
    <w:basedOn w:val="26"/>
    <w:link w:val="1"/>
    <w:qFormat/>
    <w:uiPriority w:val="0"/>
  </w:style>
  <w:style w:type="character" w:customStyle="1" w:styleId="54">
    <w:name w:val="UserStyle_16"/>
    <w:link w:val="1"/>
    <w:qFormat/>
    <w:uiPriority w:val="0"/>
    <w:rPr>
      <w:rFonts w:ascii="Times New Roman" w:hAnsi="Times New Roman" w:eastAsia="宋体"/>
    </w:rPr>
  </w:style>
  <w:style w:type="character" w:customStyle="1" w:styleId="55">
    <w:name w:val="UserStyle_17"/>
    <w:link w:val="1"/>
    <w:qFormat/>
    <w:uiPriority w:val="0"/>
    <w:rPr>
      <w:rFonts w:ascii="Times New Roman" w:hAnsi="Times New Roman" w:eastAsia="宋体"/>
    </w:rPr>
  </w:style>
  <w:style w:type="character" w:customStyle="1" w:styleId="56">
    <w:name w:val="UserStyle_18"/>
    <w:link w:val="57"/>
    <w:qFormat/>
    <w:uiPriority w:val="0"/>
    <w:rPr>
      <w:rFonts w:ascii="Times New Roman" w:hAnsi="Times New Roman" w:eastAsia="宋体"/>
      <w:kern w:val="2"/>
      <w:sz w:val="21"/>
    </w:rPr>
  </w:style>
  <w:style w:type="paragraph" w:customStyle="1" w:styleId="57">
    <w:name w:val="AnnotationText"/>
    <w:basedOn w:val="1"/>
    <w:link w:val="56"/>
    <w:qFormat/>
    <w:uiPriority w:val="0"/>
    <w:pPr>
      <w:jc w:val="left"/>
      <w:textAlignment w:val="baseline"/>
    </w:pPr>
    <w:rPr>
      <w:kern w:val="2"/>
      <w:sz w:val="21"/>
      <w:lang w:bidi="ar-SA"/>
    </w:rPr>
  </w:style>
  <w:style w:type="character" w:customStyle="1" w:styleId="58">
    <w:name w:val="UserStyle_19"/>
    <w:link w:val="59"/>
    <w:semiHidden/>
    <w:qFormat/>
    <w:uiPriority w:val="0"/>
    <w:rPr>
      <w:rFonts w:ascii="Times New Roman" w:hAnsi="Times New Roman" w:eastAsia="宋体" w:cs="Times New Roman"/>
      <w:b/>
      <w:bCs/>
      <w:kern w:val="2"/>
      <w:sz w:val="21"/>
    </w:rPr>
  </w:style>
  <w:style w:type="paragraph" w:customStyle="1" w:styleId="59">
    <w:name w:val="AnnotationSubject"/>
    <w:basedOn w:val="57"/>
    <w:next w:val="57"/>
    <w:link w:val="58"/>
    <w:qFormat/>
    <w:uiPriority w:val="0"/>
    <w:pPr>
      <w:jc w:val="left"/>
      <w:textAlignment w:val="baseline"/>
    </w:pPr>
    <w:rPr>
      <w:rFonts w:cs="Times New Roman"/>
      <w:b/>
      <w:bCs/>
      <w:kern w:val="2"/>
      <w:sz w:val="21"/>
      <w:lang w:bidi="ar-SA"/>
    </w:rPr>
  </w:style>
  <w:style w:type="paragraph" w:customStyle="1" w:styleId="60">
    <w:name w:val="List2"/>
    <w:basedOn w:val="1"/>
    <w:qFormat/>
    <w:uiPriority w:val="0"/>
    <w:pPr>
      <w:ind w:left="100" w:leftChars="200" w:hanging="200" w:hangingChars="200"/>
      <w:jc w:val="both"/>
      <w:textAlignment w:val="baseline"/>
    </w:pPr>
  </w:style>
  <w:style w:type="paragraph" w:customStyle="1" w:styleId="61">
    <w:name w:val="BodyTextIndent3"/>
    <w:basedOn w:val="1"/>
    <w:qFormat/>
    <w:uiPriority w:val="0"/>
    <w:pPr>
      <w:spacing w:line="560" w:lineRule="exact"/>
      <w:ind w:left="735" w:leftChars="350"/>
      <w:jc w:val="both"/>
      <w:textAlignment w:val="baseline"/>
    </w:pPr>
    <w:rPr>
      <w:rFonts w:eastAsia="仿宋_GB2312"/>
      <w:kern w:val="2"/>
      <w:sz w:val="32"/>
      <w:szCs w:val="20"/>
      <w:lang w:val="en-US" w:eastAsia="zh-CN" w:bidi="ar-SA"/>
    </w:rPr>
  </w:style>
  <w:style w:type="paragraph" w:customStyle="1" w:styleId="62">
    <w:name w:val="BodyTextIndent2"/>
    <w:basedOn w:val="1"/>
    <w:qFormat/>
    <w:uiPriority w:val="0"/>
    <w:pPr>
      <w:spacing w:after="120" w:line="480" w:lineRule="auto"/>
      <w:ind w:left="420" w:leftChars="200"/>
      <w:jc w:val="both"/>
      <w:textAlignment w:val="baseline"/>
    </w:pPr>
    <w:rPr>
      <w:rFonts w:ascii="Times New Roman" w:hAnsi="Times New Roman" w:eastAsia="宋体"/>
      <w:kern w:val="2"/>
      <w:sz w:val="21"/>
      <w:lang w:val="en-US" w:eastAsia="zh-CN" w:bidi="ar-SA"/>
    </w:rPr>
  </w:style>
  <w:style w:type="paragraph" w:customStyle="1" w:styleId="63">
    <w:name w:val="TOAHeading"/>
    <w:basedOn w:val="1"/>
    <w:next w:val="1"/>
    <w:qFormat/>
    <w:uiPriority w:val="0"/>
    <w:pPr>
      <w:jc w:val="both"/>
      <w:textAlignment w:val="baseline"/>
    </w:pPr>
    <w:rPr>
      <w:rFonts w:ascii="Arial" w:hAnsi="Arial"/>
      <w:kern w:val="2"/>
      <w:sz w:val="24"/>
      <w:szCs w:val="20"/>
      <w:lang w:val="en-US" w:eastAsia="zh-CN" w:bidi="ar-SA"/>
    </w:rPr>
  </w:style>
  <w:style w:type="paragraph" w:customStyle="1" w:styleId="64">
    <w:name w:val="HtmlNormal"/>
    <w:basedOn w:val="1"/>
    <w:qFormat/>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 w:type="paragraph" w:customStyle="1" w:styleId="65">
    <w:name w:val="BodyText"/>
    <w:basedOn w:val="1"/>
    <w:qFormat/>
    <w:uiPriority w:val="0"/>
    <w:pPr>
      <w:spacing w:after="120"/>
      <w:jc w:val="both"/>
      <w:textAlignment w:val="baseline"/>
    </w:pPr>
    <w:rPr>
      <w:rFonts w:ascii="Times New Roman" w:hAnsi="Times New Roman" w:eastAsia="宋体"/>
      <w:kern w:val="2"/>
      <w:sz w:val="21"/>
      <w:lang w:val="en-US" w:eastAsia="zh-CN" w:bidi="ar-SA"/>
    </w:rPr>
  </w:style>
  <w:style w:type="paragraph" w:customStyle="1" w:styleId="66">
    <w:name w:val="NavPane"/>
    <w:basedOn w:val="1"/>
    <w:qFormat/>
    <w:uiPriority w:val="0"/>
    <w:pPr>
      <w:shd w:val="clear" w:color="auto" w:fill="000080"/>
      <w:jc w:val="both"/>
      <w:textAlignment w:val="baseline"/>
    </w:pPr>
    <w:rPr>
      <w:rFonts w:ascii="Times New Roman" w:hAnsi="Times New Roman" w:eastAsia="宋体"/>
      <w:kern w:val="2"/>
      <w:sz w:val="21"/>
      <w:lang w:val="en-US" w:eastAsia="zh-CN" w:bidi="ar-SA"/>
    </w:rPr>
  </w:style>
  <w:style w:type="paragraph" w:customStyle="1" w:styleId="67">
    <w:name w:val="UserStyle_20"/>
    <w:basedOn w:val="1"/>
    <w:qFormat/>
    <w:uiPriority w:val="0"/>
    <w:pPr>
      <w:tabs>
        <w:tab w:val="left" w:pos="1360"/>
      </w:tabs>
      <w:ind w:left="1360" w:hanging="720"/>
      <w:jc w:val="both"/>
      <w:textAlignment w:val="baseline"/>
    </w:pPr>
    <w:rPr>
      <w:rFonts w:ascii="Times New Roman" w:hAnsi="Times New Roman" w:eastAsia="宋体"/>
      <w:kern w:val="2"/>
      <w:sz w:val="21"/>
      <w:lang w:val="en-US" w:eastAsia="zh-CN" w:bidi="ar-SA"/>
    </w:rPr>
  </w:style>
  <w:style w:type="paragraph" w:customStyle="1" w:styleId="68">
    <w:name w:val="UserStyle_21"/>
    <w:basedOn w:val="21"/>
    <w:qFormat/>
    <w:uiPriority w:val="0"/>
    <w:pPr>
      <w:keepNext/>
      <w:snapToGrid w:val="0"/>
      <w:spacing w:before="312" w:after="312" w:line="480" w:lineRule="auto"/>
      <w:jc w:val="both"/>
      <w:textAlignment w:val="baseline"/>
    </w:pPr>
    <w:rPr>
      <w:rFonts w:ascii="Times New Roman" w:hAnsi="Times New Roman" w:eastAsia="宋体" w:cs="Times New Roman"/>
      <w:kern w:val="44"/>
      <w:sz w:val="30"/>
      <w:szCs w:val="44"/>
      <w:lang w:val="en-US" w:eastAsia="zh-CN" w:bidi="ar-SA"/>
    </w:rPr>
  </w:style>
  <w:style w:type="paragraph" w:customStyle="1" w:styleId="69">
    <w:name w:val="UserStyle_22"/>
    <w:qFormat/>
    <w:uiPriority w:val="0"/>
    <w:pPr>
      <w:ind w:firstLine="420" w:firstLineChars="200"/>
      <w:jc w:val="both"/>
      <w:textAlignment w:val="baseline"/>
    </w:pPr>
    <w:rPr>
      <w:rFonts w:ascii="Times New Roman" w:hAnsi="Times New Roman" w:eastAsia="宋体" w:cstheme="minorBidi"/>
      <w:kern w:val="2"/>
      <w:sz w:val="21"/>
      <w:lang w:val="en-US" w:eastAsia="zh-CN" w:bidi="ar-SA"/>
    </w:rPr>
  </w:style>
  <w:style w:type="paragraph" w:customStyle="1" w:styleId="70">
    <w:name w:val="UserStyle_23"/>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71">
    <w:name w:val="UserStyle_24"/>
    <w:basedOn w:val="72"/>
    <w:qFormat/>
    <w:uiPriority w:val="0"/>
    <w:pPr>
      <w:widowControl/>
      <w:spacing w:before="100" w:beforeAutospacing="1" w:after="100" w:afterAutospacing="1" w:line="312" w:lineRule="atLeast"/>
      <w:ind w:left="0" w:right="0"/>
      <w:jc w:val="left"/>
      <w:textAlignment w:val="baseline"/>
    </w:pPr>
    <w:rPr>
      <w:rFonts w:ascii="宋体" w:hAnsi="宋体" w:eastAsia="宋体"/>
      <w:kern w:val="0"/>
      <w:sz w:val="24"/>
      <w:szCs w:val="24"/>
      <w:lang w:val="en-US" w:eastAsia="zh-CN" w:bidi="ar-SA"/>
    </w:rPr>
  </w:style>
  <w:style w:type="paragraph" w:customStyle="1" w:styleId="72">
    <w:name w:val="UserStyle_25"/>
    <w:qFormat/>
    <w:uiPriority w:val="0"/>
    <w:pPr>
      <w:spacing w:line="312" w:lineRule="atLeast"/>
      <w:jc w:val="both"/>
      <w:textAlignment w:val="baseline"/>
    </w:pPr>
    <w:rPr>
      <w:rFonts w:ascii="宋体" w:hAnsi="Times New Roman" w:eastAsia="宋体" w:cstheme="minorBidi"/>
      <w:sz w:val="24"/>
      <w:lang w:val="en-US" w:eastAsia="zh-CN" w:bidi="ar-SA"/>
    </w:rPr>
  </w:style>
  <w:style w:type="paragraph" w:customStyle="1" w:styleId="73">
    <w:name w:val="UserStyle_26"/>
    <w:basedOn w:val="1"/>
    <w:qFormat/>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 w:type="paragraph" w:customStyle="1" w:styleId="74">
    <w:name w:val="179"/>
    <w:basedOn w:val="1"/>
    <w:qFormat/>
    <w:uiPriority w:val="0"/>
    <w:pPr>
      <w:ind w:firstLine="420" w:firstLineChars="200"/>
      <w:jc w:val="both"/>
      <w:textAlignment w:val="baseline"/>
    </w:pPr>
  </w:style>
  <w:style w:type="paragraph" w:customStyle="1" w:styleId="75">
    <w:name w:val="UserStyle_27"/>
    <w:basedOn w:val="72"/>
    <w:qFormat/>
    <w:uiPriority w:val="0"/>
    <w:pPr>
      <w:spacing w:after="0" w:line="312" w:lineRule="atLeast"/>
      <w:jc w:val="both"/>
      <w:textAlignment w:val="baseline"/>
    </w:pPr>
    <w:rPr>
      <w:rFonts w:ascii="Times New Roman" w:hAnsi="Times New Roman" w:eastAsia="宋体"/>
      <w:kern w:val="2"/>
      <w:sz w:val="28"/>
      <w:szCs w:val="24"/>
      <w:lang w:val="en-US" w:eastAsia="zh-CN" w:bidi="ar-SA"/>
    </w:rPr>
  </w:style>
  <w:style w:type="paragraph" w:customStyle="1" w:styleId="76">
    <w:name w:val="UserStyle_28"/>
    <w:uiPriority w:val="0"/>
    <w:pPr>
      <w:tabs>
        <w:tab w:val="center" w:pos="4140"/>
        <w:tab w:val="right" w:pos="8300"/>
      </w:tabs>
      <w:snapToGrid w:val="0"/>
      <w:textAlignment w:val="baseline"/>
    </w:pPr>
    <w:rPr>
      <w:rFonts w:ascii="Times New Roman" w:hAnsi="Times New Roman" w:eastAsia="宋体" w:cstheme="minorBidi"/>
      <w:kern w:val="2"/>
      <w:sz w:val="18"/>
      <w:lang w:val="en-US" w:eastAsia="zh-CN" w:bidi="ar-SA"/>
    </w:rPr>
  </w:style>
  <w:style w:type="paragraph" w:customStyle="1" w:styleId="77">
    <w:name w:val="UserStyle_29"/>
    <w:basedOn w:val="72"/>
    <w:uiPriority w:val="0"/>
    <w:pPr>
      <w:widowControl/>
      <w:spacing w:before="100" w:beforeAutospacing="1" w:after="100" w:afterAutospacing="1" w:line="312" w:lineRule="atLeast"/>
      <w:ind w:left="0" w:right="0"/>
      <w:jc w:val="left"/>
      <w:textAlignment w:val="baseline"/>
    </w:pPr>
    <w:rPr>
      <w:rFonts w:ascii="宋体" w:hAnsi="宋体" w:eastAsia="宋体"/>
      <w:kern w:val="0"/>
      <w:sz w:val="24"/>
      <w:szCs w:val="24"/>
      <w:lang w:val="en-US" w:eastAsia="zh-CN" w:bidi="ar-SA"/>
    </w:rPr>
  </w:style>
  <w:style w:type="paragraph" w:customStyle="1" w:styleId="78">
    <w:name w:val="UserStyle_30"/>
    <w:basedOn w:val="1"/>
    <w:next w:val="65"/>
    <w:qFormat/>
    <w:uiPriority w:val="0"/>
    <w:pPr>
      <w:spacing w:after="100" w:afterAutospacing="1"/>
      <w:jc w:val="both"/>
      <w:textAlignment w:val="baseline"/>
    </w:pPr>
    <w:rPr>
      <w:rFonts w:ascii="新宋体" w:hAnsi="新宋体" w:eastAsia="新宋体"/>
      <w:kern w:val="2"/>
      <w:sz w:val="24"/>
      <w:szCs w:val="24"/>
      <w:lang w:val="en-US" w:eastAsia="zh-CN" w:bidi="ar-SA"/>
    </w:rPr>
  </w:style>
  <w:style w:type="paragraph" w:customStyle="1" w:styleId="79">
    <w:name w:val="UserStyle_31"/>
    <w:basedOn w:val="1"/>
    <w:uiPriority w:val="0"/>
    <w:pPr>
      <w:widowControl/>
      <w:spacing w:before="100" w:beforeAutospacing="1" w:after="100" w:afterAutospacing="1"/>
      <w:jc w:val="left"/>
      <w:textAlignment w:val="baseline"/>
    </w:pPr>
    <w:rPr>
      <w:rFonts w:ascii="宋体" w:hAnsi="宋体" w:eastAsia="宋体"/>
      <w:kern w:val="0"/>
      <w:sz w:val="24"/>
      <w:szCs w:val="24"/>
      <w:lang w:val="en-US" w:eastAsia="zh-CN" w:bidi="ar-SA"/>
    </w:rPr>
  </w:style>
  <w:style w:type="paragraph" w:customStyle="1" w:styleId="80">
    <w:name w:val="UserStyle_32"/>
    <w:basedOn w:val="1"/>
    <w:uiPriority w:val="0"/>
    <w:pPr>
      <w:jc w:val="both"/>
      <w:textAlignment w:val="baseline"/>
    </w:pPr>
    <w:rPr>
      <w:rFonts w:ascii="Times New Roman" w:hAnsi="Times New Roman" w:eastAsia="宋体"/>
      <w:kern w:val="0"/>
      <w:sz w:val="28"/>
      <w:lang w:val="en-US" w:eastAsia="zh-CN" w:bidi="ar-SA"/>
    </w:rPr>
  </w:style>
  <w:style w:type="paragraph" w:customStyle="1" w:styleId="81">
    <w:name w:val="UserStyle_33"/>
    <w:basedOn w:val="72"/>
    <w:uiPriority w:val="0"/>
    <w:pPr>
      <w:spacing w:before="0" w:after="120" w:line="312" w:lineRule="atLeast"/>
      <w:ind w:left="0" w:right="0"/>
      <w:jc w:val="both"/>
      <w:textAlignment w:val="baseline"/>
    </w:pPr>
    <w:rPr>
      <w:rFonts w:ascii="Times New Roman" w:hAnsi="Times New Roman" w:eastAsia="宋体"/>
      <w:kern w:val="2"/>
      <w:sz w:val="21"/>
      <w:lang w:val="en-US" w:eastAsia="zh-CN" w:bidi="ar-SA"/>
    </w:rPr>
  </w:style>
  <w:style w:type="paragraph" w:customStyle="1" w:styleId="82">
    <w:name w:val="UserStyle_34"/>
    <w:basedOn w:val="12"/>
    <w:uiPriority w:val="0"/>
    <w:pPr>
      <w:pBdr>
        <w:top w:val="none" w:color="000000" w:sz="0" w:space="1"/>
        <w:left w:val="none" w:color="000000" w:sz="0" w:space="4"/>
        <w:bottom w:val="thinThickSmallGap" w:color="000000" w:sz="18" w:space="1"/>
        <w:right w:val="none" w:color="000000" w:sz="0" w:space="4"/>
      </w:pBdr>
      <w:spacing w:line="240" w:lineRule="atLeast"/>
      <w:jc w:val="both"/>
      <w:textAlignment w:val="baseline"/>
    </w:pPr>
    <w:rPr>
      <w:rFonts w:ascii="Times New Roman" w:hAnsi="Times New Roman" w:eastAsia="仿宋_GB2312"/>
      <w:kern w:val="0"/>
      <w:sz w:val="24"/>
      <w:szCs w:val="32"/>
      <w:lang w:val="en-US" w:eastAsia="zh-CN" w:bidi="ar-SA"/>
    </w:rPr>
  </w:style>
  <w:style w:type="paragraph" w:customStyle="1" w:styleId="83">
    <w:name w:val="UserStyle_35"/>
    <w:basedOn w:val="1"/>
    <w:qFormat/>
    <w:uiPriority w:val="0"/>
    <w:pPr>
      <w:jc w:val="both"/>
      <w:textAlignment w:val="baseline"/>
    </w:pPr>
    <w:rPr>
      <w:rFonts w:ascii="Times New Roman" w:hAnsi="Times New Roman" w:eastAsia="宋体"/>
      <w:kern w:val="2"/>
      <w:sz w:val="21"/>
      <w:szCs w:val="24"/>
      <w:lang w:val="en-US" w:eastAsia="zh-CN" w:bidi="ar-SA"/>
    </w:rPr>
  </w:style>
  <w:style w:type="paragraph" w:customStyle="1" w:styleId="84">
    <w:name w:val="UserStyle_36"/>
    <w:basedOn w:val="1"/>
    <w:qFormat/>
    <w:uiPriority w:val="0"/>
    <w:pPr>
      <w:jc w:val="both"/>
      <w:textAlignment w:val="baseline"/>
    </w:pPr>
  </w:style>
  <w:style w:type="paragraph" w:customStyle="1" w:styleId="85">
    <w:name w:val="UserStyle_37"/>
    <w:qFormat/>
    <w:uiPriority w:val="0"/>
    <w:pPr>
      <w:spacing w:after="120"/>
      <w:ind w:left="420" w:leftChars="200"/>
      <w:jc w:val="both"/>
      <w:textAlignment w:val="baseline"/>
    </w:pPr>
    <w:rPr>
      <w:rFonts w:ascii="Times New Roman" w:hAnsi="Times New Roman" w:eastAsia="宋体" w:cstheme="minorBidi"/>
      <w:kern w:val="2"/>
      <w:sz w:val="21"/>
      <w:lang w:val="en-US" w:eastAsia="zh-CN" w:bidi="ar-SA"/>
    </w:rPr>
  </w:style>
  <w:style w:type="paragraph" w:customStyle="1" w:styleId="86">
    <w:name w:val="UserStyle_38"/>
    <w:qFormat/>
    <w:uiPriority w:val="0"/>
    <w:pPr>
      <w:spacing w:line="312" w:lineRule="atLeast"/>
      <w:jc w:val="both"/>
      <w:textAlignment w:val="baseline"/>
    </w:pPr>
    <w:rPr>
      <w:rFonts w:ascii="宋体" w:hAnsi="Times New Roman" w:eastAsia="宋体" w:cstheme="minorBidi"/>
      <w:sz w:val="24"/>
      <w:lang w:val="en-US" w:eastAsia="zh-CN" w:bidi="ar-SA"/>
    </w:rPr>
  </w:style>
  <w:style w:type="table" w:customStyle="1" w:styleId="87">
    <w:name w:val="TableGrid"/>
    <w:basedOn w:val="27"/>
    <w:uiPriority w:val="0"/>
  </w:style>
  <w:style w:type="paragraph" w:customStyle="1" w:styleId="88">
    <w:name w:val="178"/>
    <w:hidden/>
    <w:uiPriority w:val="0"/>
    <w:pPr>
      <w:widowControl/>
      <w:textAlignment w:val="baseline"/>
    </w:pPr>
    <w:rPr>
      <w:rFonts w:ascii="Times New Roman" w:hAnsi="Times New Roman" w:eastAsia="宋体" w:cstheme="minorBidi"/>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2" Type="http://schemas.microsoft.com/office/2011/relationships/people" Target="people.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69" textRotate="1"/>
    <customShpInfo spid="_x0000_s2049"/>
    <customShpInfo spid="_x0000_s2070" textRotate="1"/>
    <customShpInfo spid="_x0000_s2060"/>
    <customShpInfo spid="_x0000_s2071" textRotate="1"/>
    <customShpInfo spid="_x0000_s2059"/>
    <customShpInfo spid="_x0000_s2072" textRotate="1"/>
    <customShpInfo spid="_x0000_s2052"/>
    <customShpInfo spid="_x0000_s2073" textRotate="1"/>
    <customShpInfo spid="_x0000_s2053"/>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Office_11.1.0.10463_F1E327BC-269C-435d-A152-05C5408002CA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2021-04-12T03:30:00Z</dcterms:created>
  <dc:creator>Administrator</dc:creator>
  <cp:lastModifiedBy>怒放的雪</cp:lastModifiedBy>
  <dcterms:modified xsi:type="dcterms:W3CDTF">2021-04-12T06:53:01Z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07DEFEC375964258A89DFE23853879AE</vt:lpwstr>
  </property>
</Properties>
</file>